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48342" w14:textId="77777777" w:rsidR="002E465B" w:rsidRPr="001554EE" w:rsidRDefault="002E465B" w:rsidP="00CE3464">
      <w:pPr>
        <w:autoSpaceDE w:val="0"/>
        <w:autoSpaceDN w:val="0"/>
        <w:adjustRightInd w:val="0"/>
        <w:jc w:val="right"/>
        <w:rPr>
          <w:rFonts w:ascii="Arial" w:hAnsi="Arial" w:cs="Arial"/>
          <w:b/>
          <w:bCs/>
          <w:color w:val="000000"/>
          <w:sz w:val="36"/>
          <w:szCs w:val="36"/>
        </w:rPr>
      </w:pPr>
      <w:r w:rsidRPr="001554EE">
        <w:rPr>
          <w:rFonts w:ascii="Arial" w:hAnsi="Arial" w:cs="Arial"/>
          <w:b/>
          <w:bCs/>
          <w:color w:val="000000"/>
          <w:sz w:val="36"/>
          <w:szCs w:val="36"/>
        </w:rPr>
        <w:t xml:space="preserve">Part </w:t>
      </w:r>
      <w:r w:rsidR="00FA62C5">
        <w:rPr>
          <w:rFonts w:ascii="Arial" w:hAnsi="Arial" w:cs="Arial"/>
          <w:b/>
          <w:bCs/>
          <w:color w:val="000000"/>
          <w:sz w:val="36"/>
          <w:szCs w:val="36"/>
        </w:rPr>
        <w:t>7</w:t>
      </w:r>
      <w:r w:rsidRPr="001554EE">
        <w:rPr>
          <w:rFonts w:ascii="Arial" w:hAnsi="Arial" w:cs="Arial"/>
          <w:b/>
          <w:bCs/>
          <w:color w:val="000000"/>
          <w:sz w:val="36"/>
          <w:szCs w:val="36"/>
        </w:rPr>
        <w:t>:</w:t>
      </w:r>
      <w:r w:rsidR="00E10F26" w:rsidRPr="001554EE">
        <w:rPr>
          <w:rFonts w:ascii="Arial" w:hAnsi="Arial" w:cs="Arial"/>
          <w:b/>
          <w:bCs/>
          <w:color w:val="000000"/>
          <w:sz w:val="36"/>
          <w:szCs w:val="36"/>
        </w:rPr>
        <w:t>20</w:t>
      </w:r>
      <w:r w:rsidR="00E10F26">
        <w:rPr>
          <w:rFonts w:ascii="Arial" w:hAnsi="Arial" w:cs="Arial"/>
          <w:b/>
          <w:bCs/>
          <w:color w:val="000000"/>
          <w:sz w:val="36"/>
          <w:szCs w:val="36"/>
        </w:rPr>
        <w:t>18</w:t>
      </w:r>
    </w:p>
    <w:p w14:paraId="7E7C2FCC" w14:textId="77777777" w:rsidR="002E465B" w:rsidRDefault="002E465B" w:rsidP="002E465B">
      <w:pPr>
        <w:autoSpaceDE w:val="0"/>
        <w:autoSpaceDN w:val="0"/>
        <w:adjustRightInd w:val="0"/>
        <w:rPr>
          <w:rFonts w:ascii="Arial" w:hAnsi="Arial" w:cs="Arial"/>
          <w:color w:val="000000"/>
          <w:sz w:val="32"/>
          <w:szCs w:val="32"/>
        </w:rPr>
      </w:pPr>
    </w:p>
    <w:p w14:paraId="7D42A77B" w14:textId="77777777" w:rsidR="00CE3464" w:rsidRDefault="00CE3464" w:rsidP="002E465B">
      <w:pPr>
        <w:autoSpaceDE w:val="0"/>
        <w:autoSpaceDN w:val="0"/>
        <w:adjustRightInd w:val="0"/>
        <w:rPr>
          <w:rFonts w:ascii="Arial" w:hAnsi="Arial" w:cs="Arial"/>
          <w:color w:val="000000"/>
          <w:sz w:val="32"/>
          <w:szCs w:val="32"/>
        </w:rPr>
      </w:pPr>
    </w:p>
    <w:p w14:paraId="01201BFD" w14:textId="77777777" w:rsidR="00CE3464" w:rsidRDefault="00CE3464" w:rsidP="002E465B">
      <w:pPr>
        <w:autoSpaceDE w:val="0"/>
        <w:autoSpaceDN w:val="0"/>
        <w:adjustRightInd w:val="0"/>
        <w:rPr>
          <w:rFonts w:ascii="Arial" w:hAnsi="Arial" w:cs="Arial"/>
          <w:color w:val="000000"/>
          <w:sz w:val="32"/>
          <w:szCs w:val="32"/>
        </w:rPr>
      </w:pPr>
    </w:p>
    <w:p w14:paraId="47DE6797" w14:textId="77777777" w:rsidR="001554EE" w:rsidRPr="002E465B" w:rsidRDefault="001554EE" w:rsidP="002E465B">
      <w:pPr>
        <w:autoSpaceDE w:val="0"/>
        <w:autoSpaceDN w:val="0"/>
        <w:adjustRightInd w:val="0"/>
        <w:rPr>
          <w:rFonts w:ascii="Arial" w:hAnsi="Arial" w:cs="Arial"/>
          <w:color w:val="000000"/>
          <w:sz w:val="32"/>
          <w:szCs w:val="32"/>
        </w:rPr>
      </w:pPr>
    </w:p>
    <w:p w14:paraId="3A38EBEA" w14:textId="77777777" w:rsidR="001554EE" w:rsidRPr="00292EBF" w:rsidRDefault="002E465B" w:rsidP="001554EE">
      <w:pPr>
        <w:autoSpaceDE w:val="0"/>
        <w:autoSpaceDN w:val="0"/>
        <w:adjustRightInd w:val="0"/>
        <w:spacing w:before="120"/>
        <w:jc w:val="center"/>
        <w:rPr>
          <w:rFonts w:ascii="Britannic Bold" w:hAnsi="Britannic Bold" w:cs="Arial"/>
          <w:b/>
          <w:caps/>
          <w:color w:val="000000"/>
          <w:sz w:val="50"/>
          <w:szCs w:val="50"/>
        </w:rPr>
      </w:pPr>
      <w:r w:rsidRPr="00292EBF">
        <w:rPr>
          <w:rFonts w:ascii="Britannic Bold" w:hAnsi="Britannic Bold" w:cs="Arial"/>
          <w:b/>
          <w:caps/>
          <w:color w:val="000000"/>
          <w:sz w:val="50"/>
          <w:szCs w:val="50"/>
        </w:rPr>
        <w:t>Central Hawke's Bay District CounciL</w:t>
      </w:r>
    </w:p>
    <w:p w14:paraId="34BF5011" w14:textId="77777777" w:rsidR="002E465B" w:rsidRPr="001554EE" w:rsidRDefault="002E465B" w:rsidP="001554EE">
      <w:pPr>
        <w:autoSpaceDE w:val="0"/>
        <w:autoSpaceDN w:val="0"/>
        <w:adjustRightInd w:val="0"/>
        <w:spacing w:before="120"/>
        <w:jc w:val="center"/>
        <w:rPr>
          <w:rFonts w:ascii="Britannic Bold" w:hAnsi="Britannic Bold" w:cs="Arial"/>
          <w:b/>
          <w:caps/>
          <w:color w:val="000000"/>
          <w:sz w:val="52"/>
          <w:szCs w:val="52"/>
        </w:rPr>
      </w:pPr>
      <w:r w:rsidRPr="001554EE">
        <w:rPr>
          <w:rFonts w:ascii="Britannic Bold" w:hAnsi="Britannic Bold" w:cs="Arial"/>
          <w:b/>
          <w:caps/>
          <w:color w:val="000000"/>
          <w:sz w:val="52"/>
          <w:szCs w:val="52"/>
        </w:rPr>
        <w:t>BYLAWS</w:t>
      </w:r>
    </w:p>
    <w:p w14:paraId="2A6F70C5" w14:textId="77777777" w:rsidR="001325F0" w:rsidRPr="002E465B" w:rsidRDefault="001325F0" w:rsidP="002E465B">
      <w:pPr>
        <w:autoSpaceDE w:val="0"/>
        <w:autoSpaceDN w:val="0"/>
        <w:adjustRightInd w:val="0"/>
        <w:rPr>
          <w:rFonts w:ascii="Arial" w:hAnsi="Arial" w:cs="Arial"/>
          <w:color w:val="000000"/>
          <w:sz w:val="22"/>
          <w:szCs w:val="22"/>
        </w:rPr>
      </w:pPr>
    </w:p>
    <w:p w14:paraId="1046122E" w14:textId="77777777" w:rsidR="00CE3464" w:rsidRDefault="00CE3464" w:rsidP="002E465B">
      <w:pPr>
        <w:autoSpaceDE w:val="0"/>
        <w:autoSpaceDN w:val="0"/>
        <w:adjustRightInd w:val="0"/>
        <w:rPr>
          <w:rFonts w:ascii="MetaPlusNormal-Roman" w:hAnsi="MetaPlusNormal-Roman" w:cs="MetaPlusNormal-Roman"/>
          <w:color w:val="000000"/>
          <w:sz w:val="22"/>
          <w:szCs w:val="22"/>
        </w:rPr>
      </w:pPr>
    </w:p>
    <w:p w14:paraId="6B3435AA" w14:textId="77777777" w:rsidR="00CE3464" w:rsidRDefault="00CE3464" w:rsidP="002E465B">
      <w:pPr>
        <w:autoSpaceDE w:val="0"/>
        <w:autoSpaceDN w:val="0"/>
        <w:adjustRightInd w:val="0"/>
        <w:rPr>
          <w:rFonts w:ascii="MetaPlusNormal-Roman" w:hAnsi="MetaPlusNormal-Roman" w:cs="MetaPlusNormal-Roman"/>
          <w:color w:val="000000"/>
          <w:sz w:val="22"/>
          <w:szCs w:val="22"/>
        </w:rPr>
      </w:pPr>
    </w:p>
    <w:p w14:paraId="4CFBBB7C" w14:textId="77777777" w:rsidR="00CE3464" w:rsidRDefault="00CE3464" w:rsidP="002E465B">
      <w:pPr>
        <w:autoSpaceDE w:val="0"/>
        <w:autoSpaceDN w:val="0"/>
        <w:adjustRightInd w:val="0"/>
        <w:rPr>
          <w:rFonts w:ascii="MetaPlusNormal-Roman" w:hAnsi="MetaPlusNormal-Roman" w:cs="MetaPlusNormal-Roman"/>
          <w:color w:val="000000"/>
          <w:sz w:val="22"/>
          <w:szCs w:val="22"/>
        </w:rPr>
      </w:pPr>
    </w:p>
    <w:p w14:paraId="70546048" w14:textId="77777777" w:rsidR="00CE3464" w:rsidRDefault="00ED6B37" w:rsidP="00CE3464">
      <w:pPr>
        <w:autoSpaceDE w:val="0"/>
        <w:autoSpaceDN w:val="0"/>
        <w:adjustRightInd w:val="0"/>
        <w:jc w:val="center"/>
        <w:rPr>
          <w:rFonts w:ascii="MetaPlusNormal-Roman" w:hAnsi="MetaPlusNormal-Roman" w:cs="MetaPlusNormal-Roman"/>
          <w:color w:val="000000"/>
          <w:sz w:val="22"/>
          <w:szCs w:val="22"/>
        </w:rPr>
      </w:pPr>
      <w:r>
        <w:rPr>
          <w:noProof/>
          <w:lang w:eastAsia="en-NZ"/>
        </w:rPr>
        <w:drawing>
          <wp:inline distT="0" distB="0" distL="0" distR="0" wp14:anchorId="546F9AD3" wp14:editId="58936A57">
            <wp:extent cx="1171575" cy="1333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71575" cy="1333500"/>
                    </a:xfrm>
                    <a:prstGeom prst="rect">
                      <a:avLst/>
                    </a:prstGeom>
                    <a:noFill/>
                    <a:ln w="9525">
                      <a:noFill/>
                      <a:miter lim="800000"/>
                      <a:headEnd/>
                      <a:tailEnd/>
                    </a:ln>
                  </pic:spPr>
                </pic:pic>
              </a:graphicData>
            </a:graphic>
          </wp:inline>
        </w:drawing>
      </w:r>
    </w:p>
    <w:p w14:paraId="6FFE9AFF" w14:textId="77777777" w:rsidR="00CE3464" w:rsidRDefault="00CE3464" w:rsidP="002E465B">
      <w:pPr>
        <w:autoSpaceDE w:val="0"/>
        <w:autoSpaceDN w:val="0"/>
        <w:adjustRightInd w:val="0"/>
        <w:rPr>
          <w:rFonts w:ascii="MetaPlusNormal-Roman" w:hAnsi="MetaPlusNormal-Roman" w:cs="MetaPlusNormal-Roman"/>
          <w:color w:val="000000"/>
          <w:sz w:val="22"/>
          <w:szCs w:val="22"/>
        </w:rPr>
      </w:pPr>
    </w:p>
    <w:p w14:paraId="158D17C2" w14:textId="77777777" w:rsidR="00CE3464" w:rsidRDefault="00CE3464" w:rsidP="002E465B">
      <w:pPr>
        <w:autoSpaceDE w:val="0"/>
        <w:autoSpaceDN w:val="0"/>
        <w:adjustRightInd w:val="0"/>
        <w:rPr>
          <w:rFonts w:ascii="MetaPlusNormal-Roman" w:hAnsi="MetaPlusNormal-Roman" w:cs="MetaPlusNormal-Roman"/>
          <w:color w:val="000000"/>
          <w:sz w:val="22"/>
          <w:szCs w:val="22"/>
        </w:rPr>
      </w:pPr>
    </w:p>
    <w:p w14:paraId="60D52F56" w14:textId="77777777" w:rsidR="001554EE" w:rsidRDefault="001554EE" w:rsidP="002E465B">
      <w:pPr>
        <w:autoSpaceDE w:val="0"/>
        <w:autoSpaceDN w:val="0"/>
        <w:adjustRightInd w:val="0"/>
        <w:rPr>
          <w:rFonts w:ascii="MetaPlusNormal-Roman" w:hAnsi="MetaPlusNormal-Roman" w:cs="MetaPlusNormal-Roman"/>
          <w:color w:val="000000"/>
          <w:sz w:val="22"/>
          <w:szCs w:val="22"/>
        </w:rPr>
      </w:pPr>
    </w:p>
    <w:p w14:paraId="6D85E97B" w14:textId="77777777" w:rsidR="001554EE" w:rsidRDefault="001554EE" w:rsidP="001554EE">
      <w:pPr>
        <w:autoSpaceDE w:val="0"/>
        <w:autoSpaceDN w:val="0"/>
        <w:adjustRightInd w:val="0"/>
        <w:rPr>
          <w:rFonts w:ascii="Arial" w:hAnsi="Arial" w:cs="Arial"/>
          <w:b/>
          <w:bCs/>
          <w:color w:val="000000"/>
          <w:sz w:val="32"/>
          <w:szCs w:val="32"/>
        </w:rPr>
      </w:pPr>
    </w:p>
    <w:p w14:paraId="455AFB76" w14:textId="77777777" w:rsidR="001554EE" w:rsidRDefault="001554EE" w:rsidP="001554EE">
      <w:pPr>
        <w:autoSpaceDE w:val="0"/>
        <w:autoSpaceDN w:val="0"/>
        <w:adjustRightInd w:val="0"/>
        <w:rPr>
          <w:rFonts w:ascii="Arial" w:hAnsi="Arial" w:cs="Arial"/>
          <w:b/>
          <w:bCs/>
          <w:color w:val="000000"/>
          <w:sz w:val="32"/>
          <w:szCs w:val="32"/>
        </w:rPr>
      </w:pPr>
    </w:p>
    <w:p w14:paraId="4E6DA75F" w14:textId="77777777" w:rsidR="001554EE" w:rsidRPr="001554EE" w:rsidRDefault="001554EE" w:rsidP="001554EE">
      <w:pPr>
        <w:autoSpaceDE w:val="0"/>
        <w:autoSpaceDN w:val="0"/>
        <w:adjustRightInd w:val="0"/>
        <w:jc w:val="center"/>
        <w:rPr>
          <w:rFonts w:ascii="Arial" w:hAnsi="Arial" w:cs="Arial"/>
          <w:b/>
          <w:bCs/>
          <w:color w:val="000000"/>
          <w:sz w:val="48"/>
          <w:szCs w:val="48"/>
        </w:rPr>
      </w:pPr>
      <w:r w:rsidRPr="001554EE">
        <w:rPr>
          <w:rFonts w:ascii="Arial" w:hAnsi="Arial" w:cs="Arial"/>
          <w:b/>
          <w:bCs/>
          <w:color w:val="000000"/>
          <w:sz w:val="48"/>
          <w:szCs w:val="48"/>
        </w:rPr>
        <w:t xml:space="preserve">Part </w:t>
      </w:r>
      <w:r w:rsidR="00FA62C5">
        <w:rPr>
          <w:rFonts w:ascii="Arial" w:hAnsi="Arial" w:cs="Arial"/>
          <w:b/>
          <w:bCs/>
          <w:color w:val="000000"/>
          <w:sz w:val="48"/>
          <w:szCs w:val="48"/>
        </w:rPr>
        <w:t>7</w:t>
      </w:r>
      <w:r w:rsidRPr="001554EE">
        <w:rPr>
          <w:rFonts w:ascii="Arial" w:hAnsi="Arial" w:cs="Arial"/>
          <w:b/>
          <w:bCs/>
          <w:color w:val="000000"/>
          <w:sz w:val="48"/>
          <w:szCs w:val="48"/>
        </w:rPr>
        <w:t xml:space="preserve"> – </w:t>
      </w:r>
      <w:r w:rsidR="00FA62C5">
        <w:rPr>
          <w:rFonts w:ascii="Arial" w:hAnsi="Arial" w:cs="Arial"/>
          <w:b/>
          <w:bCs/>
          <w:color w:val="000000"/>
          <w:sz w:val="48"/>
          <w:szCs w:val="48"/>
        </w:rPr>
        <w:t>Water Supply</w:t>
      </w:r>
    </w:p>
    <w:p w14:paraId="5FBAC89E" w14:textId="77777777" w:rsidR="001554EE" w:rsidRDefault="001554EE" w:rsidP="001554EE">
      <w:pPr>
        <w:autoSpaceDE w:val="0"/>
        <w:autoSpaceDN w:val="0"/>
        <w:adjustRightInd w:val="0"/>
        <w:rPr>
          <w:rFonts w:ascii="Arial" w:hAnsi="Arial" w:cs="Arial"/>
          <w:color w:val="000000"/>
          <w:sz w:val="32"/>
          <w:szCs w:val="32"/>
        </w:rPr>
      </w:pPr>
    </w:p>
    <w:p w14:paraId="1BAF3ED3" w14:textId="77777777" w:rsidR="001554EE" w:rsidRPr="002E465B" w:rsidRDefault="001554EE" w:rsidP="001554EE">
      <w:pPr>
        <w:autoSpaceDE w:val="0"/>
        <w:autoSpaceDN w:val="0"/>
        <w:adjustRightInd w:val="0"/>
        <w:rPr>
          <w:rFonts w:ascii="Arial" w:hAnsi="Arial" w:cs="Arial"/>
          <w:color w:val="000000"/>
          <w:sz w:val="32"/>
          <w:szCs w:val="32"/>
        </w:rPr>
      </w:pPr>
    </w:p>
    <w:p w14:paraId="2D09EDEF" w14:textId="77777777" w:rsidR="001554EE" w:rsidRPr="001554EE" w:rsidRDefault="001554EE" w:rsidP="001554EE">
      <w:pPr>
        <w:autoSpaceDE w:val="0"/>
        <w:autoSpaceDN w:val="0"/>
        <w:adjustRightInd w:val="0"/>
        <w:jc w:val="center"/>
        <w:rPr>
          <w:rFonts w:ascii="Arial" w:hAnsi="Arial" w:cs="Arial"/>
          <w:color w:val="000000"/>
          <w:sz w:val="36"/>
          <w:szCs w:val="36"/>
        </w:rPr>
      </w:pPr>
      <w:r w:rsidRPr="001554EE">
        <w:rPr>
          <w:rFonts w:ascii="Arial" w:hAnsi="Arial" w:cs="Arial"/>
          <w:color w:val="000000"/>
          <w:sz w:val="36"/>
          <w:szCs w:val="36"/>
        </w:rPr>
        <w:t xml:space="preserve">Superseding </w:t>
      </w:r>
      <w:r w:rsidR="00E43E88">
        <w:rPr>
          <w:rFonts w:ascii="Arial" w:hAnsi="Arial" w:cs="Arial"/>
          <w:color w:val="000000"/>
          <w:sz w:val="36"/>
          <w:szCs w:val="36"/>
        </w:rPr>
        <w:t>CHBDC</w:t>
      </w:r>
      <w:r w:rsidRPr="001554EE">
        <w:rPr>
          <w:rFonts w:ascii="Arial" w:hAnsi="Arial" w:cs="Arial"/>
          <w:color w:val="000000"/>
          <w:sz w:val="36"/>
          <w:szCs w:val="36"/>
        </w:rPr>
        <w:t>:</w:t>
      </w:r>
      <w:r w:rsidR="00943267">
        <w:rPr>
          <w:rFonts w:ascii="Arial" w:hAnsi="Arial" w:cs="Arial"/>
          <w:color w:val="000000"/>
          <w:sz w:val="36"/>
          <w:szCs w:val="36"/>
        </w:rPr>
        <w:t xml:space="preserve"> </w:t>
      </w:r>
      <w:r w:rsidRPr="001554EE">
        <w:rPr>
          <w:rFonts w:ascii="Arial" w:hAnsi="Arial" w:cs="Arial"/>
          <w:color w:val="000000"/>
          <w:sz w:val="36"/>
          <w:szCs w:val="36"/>
        </w:rPr>
        <w:t xml:space="preserve">Part </w:t>
      </w:r>
      <w:r w:rsidR="00FA62C5">
        <w:rPr>
          <w:rFonts w:ascii="Arial" w:hAnsi="Arial" w:cs="Arial"/>
          <w:color w:val="000000"/>
          <w:sz w:val="36"/>
          <w:szCs w:val="36"/>
        </w:rPr>
        <w:t>7</w:t>
      </w:r>
      <w:r w:rsidRPr="001554EE">
        <w:rPr>
          <w:rFonts w:ascii="Arial" w:hAnsi="Arial" w:cs="Arial"/>
          <w:color w:val="000000"/>
          <w:sz w:val="36"/>
          <w:szCs w:val="36"/>
        </w:rPr>
        <w:t>:</w:t>
      </w:r>
      <w:r w:rsidR="00943267">
        <w:rPr>
          <w:rFonts w:ascii="Arial" w:hAnsi="Arial" w:cs="Arial"/>
          <w:color w:val="000000"/>
          <w:sz w:val="36"/>
          <w:szCs w:val="36"/>
        </w:rPr>
        <w:t xml:space="preserve"> </w:t>
      </w:r>
      <w:r w:rsidR="00FA62C5">
        <w:rPr>
          <w:rFonts w:ascii="Arial" w:hAnsi="Arial" w:cs="Arial"/>
          <w:color w:val="000000"/>
          <w:sz w:val="36"/>
          <w:szCs w:val="36"/>
        </w:rPr>
        <w:t>20</w:t>
      </w:r>
      <w:r w:rsidR="00E10F26">
        <w:rPr>
          <w:rFonts w:ascii="Arial" w:hAnsi="Arial" w:cs="Arial"/>
          <w:color w:val="000000"/>
          <w:sz w:val="36"/>
          <w:szCs w:val="36"/>
        </w:rPr>
        <w:t>13</w:t>
      </w:r>
    </w:p>
    <w:p w14:paraId="70F9B606" w14:textId="77777777" w:rsidR="001554EE" w:rsidRDefault="001554EE" w:rsidP="002E465B">
      <w:pPr>
        <w:autoSpaceDE w:val="0"/>
        <w:autoSpaceDN w:val="0"/>
        <w:adjustRightInd w:val="0"/>
        <w:rPr>
          <w:rFonts w:ascii="MetaPlusNormal-Roman" w:hAnsi="MetaPlusNormal-Roman" w:cs="MetaPlusNormal-Roman"/>
          <w:color w:val="000000"/>
          <w:sz w:val="22"/>
          <w:szCs w:val="22"/>
        </w:rPr>
      </w:pPr>
    </w:p>
    <w:p w14:paraId="36C8F9F8" w14:textId="77777777" w:rsidR="002E465B" w:rsidRPr="006545F3" w:rsidRDefault="002E465B" w:rsidP="00FA62C5">
      <w:pPr>
        <w:autoSpaceDE w:val="0"/>
        <w:autoSpaceDN w:val="0"/>
        <w:adjustRightInd w:val="0"/>
        <w:rPr>
          <w:rFonts w:ascii="Arial" w:hAnsi="Arial" w:cs="Arial"/>
          <w:b/>
          <w:bCs/>
          <w:color w:val="000000"/>
          <w:sz w:val="32"/>
          <w:szCs w:val="32"/>
        </w:rPr>
      </w:pPr>
      <w:r>
        <w:rPr>
          <w:rFonts w:ascii="MetaPlusNormal-Roman" w:hAnsi="MetaPlusNormal-Roman" w:cs="MetaPlusNormal-Roman"/>
          <w:color w:val="000000"/>
          <w:sz w:val="22"/>
          <w:szCs w:val="22"/>
        </w:rPr>
        <w:br w:type="page"/>
      </w:r>
      <w:r w:rsidRPr="006545F3">
        <w:rPr>
          <w:rFonts w:ascii="Arial" w:hAnsi="Arial" w:cs="Arial"/>
          <w:b/>
          <w:bCs/>
          <w:color w:val="000000"/>
          <w:sz w:val="32"/>
          <w:szCs w:val="32"/>
        </w:rPr>
        <w:lastRenderedPageBreak/>
        <w:t>Contents</w:t>
      </w:r>
    </w:p>
    <w:p w14:paraId="572A6740" w14:textId="77777777" w:rsidR="006545F3" w:rsidRDefault="006545F3" w:rsidP="002E465B">
      <w:pPr>
        <w:autoSpaceDE w:val="0"/>
        <w:autoSpaceDN w:val="0"/>
        <w:adjustRightInd w:val="0"/>
        <w:rPr>
          <w:rFonts w:ascii="Arial" w:hAnsi="Arial" w:cs="Arial"/>
          <w:color w:val="000000"/>
          <w:sz w:val="22"/>
          <w:szCs w:val="22"/>
        </w:rPr>
      </w:pPr>
    </w:p>
    <w:tbl>
      <w:tblPr>
        <w:tblW w:w="0" w:type="auto"/>
        <w:tblLook w:val="01E0" w:firstRow="1" w:lastRow="1" w:firstColumn="1" w:lastColumn="1" w:noHBand="0" w:noVBand="0"/>
      </w:tblPr>
      <w:tblGrid>
        <w:gridCol w:w="648"/>
        <w:gridCol w:w="767"/>
        <w:gridCol w:w="268"/>
        <w:gridCol w:w="360"/>
        <w:gridCol w:w="232"/>
        <w:gridCol w:w="373"/>
        <w:gridCol w:w="183"/>
        <w:gridCol w:w="220"/>
        <w:gridCol w:w="500"/>
        <w:gridCol w:w="180"/>
        <w:gridCol w:w="180"/>
        <w:gridCol w:w="180"/>
        <w:gridCol w:w="180"/>
        <w:gridCol w:w="315"/>
        <w:gridCol w:w="393"/>
        <w:gridCol w:w="192"/>
        <w:gridCol w:w="180"/>
        <w:gridCol w:w="180"/>
        <w:gridCol w:w="360"/>
        <w:gridCol w:w="900"/>
        <w:gridCol w:w="360"/>
        <w:gridCol w:w="1400"/>
        <w:gridCol w:w="823"/>
      </w:tblGrid>
      <w:tr w:rsidR="00FA62C5" w:rsidRPr="00390129" w:rsidDel="007322E0" w14:paraId="41C2A7BC" w14:textId="77777777" w:rsidTr="00390129">
        <w:trPr>
          <w:del w:id="0" w:author="Buddle Findlay" w:date="2020-12-17T15:59:00Z"/>
        </w:trPr>
        <w:tc>
          <w:tcPr>
            <w:tcW w:w="2043" w:type="dxa"/>
            <w:gridSpan w:val="4"/>
          </w:tcPr>
          <w:p w14:paraId="10C7D905" w14:textId="77777777" w:rsidR="00FA62C5" w:rsidRPr="00390129" w:rsidDel="007322E0" w:rsidRDefault="00FA62C5" w:rsidP="00390129">
            <w:pPr>
              <w:autoSpaceDE w:val="0"/>
              <w:autoSpaceDN w:val="0"/>
              <w:adjustRightInd w:val="0"/>
              <w:rPr>
                <w:del w:id="1" w:author="Buddle Findlay" w:date="2020-12-17T15:59:00Z"/>
                <w:rFonts w:ascii="Arial" w:hAnsi="Arial" w:cs="Arial"/>
                <w:color w:val="000000"/>
                <w:sz w:val="22"/>
                <w:szCs w:val="22"/>
              </w:rPr>
            </w:pPr>
          </w:p>
        </w:tc>
        <w:tc>
          <w:tcPr>
            <w:tcW w:w="6508" w:type="dxa"/>
            <w:gridSpan w:val="18"/>
            <w:tcBorders>
              <w:bottom w:val="dotted" w:sz="4" w:space="0" w:color="auto"/>
            </w:tcBorders>
          </w:tcPr>
          <w:p w14:paraId="5DDD5554" w14:textId="77777777" w:rsidR="00FA62C5" w:rsidRPr="00390129" w:rsidDel="007322E0" w:rsidRDefault="00FA62C5" w:rsidP="00390129">
            <w:pPr>
              <w:autoSpaceDE w:val="0"/>
              <w:autoSpaceDN w:val="0"/>
              <w:adjustRightInd w:val="0"/>
              <w:rPr>
                <w:del w:id="2" w:author="Buddle Findlay" w:date="2020-12-17T15:59:00Z"/>
                <w:rFonts w:ascii="Arial" w:hAnsi="Arial" w:cs="Arial"/>
                <w:color w:val="000000"/>
                <w:sz w:val="22"/>
                <w:szCs w:val="22"/>
              </w:rPr>
            </w:pPr>
          </w:p>
        </w:tc>
        <w:tc>
          <w:tcPr>
            <w:tcW w:w="823" w:type="dxa"/>
          </w:tcPr>
          <w:p w14:paraId="0F1F606B" w14:textId="77777777" w:rsidR="00FA62C5" w:rsidRPr="00390129" w:rsidDel="007322E0" w:rsidRDefault="00FA62C5" w:rsidP="00390129">
            <w:pPr>
              <w:autoSpaceDE w:val="0"/>
              <w:autoSpaceDN w:val="0"/>
              <w:adjustRightInd w:val="0"/>
              <w:jc w:val="center"/>
              <w:rPr>
                <w:del w:id="3" w:author="Buddle Findlay" w:date="2020-12-17T15:59:00Z"/>
                <w:rFonts w:ascii="Arial" w:hAnsi="Arial" w:cs="Arial"/>
                <w:color w:val="000000"/>
                <w:sz w:val="22"/>
                <w:szCs w:val="22"/>
              </w:rPr>
            </w:pPr>
          </w:p>
        </w:tc>
      </w:tr>
      <w:tr w:rsidR="00FA62C5" w:rsidRPr="00390129" w:rsidDel="007322E0" w14:paraId="1C3DA273" w14:textId="77777777" w:rsidTr="00390129">
        <w:trPr>
          <w:del w:id="4" w:author="Buddle Findlay" w:date="2020-12-17T15:59:00Z"/>
        </w:trPr>
        <w:tc>
          <w:tcPr>
            <w:tcW w:w="1415" w:type="dxa"/>
            <w:gridSpan w:val="2"/>
          </w:tcPr>
          <w:p w14:paraId="63A9C058" w14:textId="77777777" w:rsidR="00FA62C5" w:rsidRPr="00390129" w:rsidDel="007322E0" w:rsidRDefault="00FA62C5" w:rsidP="00390129">
            <w:pPr>
              <w:autoSpaceDE w:val="0"/>
              <w:autoSpaceDN w:val="0"/>
              <w:adjustRightInd w:val="0"/>
              <w:spacing w:before="120"/>
              <w:rPr>
                <w:del w:id="5" w:author="Buddle Findlay" w:date="2020-12-17T15:59:00Z"/>
                <w:rFonts w:ascii="Arial" w:hAnsi="Arial" w:cs="Arial"/>
                <w:color w:val="000000"/>
                <w:sz w:val="22"/>
                <w:szCs w:val="22"/>
              </w:rPr>
            </w:pPr>
          </w:p>
        </w:tc>
        <w:tc>
          <w:tcPr>
            <w:tcW w:w="7136" w:type="dxa"/>
            <w:gridSpan w:val="20"/>
            <w:tcBorders>
              <w:bottom w:val="dotted" w:sz="4" w:space="0" w:color="auto"/>
            </w:tcBorders>
          </w:tcPr>
          <w:p w14:paraId="0244E323" w14:textId="77777777" w:rsidR="00FA62C5" w:rsidRPr="00390129" w:rsidDel="007322E0" w:rsidRDefault="00FA62C5" w:rsidP="00390129">
            <w:pPr>
              <w:autoSpaceDE w:val="0"/>
              <w:autoSpaceDN w:val="0"/>
              <w:adjustRightInd w:val="0"/>
              <w:spacing w:before="120"/>
              <w:rPr>
                <w:del w:id="6" w:author="Buddle Findlay" w:date="2020-12-17T15:59:00Z"/>
                <w:rFonts w:ascii="Arial" w:hAnsi="Arial" w:cs="Arial"/>
                <w:color w:val="000000"/>
                <w:sz w:val="22"/>
                <w:szCs w:val="22"/>
              </w:rPr>
            </w:pPr>
          </w:p>
        </w:tc>
        <w:tc>
          <w:tcPr>
            <w:tcW w:w="823" w:type="dxa"/>
          </w:tcPr>
          <w:p w14:paraId="27CA7029" w14:textId="77777777" w:rsidR="00FA62C5" w:rsidRPr="00390129" w:rsidDel="007322E0" w:rsidRDefault="00FA62C5" w:rsidP="00390129">
            <w:pPr>
              <w:autoSpaceDE w:val="0"/>
              <w:autoSpaceDN w:val="0"/>
              <w:adjustRightInd w:val="0"/>
              <w:spacing w:before="120"/>
              <w:jc w:val="center"/>
              <w:rPr>
                <w:del w:id="7" w:author="Buddle Findlay" w:date="2020-12-17T15:59:00Z"/>
                <w:rFonts w:ascii="Arial" w:hAnsi="Arial" w:cs="Arial"/>
                <w:color w:val="000000"/>
                <w:sz w:val="22"/>
                <w:szCs w:val="22"/>
              </w:rPr>
            </w:pPr>
          </w:p>
        </w:tc>
      </w:tr>
      <w:tr w:rsidR="00FA62C5" w:rsidRPr="00390129" w14:paraId="0AF7CFFF" w14:textId="77777777" w:rsidTr="00390129">
        <w:tc>
          <w:tcPr>
            <w:tcW w:w="2831" w:type="dxa"/>
            <w:gridSpan w:val="7"/>
          </w:tcPr>
          <w:p w14:paraId="038DE02F" w14:textId="77777777" w:rsidR="00FA62C5" w:rsidRPr="00390129" w:rsidRDefault="00FA62C5" w:rsidP="00390129">
            <w:pPr>
              <w:autoSpaceDE w:val="0"/>
              <w:autoSpaceDN w:val="0"/>
              <w:adjustRightInd w:val="0"/>
              <w:spacing w:before="120"/>
              <w:rPr>
                <w:rFonts w:ascii="Arial" w:hAnsi="Arial" w:cs="Arial"/>
                <w:color w:val="000000"/>
                <w:sz w:val="22"/>
                <w:szCs w:val="22"/>
              </w:rPr>
            </w:pPr>
            <w:r w:rsidRPr="00390129">
              <w:rPr>
                <w:rFonts w:ascii="Arial" w:hAnsi="Arial" w:cs="Arial"/>
                <w:color w:val="000000"/>
                <w:sz w:val="22"/>
                <w:szCs w:val="22"/>
              </w:rPr>
              <w:t>Referenced Documents</w:t>
            </w:r>
          </w:p>
        </w:tc>
        <w:tc>
          <w:tcPr>
            <w:tcW w:w="5720" w:type="dxa"/>
            <w:gridSpan w:val="15"/>
            <w:tcBorders>
              <w:bottom w:val="dotted" w:sz="4" w:space="0" w:color="auto"/>
            </w:tcBorders>
          </w:tcPr>
          <w:p w14:paraId="74DE2CB5" w14:textId="77777777" w:rsidR="00FA62C5" w:rsidRPr="00390129" w:rsidRDefault="00FA62C5" w:rsidP="00390129">
            <w:pPr>
              <w:autoSpaceDE w:val="0"/>
              <w:autoSpaceDN w:val="0"/>
              <w:adjustRightInd w:val="0"/>
              <w:spacing w:before="120"/>
              <w:rPr>
                <w:rFonts w:ascii="Arial" w:hAnsi="Arial" w:cs="Arial"/>
                <w:color w:val="000000"/>
                <w:sz w:val="22"/>
                <w:szCs w:val="22"/>
              </w:rPr>
            </w:pPr>
          </w:p>
        </w:tc>
        <w:tc>
          <w:tcPr>
            <w:tcW w:w="823" w:type="dxa"/>
          </w:tcPr>
          <w:p w14:paraId="0A662075" w14:textId="77777777" w:rsidR="00FA62C5" w:rsidRPr="00390129" w:rsidRDefault="00C94C64" w:rsidP="00390129">
            <w:pPr>
              <w:autoSpaceDE w:val="0"/>
              <w:autoSpaceDN w:val="0"/>
              <w:adjustRightInd w:val="0"/>
              <w:spacing w:before="120"/>
              <w:jc w:val="center"/>
              <w:rPr>
                <w:rFonts w:ascii="Arial" w:hAnsi="Arial" w:cs="Arial"/>
                <w:color w:val="000000"/>
                <w:sz w:val="22"/>
                <w:szCs w:val="22"/>
              </w:rPr>
            </w:pPr>
            <w:r>
              <w:rPr>
                <w:rFonts w:ascii="Arial" w:hAnsi="Arial" w:cs="Arial"/>
                <w:color w:val="000000"/>
                <w:sz w:val="22"/>
                <w:szCs w:val="22"/>
              </w:rPr>
              <w:t>4</w:t>
            </w:r>
          </w:p>
        </w:tc>
      </w:tr>
      <w:tr w:rsidR="00FA62C5" w:rsidRPr="00390129" w14:paraId="2E8A4894" w14:textId="77777777" w:rsidTr="00390129">
        <w:tc>
          <w:tcPr>
            <w:tcW w:w="2275" w:type="dxa"/>
            <w:gridSpan w:val="5"/>
          </w:tcPr>
          <w:p w14:paraId="5FF3128C" w14:textId="77777777" w:rsidR="00FA62C5" w:rsidRPr="00390129" w:rsidRDefault="00FA62C5" w:rsidP="00390129">
            <w:pPr>
              <w:autoSpaceDE w:val="0"/>
              <w:autoSpaceDN w:val="0"/>
              <w:adjustRightInd w:val="0"/>
              <w:spacing w:before="120"/>
              <w:rPr>
                <w:rFonts w:ascii="Arial" w:hAnsi="Arial" w:cs="Arial"/>
                <w:color w:val="000000"/>
                <w:sz w:val="22"/>
                <w:szCs w:val="22"/>
              </w:rPr>
            </w:pPr>
            <w:r w:rsidRPr="00390129">
              <w:rPr>
                <w:rFonts w:ascii="Arial" w:hAnsi="Arial" w:cs="Arial"/>
                <w:color w:val="000000"/>
                <w:sz w:val="22"/>
                <w:szCs w:val="22"/>
              </w:rPr>
              <w:t>Water Supply Areas</w:t>
            </w:r>
          </w:p>
        </w:tc>
        <w:tc>
          <w:tcPr>
            <w:tcW w:w="6276" w:type="dxa"/>
            <w:gridSpan w:val="17"/>
            <w:tcBorders>
              <w:bottom w:val="dotted" w:sz="4" w:space="0" w:color="auto"/>
            </w:tcBorders>
          </w:tcPr>
          <w:p w14:paraId="0B1B6572" w14:textId="77777777" w:rsidR="00FA62C5" w:rsidRPr="00390129" w:rsidRDefault="00FA62C5" w:rsidP="00390129">
            <w:pPr>
              <w:autoSpaceDE w:val="0"/>
              <w:autoSpaceDN w:val="0"/>
              <w:adjustRightInd w:val="0"/>
              <w:spacing w:before="120"/>
              <w:rPr>
                <w:rFonts w:ascii="Arial" w:hAnsi="Arial" w:cs="Arial"/>
                <w:color w:val="000000"/>
                <w:sz w:val="22"/>
                <w:szCs w:val="22"/>
              </w:rPr>
            </w:pPr>
          </w:p>
        </w:tc>
        <w:tc>
          <w:tcPr>
            <w:tcW w:w="823" w:type="dxa"/>
          </w:tcPr>
          <w:p w14:paraId="350F7F10" w14:textId="77777777" w:rsidR="00FA62C5" w:rsidRPr="00390129" w:rsidRDefault="00C94C64" w:rsidP="00390129">
            <w:pPr>
              <w:autoSpaceDE w:val="0"/>
              <w:autoSpaceDN w:val="0"/>
              <w:adjustRightInd w:val="0"/>
              <w:spacing w:before="120"/>
              <w:jc w:val="center"/>
              <w:rPr>
                <w:rFonts w:ascii="Arial" w:hAnsi="Arial" w:cs="Arial"/>
                <w:color w:val="000000"/>
                <w:sz w:val="22"/>
                <w:szCs w:val="22"/>
              </w:rPr>
            </w:pPr>
            <w:r>
              <w:rPr>
                <w:rFonts w:ascii="Arial" w:hAnsi="Arial" w:cs="Arial"/>
                <w:color w:val="000000"/>
                <w:sz w:val="22"/>
                <w:szCs w:val="22"/>
              </w:rPr>
              <w:t>5</w:t>
            </w:r>
          </w:p>
        </w:tc>
      </w:tr>
      <w:tr w:rsidR="00FA62C5" w:rsidRPr="00390129" w14:paraId="1ABB45A2" w14:textId="77777777" w:rsidTr="00390129">
        <w:tc>
          <w:tcPr>
            <w:tcW w:w="2043" w:type="dxa"/>
            <w:gridSpan w:val="4"/>
          </w:tcPr>
          <w:p w14:paraId="0A0F1F59" w14:textId="77777777" w:rsidR="00FA62C5" w:rsidRPr="00390129" w:rsidRDefault="00FA62C5" w:rsidP="00390129">
            <w:pPr>
              <w:autoSpaceDE w:val="0"/>
              <w:autoSpaceDN w:val="0"/>
              <w:adjustRightInd w:val="0"/>
              <w:spacing w:before="120"/>
              <w:rPr>
                <w:rFonts w:ascii="Arial" w:hAnsi="Arial" w:cs="Arial"/>
                <w:color w:val="000000"/>
                <w:sz w:val="22"/>
                <w:szCs w:val="22"/>
              </w:rPr>
            </w:pPr>
            <w:r w:rsidRPr="00390129">
              <w:rPr>
                <w:rFonts w:ascii="Arial" w:hAnsi="Arial" w:cs="Arial"/>
                <w:color w:val="000000"/>
                <w:sz w:val="22"/>
                <w:szCs w:val="22"/>
              </w:rPr>
              <w:t>Delegated Powers</w:t>
            </w:r>
          </w:p>
        </w:tc>
        <w:tc>
          <w:tcPr>
            <w:tcW w:w="6508" w:type="dxa"/>
            <w:gridSpan w:val="18"/>
            <w:tcBorders>
              <w:bottom w:val="dotted" w:sz="4" w:space="0" w:color="auto"/>
            </w:tcBorders>
          </w:tcPr>
          <w:p w14:paraId="01325B0C" w14:textId="77777777" w:rsidR="00FA62C5" w:rsidRPr="00390129" w:rsidRDefault="00FA62C5" w:rsidP="00390129">
            <w:pPr>
              <w:autoSpaceDE w:val="0"/>
              <w:autoSpaceDN w:val="0"/>
              <w:adjustRightInd w:val="0"/>
              <w:spacing w:before="120"/>
              <w:rPr>
                <w:rFonts w:ascii="Arial" w:hAnsi="Arial" w:cs="Arial"/>
                <w:color w:val="000000"/>
                <w:sz w:val="22"/>
                <w:szCs w:val="22"/>
              </w:rPr>
            </w:pPr>
          </w:p>
        </w:tc>
        <w:tc>
          <w:tcPr>
            <w:tcW w:w="823" w:type="dxa"/>
          </w:tcPr>
          <w:p w14:paraId="03DB9A4E" w14:textId="77777777" w:rsidR="00FA62C5" w:rsidRPr="00390129" w:rsidRDefault="00C94C64" w:rsidP="00390129">
            <w:pPr>
              <w:autoSpaceDE w:val="0"/>
              <w:autoSpaceDN w:val="0"/>
              <w:adjustRightInd w:val="0"/>
              <w:spacing w:before="120"/>
              <w:jc w:val="center"/>
              <w:rPr>
                <w:rFonts w:ascii="Arial" w:hAnsi="Arial" w:cs="Arial"/>
                <w:color w:val="000000"/>
                <w:sz w:val="22"/>
                <w:szCs w:val="22"/>
              </w:rPr>
            </w:pPr>
            <w:r>
              <w:rPr>
                <w:rFonts w:ascii="Arial" w:hAnsi="Arial" w:cs="Arial"/>
                <w:color w:val="000000"/>
                <w:sz w:val="22"/>
                <w:szCs w:val="22"/>
              </w:rPr>
              <w:t>5</w:t>
            </w:r>
          </w:p>
        </w:tc>
      </w:tr>
      <w:tr w:rsidR="00FA62C5" w:rsidRPr="00390129" w14:paraId="1A767411" w14:textId="77777777" w:rsidTr="00390129">
        <w:tc>
          <w:tcPr>
            <w:tcW w:w="4979" w:type="dxa"/>
            <w:gridSpan w:val="15"/>
          </w:tcPr>
          <w:p w14:paraId="1D6B05AB" w14:textId="77777777" w:rsidR="00FA62C5" w:rsidRPr="00390129" w:rsidRDefault="00FA62C5" w:rsidP="00390129">
            <w:pPr>
              <w:autoSpaceDE w:val="0"/>
              <w:autoSpaceDN w:val="0"/>
              <w:adjustRightInd w:val="0"/>
              <w:spacing w:before="120"/>
              <w:rPr>
                <w:rFonts w:ascii="Arial" w:hAnsi="Arial" w:cs="Arial"/>
                <w:color w:val="000000"/>
                <w:sz w:val="22"/>
                <w:szCs w:val="22"/>
              </w:rPr>
            </w:pPr>
            <w:r w:rsidRPr="00390129">
              <w:rPr>
                <w:rFonts w:ascii="Arial" w:hAnsi="Arial" w:cs="Arial"/>
                <w:b/>
                <w:bCs/>
                <w:color w:val="000000"/>
                <w:sz w:val="22"/>
                <w:szCs w:val="22"/>
              </w:rPr>
              <w:t>Section</w:t>
            </w:r>
          </w:p>
        </w:tc>
        <w:tc>
          <w:tcPr>
            <w:tcW w:w="3572" w:type="dxa"/>
            <w:gridSpan w:val="7"/>
            <w:tcBorders>
              <w:top w:val="dotted" w:sz="4" w:space="0" w:color="auto"/>
            </w:tcBorders>
          </w:tcPr>
          <w:p w14:paraId="2DC532F2" w14:textId="77777777" w:rsidR="00FA62C5" w:rsidRPr="00390129" w:rsidRDefault="00FA62C5" w:rsidP="00390129">
            <w:pPr>
              <w:autoSpaceDE w:val="0"/>
              <w:autoSpaceDN w:val="0"/>
              <w:adjustRightInd w:val="0"/>
              <w:spacing w:before="120"/>
              <w:rPr>
                <w:rFonts w:ascii="Arial" w:hAnsi="Arial" w:cs="Arial"/>
                <w:color w:val="000000"/>
                <w:sz w:val="22"/>
                <w:szCs w:val="22"/>
              </w:rPr>
            </w:pPr>
          </w:p>
        </w:tc>
        <w:tc>
          <w:tcPr>
            <w:tcW w:w="823" w:type="dxa"/>
          </w:tcPr>
          <w:p w14:paraId="01404A7E" w14:textId="77777777" w:rsidR="00FA62C5" w:rsidRPr="00390129" w:rsidRDefault="00FA62C5" w:rsidP="00390129">
            <w:pPr>
              <w:autoSpaceDE w:val="0"/>
              <w:autoSpaceDN w:val="0"/>
              <w:adjustRightInd w:val="0"/>
              <w:spacing w:before="120"/>
              <w:jc w:val="center"/>
              <w:rPr>
                <w:rFonts w:ascii="Arial" w:hAnsi="Arial" w:cs="Arial"/>
                <w:color w:val="000000"/>
                <w:sz w:val="22"/>
                <w:szCs w:val="22"/>
              </w:rPr>
            </w:pPr>
          </w:p>
        </w:tc>
      </w:tr>
      <w:tr w:rsidR="00FA62C5" w:rsidRPr="00390129" w14:paraId="5F6636BA" w14:textId="77777777" w:rsidTr="00390129">
        <w:tc>
          <w:tcPr>
            <w:tcW w:w="648" w:type="dxa"/>
          </w:tcPr>
          <w:p w14:paraId="4D4F796B" w14:textId="77777777" w:rsidR="00FA62C5" w:rsidRPr="00390129" w:rsidRDefault="00FA62C5" w:rsidP="00390129">
            <w:pPr>
              <w:autoSpaceDE w:val="0"/>
              <w:autoSpaceDN w:val="0"/>
              <w:adjustRightInd w:val="0"/>
              <w:spacing w:before="120"/>
              <w:rPr>
                <w:rFonts w:ascii="Arial" w:hAnsi="Arial" w:cs="Arial"/>
                <w:color w:val="000000"/>
                <w:sz w:val="22"/>
                <w:szCs w:val="22"/>
              </w:rPr>
            </w:pPr>
            <w:r w:rsidRPr="00390129">
              <w:rPr>
                <w:rFonts w:ascii="Arial" w:hAnsi="Arial" w:cs="Arial"/>
                <w:color w:val="000000"/>
                <w:sz w:val="22"/>
                <w:szCs w:val="22"/>
              </w:rPr>
              <w:t>700</w:t>
            </w:r>
          </w:p>
        </w:tc>
        <w:tc>
          <w:tcPr>
            <w:tcW w:w="767" w:type="dxa"/>
          </w:tcPr>
          <w:p w14:paraId="7CF1E545" w14:textId="77777777" w:rsidR="00FA62C5" w:rsidRPr="00390129" w:rsidRDefault="00FA62C5" w:rsidP="00390129">
            <w:pPr>
              <w:autoSpaceDE w:val="0"/>
              <w:autoSpaceDN w:val="0"/>
              <w:adjustRightInd w:val="0"/>
              <w:spacing w:before="120"/>
              <w:rPr>
                <w:rFonts w:ascii="Arial" w:hAnsi="Arial" w:cs="Arial"/>
                <w:color w:val="000000"/>
                <w:sz w:val="22"/>
                <w:szCs w:val="22"/>
              </w:rPr>
            </w:pPr>
            <w:r w:rsidRPr="00390129">
              <w:rPr>
                <w:rFonts w:ascii="Arial" w:hAnsi="Arial" w:cs="Arial"/>
                <w:color w:val="000000"/>
                <w:sz w:val="22"/>
                <w:szCs w:val="22"/>
              </w:rPr>
              <w:t>Title</w:t>
            </w:r>
          </w:p>
        </w:tc>
        <w:tc>
          <w:tcPr>
            <w:tcW w:w="7136" w:type="dxa"/>
            <w:gridSpan w:val="20"/>
            <w:tcBorders>
              <w:bottom w:val="dotted" w:sz="4" w:space="0" w:color="auto"/>
            </w:tcBorders>
          </w:tcPr>
          <w:p w14:paraId="66F57B61" w14:textId="77777777" w:rsidR="00FA62C5" w:rsidRPr="00390129" w:rsidRDefault="00FA62C5" w:rsidP="00390129">
            <w:pPr>
              <w:autoSpaceDE w:val="0"/>
              <w:autoSpaceDN w:val="0"/>
              <w:adjustRightInd w:val="0"/>
              <w:spacing w:before="120"/>
              <w:rPr>
                <w:rFonts w:ascii="Arial" w:hAnsi="Arial" w:cs="Arial"/>
                <w:color w:val="000000"/>
                <w:sz w:val="22"/>
                <w:szCs w:val="22"/>
              </w:rPr>
            </w:pPr>
          </w:p>
        </w:tc>
        <w:tc>
          <w:tcPr>
            <w:tcW w:w="823" w:type="dxa"/>
          </w:tcPr>
          <w:p w14:paraId="728B270E" w14:textId="77777777" w:rsidR="00FA62C5" w:rsidRPr="00390129" w:rsidRDefault="00C94C64" w:rsidP="00353613">
            <w:pPr>
              <w:autoSpaceDE w:val="0"/>
              <w:autoSpaceDN w:val="0"/>
              <w:adjustRightInd w:val="0"/>
              <w:spacing w:before="120"/>
              <w:jc w:val="center"/>
              <w:rPr>
                <w:rFonts w:ascii="Arial" w:hAnsi="Arial" w:cs="Arial"/>
                <w:color w:val="000000"/>
                <w:sz w:val="22"/>
                <w:szCs w:val="22"/>
              </w:rPr>
            </w:pPr>
            <w:r>
              <w:rPr>
                <w:rFonts w:ascii="Arial" w:hAnsi="Arial" w:cs="Arial"/>
                <w:color w:val="000000"/>
                <w:sz w:val="22"/>
                <w:szCs w:val="22"/>
              </w:rPr>
              <w:t>6</w:t>
            </w:r>
          </w:p>
        </w:tc>
      </w:tr>
      <w:tr w:rsidR="00FA62C5" w:rsidRPr="00390129" w14:paraId="36FCB9F8" w14:textId="77777777" w:rsidTr="00390129">
        <w:tc>
          <w:tcPr>
            <w:tcW w:w="648" w:type="dxa"/>
          </w:tcPr>
          <w:p w14:paraId="6F4E541C" w14:textId="77777777" w:rsidR="00FA62C5" w:rsidRPr="00390129" w:rsidRDefault="00FA62C5" w:rsidP="00390129">
            <w:pPr>
              <w:autoSpaceDE w:val="0"/>
              <w:autoSpaceDN w:val="0"/>
              <w:adjustRightInd w:val="0"/>
              <w:spacing w:before="120"/>
              <w:rPr>
                <w:rFonts w:ascii="Arial" w:hAnsi="Arial" w:cs="Arial"/>
                <w:color w:val="000000"/>
                <w:sz w:val="22"/>
                <w:szCs w:val="22"/>
              </w:rPr>
            </w:pPr>
            <w:r w:rsidRPr="00390129">
              <w:rPr>
                <w:rFonts w:ascii="Arial" w:hAnsi="Arial" w:cs="Arial"/>
                <w:color w:val="000000"/>
                <w:sz w:val="22"/>
                <w:szCs w:val="22"/>
              </w:rPr>
              <w:t>701</w:t>
            </w:r>
          </w:p>
        </w:tc>
        <w:tc>
          <w:tcPr>
            <w:tcW w:w="2000" w:type="dxa"/>
            <w:gridSpan w:val="5"/>
          </w:tcPr>
          <w:p w14:paraId="2AFDAE82" w14:textId="77777777" w:rsidR="00FA62C5" w:rsidRPr="00390129" w:rsidRDefault="00FA62C5" w:rsidP="00390129">
            <w:pPr>
              <w:autoSpaceDE w:val="0"/>
              <w:autoSpaceDN w:val="0"/>
              <w:adjustRightInd w:val="0"/>
              <w:spacing w:before="120"/>
              <w:rPr>
                <w:rFonts w:ascii="Arial" w:hAnsi="Arial" w:cs="Arial"/>
                <w:color w:val="000000"/>
                <w:sz w:val="22"/>
                <w:szCs w:val="22"/>
              </w:rPr>
            </w:pPr>
            <w:r w:rsidRPr="00390129">
              <w:rPr>
                <w:rFonts w:ascii="Arial" w:hAnsi="Arial" w:cs="Arial"/>
                <w:color w:val="000000"/>
                <w:sz w:val="22"/>
                <w:szCs w:val="22"/>
              </w:rPr>
              <w:t>Commencement</w:t>
            </w:r>
          </w:p>
        </w:tc>
        <w:tc>
          <w:tcPr>
            <w:tcW w:w="5903" w:type="dxa"/>
            <w:gridSpan w:val="16"/>
            <w:tcBorders>
              <w:bottom w:val="dotted" w:sz="4" w:space="0" w:color="auto"/>
            </w:tcBorders>
          </w:tcPr>
          <w:p w14:paraId="611C8046" w14:textId="77777777" w:rsidR="00FA62C5" w:rsidRPr="00390129" w:rsidRDefault="00FA62C5" w:rsidP="00390129">
            <w:pPr>
              <w:autoSpaceDE w:val="0"/>
              <w:autoSpaceDN w:val="0"/>
              <w:adjustRightInd w:val="0"/>
              <w:spacing w:before="120"/>
              <w:rPr>
                <w:rFonts w:ascii="Arial" w:hAnsi="Arial" w:cs="Arial"/>
                <w:color w:val="000000"/>
                <w:sz w:val="22"/>
                <w:szCs w:val="22"/>
              </w:rPr>
            </w:pPr>
          </w:p>
        </w:tc>
        <w:tc>
          <w:tcPr>
            <w:tcW w:w="823" w:type="dxa"/>
          </w:tcPr>
          <w:p w14:paraId="1D71EF79" w14:textId="77777777" w:rsidR="00FA62C5" w:rsidRPr="00390129" w:rsidRDefault="00C94C64" w:rsidP="00390129">
            <w:pPr>
              <w:autoSpaceDE w:val="0"/>
              <w:autoSpaceDN w:val="0"/>
              <w:adjustRightInd w:val="0"/>
              <w:spacing w:before="120"/>
              <w:jc w:val="center"/>
              <w:rPr>
                <w:rFonts w:ascii="Arial" w:hAnsi="Arial" w:cs="Arial"/>
                <w:color w:val="000000"/>
                <w:sz w:val="22"/>
                <w:szCs w:val="22"/>
              </w:rPr>
            </w:pPr>
            <w:r>
              <w:rPr>
                <w:rFonts w:ascii="Arial" w:hAnsi="Arial" w:cs="Arial"/>
                <w:color w:val="000000"/>
                <w:sz w:val="22"/>
                <w:szCs w:val="22"/>
              </w:rPr>
              <w:t>6</w:t>
            </w:r>
          </w:p>
        </w:tc>
      </w:tr>
      <w:tr w:rsidR="00FA62C5" w:rsidRPr="00390129" w14:paraId="28E08FE0" w14:textId="77777777" w:rsidTr="00390129">
        <w:tc>
          <w:tcPr>
            <w:tcW w:w="648" w:type="dxa"/>
          </w:tcPr>
          <w:p w14:paraId="18771DBD" w14:textId="77777777" w:rsidR="00FA62C5" w:rsidRPr="00390129" w:rsidRDefault="00FA62C5" w:rsidP="00390129">
            <w:pPr>
              <w:autoSpaceDE w:val="0"/>
              <w:autoSpaceDN w:val="0"/>
              <w:adjustRightInd w:val="0"/>
              <w:spacing w:before="120"/>
              <w:rPr>
                <w:rFonts w:ascii="Arial" w:hAnsi="Arial" w:cs="Arial"/>
                <w:color w:val="000000"/>
                <w:sz w:val="22"/>
                <w:szCs w:val="22"/>
              </w:rPr>
            </w:pPr>
            <w:r w:rsidRPr="00390129">
              <w:rPr>
                <w:rFonts w:ascii="Arial" w:hAnsi="Arial" w:cs="Arial"/>
                <w:color w:val="000000"/>
                <w:sz w:val="22"/>
                <w:szCs w:val="22"/>
              </w:rPr>
              <w:t>702</w:t>
            </w:r>
          </w:p>
        </w:tc>
        <w:tc>
          <w:tcPr>
            <w:tcW w:w="1035" w:type="dxa"/>
            <w:gridSpan w:val="2"/>
          </w:tcPr>
          <w:p w14:paraId="2CBC8971" w14:textId="77777777" w:rsidR="00FA62C5" w:rsidRPr="00390129" w:rsidRDefault="00FA62C5" w:rsidP="00390129">
            <w:pPr>
              <w:autoSpaceDE w:val="0"/>
              <w:autoSpaceDN w:val="0"/>
              <w:adjustRightInd w:val="0"/>
              <w:spacing w:before="120"/>
              <w:rPr>
                <w:rFonts w:ascii="Arial" w:hAnsi="Arial" w:cs="Arial"/>
                <w:color w:val="000000"/>
                <w:sz w:val="22"/>
                <w:szCs w:val="22"/>
              </w:rPr>
            </w:pPr>
            <w:r w:rsidRPr="00390129">
              <w:rPr>
                <w:rFonts w:ascii="Arial" w:hAnsi="Arial" w:cs="Arial"/>
                <w:color w:val="000000"/>
                <w:sz w:val="22"/>
                <w:szCs w:val="22"/>
              </w:rPr>
              <w:t>Repeal</w:t>
            </w:r>
          </w:p>
        </w:tc>
        <w:tc>
          <w:tcPr>
            <w:tcW w:w="6868" w:type="dxa"/>
            <w:gridSpan w:val="19"/>
            <w:tcBorders>
              <w:bottom w:val="dotted" w:sz="4" w:space="0" w:color="auto"/>
            </w:tcBorders>
          </w:tcPr>
          <w:p w14:paraId="57F18D37" w14:textId="77777777" w:rsidR="00FA62C5" w:rsidRPr="00390129" w:rsidRDefault="00FA62C5" w:rsidP="00390129">
            <w:pPr>
              <w:autoSpaceDE w:val="0"/>
              <w:autoSpaceDN w:val="0"/>
              <w:adjustRightInd w:val="0"/>
              <w:spacing w:before="120"/>
              <w:rPr>
                <w:rFonts w:ascii="Arial" w:hAnsi="Arial" w:cs="Arial"/>
                <w:color w:val="000000"/>
                <w:sz w:val="22"/>
                <w:szCs w:val="22"/>
              </w:rPr>
            </w:pPr>
          </w:p>
        </w:tc>
        <w:tc>
          <w:tcPr>
            <w:tcW w:w="823" w:type="dxa"/>
          </w:tcPr>
          <w:p w14:paraId="68C356A9" w14:textId="77777777" w:rsidR="00FA62C5" w:rsidRPr="00390129" w:rsidRDefault="00C94C64" w:rsidP="00390129">
            <w:pPr>
              <w:autoSpaceDE w:val="0"/>
              <w:autoSpaceDN w:val="0"/>
              <w:adjustRightInd w:val="0"/>
              <w:spacing w:before="120"/>
              <w:jc w:val="center"/>
              <w:rPr>
                <w:rFonts w:ascii="Arial" w:hAnsi="Arial" w:cs="Arial"/>
                <w:color w:val="000000"/>
                <w:sz w:val="22"/>
                <w:szCs w:val="22"/>
              </w:rPr>
            </w:pPr>
            <w:r>
              <w:rPr>
                <w:rFonts w:ascii="Arial" w:hAnsi="Arial" w:cs="Arial"/>
                <w:color w:val="000000"/>
                <w:sz w:val="22"/>
                <w:szCs w:val="22"/>
              </w:rPr>
              <w:t>6</w:t>
            </w:r>
          </w:p>
        </w:tc>
      </w:tr>
      <w:tr w:rsidR="00FA62C5" w:rsidRPr="00390129" w14:paraId="6DFFF8BF" w14:textId="77777777" w:rsidTr="00390129">
        <w:tc>
          <w:tcPr>
            <w:tcW w:w="648" w:type="dxa"/>
          </w:tcPr>
          <w:p w14:paraId="49FC4F3A" w14:textId="77777777" w:rsidR="00FA62C5" w:rsidRPr="00390129" w:rsidRDefault="00FA62C5" w:rsidP="00390129">
            <w:pPr>
              <w:autoSpaceDE w:val="0"/>
              <w:autoSpaceDN w:val="0"/>
              <w:adjustRightInd w:val="0"/>
              <w:spacing w:before="120"/>
              <w:rPr>
                <w:rFonts w:ascii="Arial" w:hAnsi="Arial" w:cs="Arial"/>
                <w:color w:val="000000"/>
                <w:sz w:val="22"/>
                <w:szCs w:val="22"/>
              </w:rPr>
            </w:pPr>
            <w:r w:rsidRPr="00390129">
              <w:rPr>
                <w:rFonts w:ascii="Arial" w:hAnsi="Arial" w:cs="Arial"/>
                <w:color w:val="000000"/>
                <w:sz w:val="22"/>
                <w:szCs w:val="22"/>
              </w:rPr>
              <w:t>703</w:t>
            </w:r>
          </w:p>
        </w:tc>
        <w:tc>
          <w:tcPr>
            <w:tcW w:w="2403" w:type="dxa"/>
            <w:gridSpan w:val="7"/>
          </w:tcPr>
          <w:p w14:paraId="6F784F84" w14:textId="77777777" w:rsidR="00FA62C5" w:rsidRPr="00390129" w:rsidRDefault="00FA62C5" w:rsidP="00390129">
            <w:pPr>
              <w:autoSpaceDE w:val="0"/>
              <w:autoSpaceDN w:val="0"/>
              <w:adjustRightInd w:val="0"/>
              <w:spacing w:before="120"/>
              <w:rPr>
                <w:rFonts w:ascii="Arial" w:hAnsi="Arial" w:cs="Arial"/>
                <w:color w:val="000000"/>
                <w:sz w:val="22"/>
                <w:szCs w:val="22"/>
              </w:rPr>
            </w:pPr>
            <w:r w:rsidRPr="00390129">
              <w:rPr>
                <w:rFonts w:ascii="Arial" w:hAnsi="Arial" w:cs="Arial"/>
                <w:color w:val="000000"/>
                <w:sz w:val="22"/>
                <w:szCs w:val="22"/>
              </w:rPr>
              <w:t>Application of Bylaw</w:t>
            </w:r>
          </w:p>
        </w:tc>
        <w:tc>
          <w:tcPr>
            <w:tcW w:w="5500" w:type="dxa"/>
            <w:gridSpan w:val="14"/>
            <w:tcBorders>
              <w:top w:val="dotted" w:sz="4" w:space="0" w:color="auto"/>
              <w:bottom w:val="dotted" w:sz="4" w:space="0" w:color="auto"/>
            </w:tcBorders>
          </w:tcPr>
          <w:p w14:paraId="758F66EC" w14:textId="77777777" w:rsidR="00FA62C5" w:rsidRPr="00390129" w:rsidRDefault="00FA62C5" w:rsidP="00390129">
            <w:pPr>
              <w:autoSpaceDE w:val="0"/>
              <w:autoSpaceDN w:val="0"/>
              <w:adjustRightInd w:val="0"/>
              <w:spacing w:before="120"/>
              <w:rPr>
                <w:rFonts w:ascii="Arial" w:hAnsi="Arial" w:cs="Arial"/>
                <w:color w:val="000000"/>
                <w:sz w:val="22"/>
                <w:szCs w:val="22"/>
              </w:rPr>
            </w:pPr>
          </w:p>
        </w:tc>
        <w:tc>
          <w:tcPr>
            <w:tcW w:w="823" w:type="dxa"/>
          </w:tcPr>
          <w:p w14:paraId="196C6233" w14:textId="77777777" w:rsidR="00FA62C5" w:rsidRPr="00390129" w:rsidRDefault="00C94C64" w:rsidP="00390129">
            <w:pPr>
              <w:autoSpaceDE w:val="0"/>
              <w:autoSpaceDN w:val="0"/>
              <w:adjustRightInd w:val="0"/>
              <w:spacing w:before="120"/>
              <w:jc w:val="center"/>
              <w:rPr>
                <w:rFonts w:ascii="Arial" w:hAnsi="Arial" w:cs="Arial"/>
                <w:color w:val="000000"/>
                <w:sz w:val="22"/>
                <w:szCs w:val="22"/>
              </w:rPr>
            </w:pPr>
            <w:r>
              <w:rPr>
                <w:rFonts w:ascii="Arial" w:hAnsi="Arial" w:cs="Arial"/>
                <w:color w:val="000000"/>
                <w:sz w:val="22"/>
                <w:szCs w:val="22"/>
              </w:rPr>
              <w:t>6</w:t>
            </w:r>
          </w:p>
        </w:tc>
      </w:tr>
      <w:tr w:rsidR="00FA62C5" w:rsidRPr="00390129" w14:paraId="5AA95883" w14:textId="77777777" w:rsidTr="00390129">
        <w:tc>
          <w:tcPr>
            <w:tcW w:w="648" w:type="dxa"/>
          </w:tcPr>
          <w:p w14:paraId="0FF69666" w14:textId="77777777" w:rsidR="00FA62C5" w:rsidRPr="00390129" w:rsidRDefault="00FA62C5" w:rsidP="00390129">
            <w:pPr>
              <w:autoSpaceDE w:val="0"/>
              <w:autoSpaceDN w:val="0"/>
              <w:adjustRightInd w:val="0"/>
              <w:spacing w:before="120"/>
              <w:rPr>
                <w:rFonts w:ascii="Arial" w:hAnsi="Arial" w:cs="Arial"/>
                <w:color w:val="000000"/>
                <w:sz w:val="22"/>
                <w:szCs w:val="22"/>
              </w:rPr>
            </w:pPr>
            <w:r w:rsidRPr="00390129">
              <w:rPr>
                <w:rFonts w:ascii="Arial" w:hAnsi="Arial" w:cs="Arial"/>
                <w:color w:val="000000"/>
                <w:sz w:val="22"/>
                <w:szCs w:val="22"/>
              </w:rPr>
              <w:t>704</w:t>
            </w:r>
          </w:p>
        </w:tc>
        <w:tc>
          <w:tcPr>
            <w:tcW w:w="1035" w:type="dxa"/>
            <w:gridSpan w:val="2"/>
          </w:tcPr>
          <w:p w14:paraId="01F486D3" w14:textId="77777777" w:rsidR="00FA62C5" w:rsidRPr="00390129" w:rsidRDefault="00FA62C5" w:rsidP="00390129">
            <w:pPr>
              <w:autoSpaceDE w:val="0"/>
              <w:autoSpaceDN w:val="0"/>
              <w:adjustRightInd w:val="0"/>
              <w:spacing w:before="120"/>
              <w:rPr>
                <w:rFonts w:ascii="Arial" w:hAnsi="Arial" w:cs="Arial"/>
                <w:color w:val="000000"/>
                <w:sz w:val="22"/>
                <w:szCs w:val="22"/>
              </w:rPr>
            </w:pPr>
            <w:r w:rsidRPr="00390129">
              <w:rPr>
                <w:rFonts w:ascii="Arial" w:hAnsi="Arial" w:cs="Arial"/>
                <w:color w:val="000000"/>
                <w:sz w:val="22"/>
                <w:szCs w:val="22"/>
              </w:rPr>
              <w:t xml:space="preserve">Scope </w:t>
            </w:r>
          </w:p>
        </w:tc>
        <w:tc>
          <w:tcPr>
            <w:tcW w:w="6868" w:type="dxa"/>
            <w:gridSpan w:val="19"/>
            <w:tcBorders>
              <w:bottom w:val="dotted" w:sz="4" w:space="0" w:color="auto"/>
            </w:tcBorders>
          </w:tcPr>
          <w:p w14:paraId="1CE4EFDF" w14:textId="77777777" w:rsidR="00FA62C5" w:rsidRPr="00390129" w:rsidRDefault="00FA62C5" w:rsidP="00390129">
            <w:pPr>
              <w:autoSpaceDE w:val="0"/>
              <w:autoSpaceDN w:val="0"/>
              <w:adjustRightInd w:val="0"/>
              <w:spacing w:before="120"/>
              <w:rPr>
                <w:rFonts w:ascii="Arial" w:hAnsi="Arial" w:cs="Arial"/>
                <w:color w:val="000000"/>
                <w:sz w:val="22"/>
                <w:szCs w:val="22"/>
              </w:rPr>
            </w:pPr>
          </w:p>
        </w:tc>
        <w:tc>
          <w:tcPr>
            <w:tcW w:w="823" w:type="dxa"/>
          </w:tcPr>
          <w:p w14:paraId="15D2FFBB" w14:textId="77777777" w:rsidR="00FA62C5" w:rsidRPr="00390129" w:rsidRDefault="00C94C64" w:rsidP="00390129">
            <w:pPr>
              <w:autoSpaceDE w:val="0"/>
              <w:autoSpaceDN w:val="0"/>
              <w:adjustRightInd w:val="0"/>
              <w:spacing w:before="120"/>
              <w:jc w:val="center"/>
              <w:rPr>
                <w:rFonts w:ascii="Arial" w:hAnsi="Arial" w:cs="Arial"/>
                <w:color w:val="000000"/>
                <w:sz w:val="22"/>
                <w:szCs w:val="22"/>
              </w:rPr>
            </w:pPr>
            <w:r>
              <w:rPr>
                <w:rFonts w:ascii="Arial" w:hAnsi="Arial" w:cs="Arial"/>
                <w:color w:val="000000"/>
                <w:sz w:val="22"/>
                <w:szCs w:val="22"/>
              </w:rPr>
              <w:t>6</w:t>
            </w:r>
          </w:p>
        </w:tc>
      </w:tr>
      <w:tr w:rsidR="00FA62C5" w:rsidRPr="00390129" w14:paraId="6F9C0713" w14:textId="77777777" w:rsidTr="00390129">
        <w:tc>
          <w:tcPr>
            <w:tcW w:w="648" w:type="dxa"/>
          </w:tcPr>
          <w:p w14:paraId="2DB5808B" w14:textId="77777777" w:rsidR="00FA62C5" w:rsidRPr="00390129" w:rsidRDefault="00FA62C5" w:rsidP="00390129">
            <w:pPr>
              <w:autoSpaceDE w:val="0"/>
              <w:autoSpaceDN w:val="0"/>
              <w:adjustRightInd w:val="0"/>
              <w:spacing w:before="120"/>
              <w:rPr>
                <w:rFonts w:ascii="Arial" w:hAnsi="Arial" w:cs="Arial"/>
                <w:color w:val="000000"/>
                <w:sz w:val="22"/>
                <w:szCs w:val="22"/>
              </w:rPr>
            </w:pPr>
            <w:r w:rsidRPr="00390129">
              <w:rPr>
                <w:rFonts w:ascii="Arial" w:hAnsi="Arial" w:cs="Arial"/>
                <w:color w:val="000000"/>
                <w:sz w:val="22"/>
                <w:szCs w:val="22"/>
              </w:rPr>
              <w:t>705</w:t>
            </w:r>
          </w:p>
        </w:tc>
        <w:tc>
          <w:tcPr>
            <w:tcW w:w="1627" w:type="dxa"/>
            <w:gridSpan w:val="4"/>
          </w:tcPr>
          <w:p w14:paraId="27111E01" w14:textId="77777777" w:rsidR="00FA62C5" w:rsidRPr="00390129" w:rsidRDefault="00FA62C5" w:rsidP="00390129">
            <w:pPr>
              <w:autoSpaceDE w:val="0"/>
              <w:autoSpaceDN w:val="0"/>
              <w:adjustRightInd w:val="0"/>
              <w:spacing w:before="120"/>
              <w:rPr>
                <w:rFonts w:ascii="Arial" w:hAnsi="Arial" w:cs="Arial"/>
                <w:color w:val="000000"/>
                <w:sz w:val="22"/>
                <w:szCs w:val="22"/>
              </w:rPr>
            </w:pPr>
            <w:r w:rsidRPr="00390129">
              <w:rPr>
                <w:rFonts w:ascii="Arial" w:hAnsi="Arial" w:cs="Arial"/>
                <w:color w:val="000000"/>
                <w:sz w:val="22"/>
                <w:szCs w:val="22"/>
              </w:rPr>
              <w:t>Interpretation</w:t>
            </w:r>
          </w:p>
        </w:tc>
        <w:tc>
          <w:tcPr>
            <w:tcW w:w="6276" w:type="dxa"/>
            <w:gridSpan w:val="17"/>
            <w:tcBorders>
              <w:top w:val="dotted" w:sz="4" w:space="0" w:color="auto"/>
              <w:bottom w:val="dotted" w:sz="4" w:space="0" w:color="auto"/>
            </w:tcBorders>
          </w:tcPr>
          <w:p w14:paraId="56B8C71B" w14:textId="77777777" w:rsidR="00FA62C5" w:rsidRPr="00390129" w:rsidRDefault="00FA62C5" w:rsidP="00390129">
            <w:pPr>
              <w:autoSpaceDE w:val="0"/>
              <w:autoSpaceDN w:val="0"/>
              <w:adjustRightInd w:val="0"/>
              <w:spacing w:before="120"/>
              <w:rPr>
                <w:rFonts w:ascii="Arial" w:hAnsi="Arial" w:cs="Arial"/>
                <w:color w:val="000000"/>
                <w:sz w:val="22"/>
                <w:szCs w:val="22"/>
              </w:rPr>
            </w:pPr>
          </w:p>
        </w:tc>
        <w:tc>
          <w:tcPr>
            <w:tcW w:w="823" w:type="dxa"/>
          </w:tcPr>
          <w:p w14:paraId="09BB403D" w14:textId="77777777" w:rsidR="00FA62C5" w:rsidRPr="00390129" w:rsidRDefault="00C94C64" w:rsidP="00390129">
            <w:pPr>
              <w:autoSpaceDE w:val="0"/>
              <w:autoSpaceDN w:val="0"/>
              <w:adjustRightInd w:val="0"/>
              <w:spacing w:before="120"/>
              <w:jc w:val="center"/>
              <w:rPr>
                <w:rFonts w:ascii="Arial" w:hAnsi="Arial" w:cs="Arial"/>
                <w:color w:val="000000"/>
                <w:sz w:val="22"/>
                <w:szCs w:val="22"/>
              </w:rPr>
            </w:pPr>
            <w:r>
              <w:rPr>
                <w:rFonts w:ascii="Arial" w:hAnsi="Arial" w:cs="Arial"/>
                <w:color w:val="000000"/>
                <w:sz w:val="22"/>
                <w:szCs w:val="22"/>
              </w:rPr>
              <w:t>7</w:t>
            </w:r>
          </w:p>
        </w:tc>
      </w:tr>
      <w:tr w:rsidR="00FA62C5" w:rsidRPr="00390129" w14:paraId="490818C9" w14:textId="77777777" w:rsidTr="00390129">
        <w:tc>
          <w:tcPr>
            <w:tcW w:w="648" w:type="dxa"/>
          </w:tcPr>
          <w:p w14:paraId="4FC85678" w14:textId="77777777" w:rsidR="00FA62C5" w:rsidRPr="00390129" w:rsidRDefault="00FA62C5" w:rsidP="00390129">
            <w:pPr>
              <w:autoSpaceDE w:val="0"/>
              <w:autoSpaceDN w:val="0"/>
              <w:adjustRightInd w:val="0"/>
              <w:spacing w:before="120"/>
              <w:rPr>
                <w:rFonts w:ascii="Arial" w:hAnsi="Arial" w:cs="Arial"/>
                <w:color w:val="000000"/>
                <w:sz w:val="22"/>
                <w:szCs w:val="22"/>
              </w:rPr>
            </w:pPr>
            <w:r w:rsidRPr="00390129">
              <w:rPr>
                <w:rFonts w:ascii="Arial" w:hAnsi="Arial" w:cs="Arial"/>
                <w:color w:val="000000"/>
                <w:sz w:val="22"/>
                <w:szCs w:val="22"/>
              </w:rPr>
              <w:t>706</w:t>
            </w:r>
          </w:p>
        </w:tc>
        <w:tc>
          <w:tcPr>
            <w:tcW w:w="1395" w:type="dxa"/>
            <w:gridSpan w:val="3"/>
          </w:tcPr>
          <w:p w14:paraId="53AA0917" w14:textId="77777777" w:rsidR="00FA62C5" w:rsidRPr="00390129" w:rsidRDefault="00FA62C5" w:rsidP="00390129">
            <w:pPr>
              <w:autoSpaceDE w:val="0"/>
              <w:autoSpaceDN w:val="0"/>
              <w:adjustRightInd w:val="0"/>
              <w:spacing w:before="120"/>
              <w:rPr>
                <w:rFonts w:ascii="Arial" w:hAnsi="Arial" w:cs="Arial"/>
                <w:color w:val="000000"/>
                <w:sz w:val="22"/>
                <w:szCs w:val="22"/>
              </w:rPr>
            </w:pPr>
            <w:r w:rsidRPr="00390129">
              <w:rPr>
                <w:rFonts w:ascii="Arial" w:hAnsi="Arial" w:cs="Arial"/>
                <w:color w:val="000000"/>
                <w:sz w:val="22"/>
                <w:szCs w:val="22"/>
              </w:rPr>
              <w:t>Definitions</w:t>
            </w:r>
          </w:p>
        </w:tc>
        <w:tc>
          <w:tcPr>
            <w:tcW w:w="6508" w:type="dxa"/>
            <w:gridSpan w:val="18"/>
            <w:tcBorders>
              <w:bottom w:val="dotted" w:sz="4" w:space="0" w:color="auto"/>
            </w:tcBorders>
          </w:tcPr>
          <w:p w14:paraId="3D2BACD8" w14:textId="77777777" w:rsidR="00FA62C5" w:rsidRPr="00390129" w:rsidRDefault="00FA62C5" w:rsidP="00390129">
            <w:pPr>
              <w:autoSpaceDE w:val="0"/>
              <w:autoSpaceDN w:val="0"/>
              <w:adjustRightInd w:val="0"/>
              <w:spacing w:before="120"/>
              <w:rPr>
                <w:rFonts w:ascii="Arial" w:hAnsi="Arial" w:cs="Arial"/>
                <w:color w:val="000000"/>
                <w:sz w:val="22"/>
                <w:szCs w:val="22"/>
              </w:rPr>
            </w:pPr>
          </w:p>
        </w:tc>
        <w:tc>
          <w:tcPr>
            <w:tcW w:w="823" w:type="dxa"/>
          </w:tcPr>
          <w:p w14:paraId="4F92AD1D" w14:textId="77777777" w:rsidR="00FA62C5" w:rsidRPr="00390129" w:rsidRDefault="00C94C64" w:rsidP="00390129">
            <w:pPr>
              <w:autoSpaceDE w:val="0"/>
              <w:autoSpaceDN w:val="0"/>
              <w:adjustRightInd w:val="0"/>
              <w:spacing w:before="120"/>
              <w:jc w:val="center"/>
              <w:rPr>
                <w:rFonts w:ascii="Arial" w:hAnsi="Arial" w:cs="Arial"/>
                <w:color w:val="000000"/>
                <w:sz w:val="22"/>
                <w:szCs w:val="22"/>
              </w:rPr>
            </w:pPr>
            <w:r>
              <w:rPr>
                <w:rFonts w:ascii="Arial" w:hAnsi="Arial" w:cs="Arial"/>
                <w:color w:val="000000"/>
                <w:sz w:val="22"/>
                <w:szCs w:val="22"/>
              </w:rPr>
              <w:t>7</w:t>
            </w:r>
          </w:p>
        </w:tc>
      </w:tr>
      <w:tr w:rsidR="00FA62C5" w:rsidRPr="00390129" w14:paraId="1CE9C523" w14:textId="77777777" w:rsidTr="00390129">
        <w:tc>
          <w:tcPr>
            <w:tcW w:w="648" w:type="dxa"/>
          </w:tcPr>
          <w:p w14:paraId="56ABBC65" w14:textId="77777777" w:rsidR="00FA62C5" w:rsidRPr="00390129" w:rsidRDefault="00FA62C5" w:rsidP="00390129">
            <w:pPr>
              <w:autoSpaceDE w:val="0"/>
              <w:autoSpaceDN w:val="0"/>
              <w:adjustRightInd w:val="0"/>
              <w:spacing w:before="120"/>
              <w:rPr>
                <w:rFonts w:ascii="Arial" w:hAnsi="Arial" w:cs="Arial"/>
                <w:color w:val="000000"/>
                <w:sz w:val="22"/>
                <w:szCs w:val="22"/>
              </w:rPr>
            </w:pPr>
            <w:r w:rsidRPr="00390129">
              <w:rPr>
                <w:rFonts w:ascii="Arial" w:hAnsi="Arial" w:cs="Arial"/>
                <w:color w:val="000000"/>
                <w:sz w:val="22"/>
                <w:szCs w:val="22"/>
              </w:rPr>
              <w:t>707</w:t>
            </w:r>
          </w:p>
        </w:tc>
        <w:tc>
          <w:tcPr>
            <w:tcW w:w="2903" w:type="dxa"/>
            <w:gridSpan w:val="8"/>
          </w:tcPr>
          <w:p w14:paraId="156765AE" w14:textId="77777777" w:rsidR="00FA62C5" w:rsidRPr="00390129" w:rsidRDefault="00FA62C5" w:rsidP="00390129">
            <w:pPr>
              <w:autoSpaceDE w:val="0"/>
              <w:autoSpaceDN w:val="0"/>
              <w:adjustRightInd w:val="0"/>
              <w:spacing w:before="120"/>
              <w:rPr>
                <w:rFonts w:ascii="Arial" w:hAnsi="Arial" w:cs="Arial"/>
                <w:color w:val="000000"/>
                <w:sz w:val="22"/>
                <w:szCs w:val="22"/>
              </w:rPr>
            </w:pPr>
            <w:r w:rsidRPr="00390129">
              <w:rPr>
                <w:rFonts w:ascii="Arial" w:hAnsi="Arial" w:cs="Arial"/>
                <w:color w:val="000000"/>
                <w:sz w:val="22"/>
                <w:szCs w:val="22"/>
              </w:rPr>
              <w:t>Protection of Water Supply</w:t>
            </w:r>
          </w:p>
        </w:tc>
        <w:tc>
          <w:tcPr>
            <w:tcW w:w="5000" w:type="dxa"/>
            <w:gridSpan w:val="13"/>
            <w:tcBorders>
              <w:top w:val="dotted" w:sz="4" w:space="0" w:color="auto"/>
              <w:bottom w:val="dotted" w:sz="4" w:space="0" w:color="auto"/>
            </w:tcBorders>
          </w:tcPr>
          <w:p w14:paraId="3AB488C5" w14:textId="77777777" w:rsidR="00FA62C5" w:rsidRPr="00390129" w:rsidRDefault="00FA62C5" w:rsidP="00390129">
            <w:pPr>
              <w:autoSpaceDE w:val="0"/>
              <w:autoSpaceDN w:val="0"/>
              <w:adjustRightInd w:val="0"/>
              <w:spacing w:before="120"/>
              <w:rPr>
                <w:rFonts w:ascii="Arial" w:hAnsi="Arial" w:cs="Arial"/>
                <w:color w:val="000000"/>
                <w:sz w:val="22"/>
                <w:szCs w:val="22"/>
              </w:rPr>
            </w:pPr>
          </w:p>
        </w:tc>
        <w:tc>
          <w:tcPr>
            <w:tcW w:w="823" w:type="dxa"/>
          </w:tcPr>
          <w:p w14:paraId="3AEFCF20" w14:textId="77777777" w:rsidR="00FA62C5" w:rsidRPr="00390129" w:rsidRDefault="00C94C64" w:rsidP="00390129">
            <w:pPr>
              <w:autoSpaceDE w:val="0"/>
              <w:autoSpaceDN w:val="0"/>
              <w:adjustRightInd w:val="0"/>
              <w:spacing w:before="120"/>
              <w:jc w:val="center"/>
              <w:rPr>
                <w:rFonts w:ascii="Arial" w:hAnsi="Arial" w:cs="Arial"/>
                <w:color w:val="000000"/>
                <w:sz w:val="22"/>
                <w:szCs w:val="22"/>
              </w:rPr>
            </w:pPr>
            <w:r>
              <w:rPr>
                <w:rFonts w:ascii="Arial" w:hAnsi="Arial" w:cs="Arial"/>
                <w:color w:val="000000"/>
                <w:sz w:val="22"/>
                <w:szCs w:val="22"/>
              </w:rPr>
              <w:t>9</w:t>
            </w:r>
          </w:p>
        </w:tc>
      </w:tr>
      <w:tr w:rsidR="00FA62C5" w:rsidRPr="00390129" w14:paraId="3D733404" w14:textId="77777777" w:rsidTr="00390129">
        <w:tc>
          <w:tcPr>
            <w:tcW w:w="648" w:type="dxa"/>
          </w:tcPr>
          <w:p w14:paraId="4F3C8045" w14:textId="77777777" w:rsidR="00FA62C5" w:rsidRPr="00390129" w:rsidRDefault="00FA62C5" w:rsidP="00390129">
            <w:pPr>
              <w:autoSpaceDE w:val="0"/>
              <w:autoSpaceDN w:val="0"/>
              <w:adjustRightInd w:val="0"/>
              <w:rPr>
                <w:rFonts w:ascii="Arial" w:hAnsi="Arial" w:cs="Arial"/>
                <w:color w:val="000000"/>
                <w:sz w:val="22"/>
                <w:szCs w:val="22"/>
              </w:rPr>
            </w:pPr>
          </w:p>
        </w:tc>
        <w:tc>
          <w:tcPr>
            <w:tcW w:w="1035" w:type="dxa"/>
            <w:gridSpan w:val="2"/>
          </w:tcPr>
          <w:p w14:paraId="5F11A584"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707.1</w:t>
            </w:r>
          </w:p>
        </w:tc>
        <w:tc>
          <w:tcPr>
            <w:tcW w:w="2408" w:type="dxa"/>
            <w:gridSpan w:val="9"/>
          </w:tcPr>
          <w:p w14:paraId="4307999C"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Water Supply System</w:t>
            </w:r>
          </w:p>
        </w:tc>
        <w:tc>
          <w:tcPr>
            <w:tcW w:w="4460" w:type="dxa"/>
            <w:gridSpan w:val="10"/>
            <w:tcBorders>
              <w:top w:val="dotted" w:sz="4" w:space="0" w:color="auto"/>
              <w:bottom w:val="dotted" w:sz="4" w:space="0" w:color="auto"/>
            </w:tcBorders>
          </w:tcPr>
          <w:p w14:paraId="159CDBA7"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3DA35150" w14:textId="77777777" w:rsidR="00FA62C5" w:rsidRPr="00390129" w:rsidRDefault="00C94C64" w:rsidP="00390129">
            <w:pPr>
              <w:autoSpaceDE w:val="0"/>
              <w:autoSpaceDN w:val="0"/>
              <w:adjustRightInd w:val="0"/>
              <w:jc w:val="center"/>
              <w:rPr>
                <w:rFonts w:ascii="Arial" w:hAnsi="Arial" w:cs="Arial"/>
                <w:color w:val="000000"/>
                <w:sz w:val="22"/>
                <w:szCs w:val="22"/>
              </w:rPr>
            </w:pPr>
            <w:r>
              <w:rPr>
                <w:rFonts w:ascii="Arial" w:hAnsi="Arial" w:cs="Arial"/>
                <w:color w:val="000000"/>
                <w:sz w:val="22"/>
                <w:szCs w:val="22"/>
              </w:rPr>
              <w:t>9</w:t>
            </w:r>
          </w:p>
        </w:tc>
      </w:tr>
      <w:tr w:rsidR="00FA62C5" w:rsidRPr="00390129" w14:paraId="4114390F" w14:textId="77777777" w:rsidTr="00390129">
        <w:tc>
          <w:tcPr>
            <w:tcW w:w="648" w:type="dxa"/>
          </w:tcPr>
          <w:p w14:paraId="079F6203"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3"/>
          </w:tcPr>
          <w:p w14:paraId="087FB76E"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707.1.1</w:t>
            </w:r>
          </w:p>
        </w:tc>
        <w:tc>
          <w:tcPr>
            <w:tcW w:w="2228" w:type="dxa"/>
            <w:gridSpan w:val="9"/>
          </w:tcPr>
          <w:p w14:paraId="26AC9C21"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Access to System</w:t>
            </w:r>
          </w:p>
        </w:tc>
        <w:tc>
          <w:tcPr>
            <w:tcW w:w="4280" w:type="dxa"/>
            <w:gridSpan w:val="9"/>
            <w:tcBorders>
              <w:top w:val="dotted" w:sz="4" w:space="0" w:color="auto"/>
              <w:bottom w:val="dotted" w:sz="4" w:space="0" w:color="auto"/>
            </w:tcBorders>
          </w:tcPr>
          <w:p w14:paraId="46EE550F"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40420DB2" w14:textId="77777777" w:rsidR="00FA62C5" w:rsidRPr="00390129" w:rsidRDefault="00C94C64" w:rsidP="00390129">
            <w:pPr>
              <w:autoSpaceDE w:val="0"/>
              <w:autoSpaceDN w:val="0"/>
              <w:adjustRightInd w:val="0"/>
              <w:jc w:val="center"/>
              <w:rPr>
                <w:rFonts w:ascii="Arial" w:hAnsi="Arial" w:cs="Arial"/>
                <w:color w:val="000000"/>
                <w:sz w:val="22"/>
                <w:szCs w:val="22"/>
              </w:rPr>
            </w:pPr>
            <w:r>
              <w:rPr>
                <w:rFonts w:ascii="Arial" w:hAnsi="Arial" w:cs="Arial"/>
                <w:color w:val="000000"/>
                <w:sz w:val="22"/>
                <w:szCs w:val="22"/>
              </w:rPr>
              <w:t>9</w:t>
            </w:r>
          </w:p>
        </w:tc>
      </w:tr>
      <w:tr w:rsidR="00FA62C5" w:rsidRPr="00390129" w14:paraId="6B727E8F" w14:textId="77777777" w:rsidTr="00390129">
        <w:tc>
          <w:tcPr>
            <w:tcW w:w="648" w:type="dxa"/>
          </w:tcPr>
          <w:p w14:paraId="3FDDD4A8"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3"/>
          </w:tcPr>
          <w:p w14:paraId="3C341390"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707.1.2</w:t>
            </w:r>
          </w:p>
        </w:tc>
        <w:tc>
          <w:tcPr>
            <w:tcW w:w="5108" w:type="dxa"/>
            <w:gridSpan w:val="17"/>
          </w:tcPr>
          <w:p w14:paraId="34DF4FAF"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No Person to Connect to or Interfere with a Water Supply System</w:t>
            </w:r>
          </w:p>
        </w:tc>
        <w:tc>
          <w:tcPr>
            <w:tcW w:w="1400" w:type="dxa"/>
            <w:tcBorders>
              <w:top w:val="dotted" w:sz="4" w:space="0" w:color="auto"/>
              <w:bottom w:val="dotted" w:sz="4" w:space="0" w:color="auto"/>
            </w:tcBorders>
          </w:tcPr>
          <w:p w14:paraId="7600B447"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1411017B" w14:textId="77777777" w:rsidR="00FA62C5" w:rsidRPr="00390129" w:rsidRDefault="00C94C64" w:rsidP="00390129">
            <w:pPr>
              <w:autoSpaceDE w:val="0"/>
              <w:autoSpaceDN w:val="0"/>
              <w:adjustRightInd w:val="0"/>
              <w:jc w:val="center"/>
              <w:rPr>
                <w:rFonts w:ascii="Arial" w:hAnsi="Arial" w:cs="Arial"/>
                <w:color w:val="000000"/>
                <w:sz w:val="22"/>
                <w:szCs w:val="22"/>
              </w:rPr>
            </w:pPr>
            <w:r>
              <w:rPr>
                <w:rFonts w:ascii="Arial" w:hAnsi="Arial" w:cs="Arial"/>
                <w:color w:val="000000"/>
                <w:sz w:val="22"/>
                <w:szCs w:val="22"/>
              </w:rPr>
              <w:t>9</w:t>
            </w:r>
          </w:p>
        </w:tc>
      </w:tr>
      <w:tr w:rsidR="00FA62C5" w:rsidRPr="00390129" w14:paraId="7EC85B88" w14:textId="77777777" w:rsidTr="00390129">
        <w:tc>
          <w:tcPr>
            <w:tcW w:w="648" w:type="dxa"/>
          </w:tcPr>
          <w:p w14:paraId="226E1A9A"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3"/>
          </w:tcPr>
          <w:p w14:paraId="74FF5A16"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707.1.3</w:t>
            </w:r>
          </w:p>
        </w:tc>
        <w:tc>
          <w:tcPr>
            <w:tcW w:w="1688" w:type="dxa"/>
            <w:gridSpan w:val="6"/>
          </w:tcPr>
          <w:p w14:paraId="032FFD86"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Fire Hydrants</w:t>
            </w:r>
          </w:p>
        </w:tc>
        <w:tc>
          <w:tcPr>
            <w:tcW w:w="4820" w:type="dxa"/>
            <w:gridSpan w:val="12"/>
            <w:tcBorders>
              <w:top w:val="dotted" w:sz="4" w:space="0" w:color="auto"/>
              <w:bottom w:val="dotted" w:sz="4" w:space="0" w:color="auto"/>
            </w:tcBorders>
          </w:tcPr>
          <w:p w14:paraId="631DB726"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060812DD" w14:textId="77777777" w:rsidR="00FA62C5" w:rsidRPr="00390129" w:rsidRDefault="00C94C64" w:rsidP="00390129">
            <w:pPr>
              <w:autoSpaceDE w:val="0"/>
              <w:autoSpaceDN w:val="0"/>
              <w:adjustRightInd w:val="0"/>
              <w:jc w:val="center"/>
              <w:rPr>
                <w:rFonts w:ascii="Arial" w:hAnsi="Arial" w:cs="Arial"/>
                <w:color w:val="000000"/>
                <w:sz w:val="22"/>
                <w:szCs w:val="22"/>
              </w:rPr>
            </w:pPr>
            <w:r>
              <w:rPr>
                <w:rFonts w:ascii="Arial" w:hAnsi="Arial" w:cs="Arial"/>
                <w:color w:val="000000"/>
                <w:sz w:val="22"/>
                <w:szCs w:val="22"/>
              </w:rPr>
              <w:t>9</w:t>
            </w:r>
          </w:p>
        </w:tc>
      </w:tr>
      <w:tr w:rsidR="00FA62C5" w:rsidRPr="00390129" w14:paraId="7DA40531" w14:textId="77777777" w:rsidTr="00390129">
        <w:tc>
          <w:tcPr>
            <w:tcW w:w="648" w:type="dxa"/>
          </w:tcPr>
          <w:p w14:paraId="676C79E6"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3"/>
          </w:tcPr>
          <w:p w14:paraId="478D5262"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707.1.4</w:t>
            </w:r>
          </w:p>
        </w:tc>
        <w:tc>
          <w:tcPr>
            <w:tcW w:w="1508" w:type="dxa"/>
            <w:gridSpan w:val="5"/>
          </w:tcPr>
          <w:p w14:paraId="139E4DAD"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Other Uses</w:t>
            </w:r>
          </w:p>
        </w:tc>
        <w:tc>
          <w:tcPr>
            <w:tcW w:w="5000" w:type="dxa"/>
            <w:gridSpan w:val="13"/>
            <w:tcBorders>
              <w:bottom w:val="dotted" w:sz="4" w:space="0" w:color="auto"/>
            </w:tcBorders>
          </w:tcPr>
          <w:p w14:paraId="3B1691AE"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6BDFA403" w14:textId="77777777" w:rsidR="00FA62C5" w:rsidRPr="00390129" w:rsidRDefault="00C94C64" w:rsidP="00390129">
            <w:pPr>
              <w:autoSpaceDE w:val="0"/>
              <w:autoSpaceDN w:val="0"/>
              <w:adjustRightInd w:val="0"/>
              <w:jc w:val="center"/>
              <w:rPr>
                <w:rFonts w:ascii="Arial" w:hAnsi="Arial" w:cs="Arial"/>
                <w:color w:val="000000"/>
                <w:sz w:val="22"/>
                <w:szCs w:val="22"/>
              </w:rPr>
            </w:pPr>
            <w:r>
              <w:rPr>
                <w:rFonts w:ascii="Arial" w:hAnsi="Arial" w:cs="Arial"/>
                <w:color w:val="000000"/>
                <w:sz w:val="22"/>
                <w:szCs w:val="22"/>
              </w:rPr>
              <w:t>9</w:t>
            </w:r>
          </w:p>
        </w:tc>
      </w:tr>
      <w:tr w:rsidR="00FA62C5" w:rsidRPr="00390129" w14:paraId="7A0A984D" w14:textId="77777777" w:rsidTr="00390129">
        <w:tc>
          <w:tcPr>
            <w:tcW w:w="648" w:type="dxa"/>
          </w:tcPr>
          <w:p w14:paraId="18681D9E"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3"/>
          </w:tcPr>
          <w:p w14:paraId="6D44F0C4"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707.1.5</w:t>
            </w:r>
          </w:p>
        </w:tc>
        <w:tc>
          <w:tcPr>
            <w:tcW w:w="3488" w:type="dxa"/>
            <w:gridSpan w:val="14"/>
          </w:tcPr>
          <w:p w14:paraId="08D57C27"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Working around Buried Services</w:t>
            </w:r>
          </w:p>
        </w:tc>
        <w:tc>
          <w:tcPr>
            <w:tcW w:w="3020" w:type="dxa"/>
            <w:gridSpan w:val="4"/>
            <w:tcBorders>
              <w:top w:val="dotted" w:sz="4" w:space="0" w:color="auto"/>
              <w:bottom w:val="dotted" w:sz="4" w:space="0" w:color="auto"/>
            </w:tcBorders>
          </w:tcPr>
          <w:p w14:paraId="01089BD8"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424F5F5F" w14:textId="77777777" w:rsidR="00FA62C5" w:rsidRPr="00390129" w:rsidRDefault="00C94C64" w:rsidP="00390129">
            <w:pPr>
              <w:autoSpaceDE w:val="0"/>
              <w:autoSpaceDN w:val="0"/>
              <w:adjustRightInd w:val="0"/>
              <w:jc w:val="center"/>
              <w:rPr>
                <w:rFonts w:ascii="Arial" w:hAnsi="Arial" w:cs="Arial"/>
                <w:color w:val="000000"/>
                <w:sz w:val="22"/>
                <w:szCs w:val="22"/>
              </w:rPr>
            </w:pPr>
            <w:r>
              <w:rPr>
                <w:rFonts w:ascii="Arial" w:hAnsi="Arial" w:cs="Arial"/>
                <w:color w:val="000000"/>
                <w:sz w:val="22"/>
                <w:szCs w:val="22"/>
              </w:rPr>
              <w:t>9</w:t>
            </w:r>
          </w:p>
        </w:tc>
      </w:tr>
      <w:tr w:rsidR="00FA62C5" w:rsidRPr="00390129" w14:paraId="27D373EE" w14:textId="77777777" w:rsidTr="00390129">
        <w:tc>
          <w:tcPr>
            <w:tcW w:w="648" w:type="dxa"/>
          </w:tcPr>
          <w:p w14:paraId="0381B0A5"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3"/>
          </w:tcPr>
          <w:p w14:paraId="2162685C"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707.1.6</w:t>
            </w:r>
          </w:p>
        </w:tc>
        <w:tc>
          <w:tcPr>
            <w:tcW w:w="4748" w:type="dxa"/>
            <w:gridSpan w:val="16"/>
          </w:tcPr>
          <w:p w14:paraId="574A50A9"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Loading or Material over Public Water Pipes</w:t>
            </w:r>
          </w:p>
        </w:tc>
        <w:tc>
          <w:tcPr>
            <w:tcW w:w="1760" w:type="dxa"/>
            <w:gridSpan w:val="2"/>
            <w:tcBorders>
              <w:top w:val="dotted" w:sz="4" w:space="0" w:color="auto"/>
              <w:bottom w:val="dotted" w:sz="4" w:space="0" w:color="auto"/>
            </w:tcBorders>
          </w:tcPr>
          <w:p w14:paraId="590548EC"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3ACB644B" w14:textId="77777777" w:rsidR="00FA62C5" w:rsidRPr="00390129" w:rsidRDefault="00C94C64" w:rsidP="00390129">
            <w:pPr>
              <w:autoSpaceDE w:val="0"/>
              <w:autoSpaceDN w:val="0"/>
              <w:adjustRightInd w:val="0"/>
              <w:jc w:val="center"/>
              <w:rPr>
                <w:rFonts w:ascii="Arial" w:hAnsi="Arial" w:cs="Arial"/>
                <w:color w:val="000000"/>
                <w:sz w:val="22"/>
                <w:szCs w:val="22"/>
              </w:rPr>
            </w:pPr>
            <w:r>
              <w:rPr>
                <w:rFonts w:ascii="Arial" w:hAnsi="Arial" w:cs="Arial"/>
                <w:color w:val="000000"/>
                <w:sz w:val="22"/>
                <w:szCs w:val="22"/>
              </w:rPr>
              <w:t>10</w:t>
            </w:r>
          </w:p>
        </w:tc>
      </w:tr>
      <w:tr w:rsidR="00FA62C5" w:rsidRPr="00390129" w14:paraId="3FC53FD3" w14:textId="77777777" w:rsidTr="00390129">
        <w:tc>
          <w:tcPr>
            <w:tcW w:w="648" w:type="dxa"/>
          </w:tcPr>
          <w:p w14:paraId="76132D67"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3"/>
          </w:tcPr>
          <w:p w14:paraId="58C1AE3F"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707.1.7</w:t>
            </w:r>
          </w:p>
        </w:tc>
        <w:tc>
          <w:tcPr>
            <w:tcW w:w="3848" w:type="dxa"/>
            <w:gridSpan w:val="15"/>
          </w:tcPr>
          <w:p w14:paraId="19467B09"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Excavation near Public Water Pipes</w:t>
            </w:r>
          </w:p>
        </w:tc>
        <w:tc>
          <w:tcPr>
            <w:tcW w:w="2660" w:type="dxa"/>
            <w:gridSpan w:val="3"/>
            <w:tcBorders>
              <w:bottom w:val="dotted" w:sz="4" w:space="0" w:color="auto"/>
            </w:tcBorders>
          </w:tcPr>
          <w:p w14:paraId="3FEABB12"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2B178139" w14:textId="77777777" w:rsidR="00FA62C5" w:rsidRPr="00390129" w:rsidRDefault="00C94C64" w:rsidP="00390129">
            <w:pPr>
              <w:autoSpaceDE w:val="0"/>
              <w:autoSpaceDN w:val="0"/>
              <w:adjustRightInd w:val="0"/>
              <w:jc w:val="center"/>
              <w:rPr>
                <w:rFonts w:ascii="Arial" w:hAnsi="Arial" w:cs="Arial"/>
                <w:color w:val="000000"/>
                <w:sz w:val="22"/>
                <w:szCs w:val="22"/>
              </w:rPr>
            </w:pPr>
            <w:r>
              <w:rPr>
                <w:rFonts w:ascii="Arial" w:hAnsi="Arial" w:cs="Arial"/>
                <w:color w:val="000000"/>
                <w:sz w:val="22"/>
                <w:szCs w:val="22"/>
              </w:rPr>
              <w:t>10</w:t>
            </w:r>
          </w:p>
        </w:tc>
      </w:tr>
      <w:tr w:rsidR="00FA62C5" w:rsidRPr="00390129" w14:paraId="3A36EB5E" w14:textId="77777777" w:rsidTr="00390129">
        <w:tc>
          <w:tcPr>
            <w:tcW w:w="648" w:type="dxa"/>
          </w:tcPr>
          <w:p w14:paraId="0D2E4C82"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3"/>
          </w:tcPr>
          <w:p w14:paraId="4439DC4F"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707.1.8</w:t>
            </w:r>
          </w:p>
        </w:tc>
        <w:tc>
          <w:tcPr>
            <w:tcW w:w="3128" w:type="dxa"/>
            <w:gridSpan w:val="12"/>
          </w:tcPr>
          <w:p w14:paraId="7AC5AEAB"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Building over Buried Services</w:t>
            </w:r>
          </w:p>
        </w:tc>
        <w:tc>
          <w:tcPr>
            <w:tcW w:w="3380" w:type="dxa"/>
            <w:gridSpan w:val="6"/>
            <w:tcBorders>
              <w:bottom w:val="dotted" w:sz="4" w:space="0" w:color="auto"/>
            </w:tcBorders>
          </w:tcPr>
          <w:p w14:paraId="0CCACC83"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5B1470C4" w14:textId="77777777" w:rsidR="00FA62C5" w:rsidRPr="00390129" w:rsidRDefault="00C94C64" w:rsidP="00390129">
            <w:pPr>
              <w:autoSpaceDE w:val="0"/>
              <w:autoSpaceDN w:val="0"/>
              <w:adjustRightInd w:val="0"/>
              <w:jc w:val="center"/>
              <w:rPr>
                <w:rFonts w:ascii="Arial" w:hAnsi="Arial" w:cs="Arial"/>
                <w:color w:val="000000"/>
                <w:sz w:val="22"/>
                <w:szCs w:val="22"/>
              </w:rPr>
            </w:pPr>
            <w:r>
              <w:rPr>
                <w:rFonts w:ascii="Arial" w:hAnsi="Arial" w:cs="Arial"/>
                <w:color w:val="000000"/>
                <w:sz w:val="22"/>
                <w:szCs w:val="22"/>
              </w:rPr>
              <w:t>10</w:t>
            </w:r>
          </w:p>
        </w:tc>
      </w:tr>
      <w:tr w:rsidR="00FA62C5" w:rsidRPr="00390129" w14:paraId="36C2FF1C" w14:textId="77777777" w:rsidTr="00390129">
        <w:tc>
          <w:tcPr>
            <w:tcW w:w="648" w:type="dxa"/>
          </w:tcPr>
          <w:p w14:paraId="67F038A8" w14:textId="77777777" w:rsidR="00FA62C5" w:rsidRPr="00390129" w:rsidRDefault="00FA62C5" w:rsidP="00390129">
            <w:pPr>
              <w:autoSpaceDE w:val="0"/>
              <w:autoSpaceDN w:val="0"/>
              <w:adjustRightInd w:val="0"/>
              <w:rPr>
                <w:rFonts w:ascii="Arial" w:hAnsi="Arial" w:cs="Arial"/>
                <w:color w:val="000000"/>
                <w:sz w:val="22"/>
                <w:szCs w:val="22"/>
              </w:rPr>
            </w:pPr>
          </w:p>
        </w:tc>
        <w:tc>
          <w:tcPr>
            <w:tcW w:w="1035" w:type="dxa"/>
            <w:gridSpan w:val="2"/>
          </w:tcPr>
          <w:p w14:paraId="05BA7820"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707.2</w:t>
            </w:r>
          </w:p>
        </w:tc>
        <w:tc>
          <w:tcPr>
            <w:tcW w:w="2903" w:type="dxa"/>
            <w:gridSpan w:val="11"/>
          </w:tcPr>
          <w:p w14:paraId="5D9F1719"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Protection of Source Water</w:t>
            </w:r>
          </w:p>
        </w:tc>
        <w:tc>
          <w:tcPr>
            <w:tcW w:w="3965" w:type="dxa"/>
            <w:gridSpan w:val="8"/>
            <w:tcBorders>
              <w:bottom w:val="dotted" w:sz="4" w:space="0" w:color="auto"/>
            </w:tcBorders>
          </w:tcPr>
          <w:p w14:paraId="3B46121E"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0A31E24B" w14:textId="77777777" w:rsidR="00FA62C5" w:rsidRPr="00390129" w:rsidRDefault="00C94C64" w:rsidP="00390129">
            <w:pPr>
              <w:autoSpaceDE w:val="0"/>
              <w:autoSpaceDN w:val="0"/>
              <w:adjustRightInd w:val="0"/>
              <w:jc w:val="center"/>
              <w:rPr>
                <w:rFonts w:ascii="Arial" w:hAnsi="Arial" w:cs="Arial"/>
                <w:color w:val="000000"/>
                <w:sz w:val="22"/>
                <w:szCs w:val="22"/>
              </w:rPr>
            </w:pPr>
            <w:r>
              <w:rPr>
                <w:rFonts w:ascii="Arial" w:hAnsi="Arial" w:cs="Arial"/>
                <w:color w:val="000000"/>
                <w:sz w:val="22"/>
                <w:szCs w:val="22"/>
              </w:rPr>
              <w:t>10</w:t>
            </w:r>
          </w:p>
        </w:tc>
      </w:tr>
      <w:tr w:rsidR="00FA62C5" w:rsidRPr="00390129" w14:paraId="7CBAACC6" w14:textId="77777777" w:rsidTr="00390129">
        <w:tc>
          <w:tcPr>
            <w:tcW w:w="648" w:type="dxa"/>
          </w:tcPr>
          <w:p w14:paraId="71C1A0EC"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3"/>
          </w:tcPr>
          <w:p w14:paraId="2C477014"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707.2.1</w:t>
            </w:r>
          </w:p>
        </w:tc>
        <w:tc>
          <w:tcPr>
            <w:tcW w:w="2228" w:type="dxa"/>
            <w:gridSpan w:val="9"/>
          </w:tcPr>
          <w:p w14:paraId="4BA369EF"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Catchment Classes</w:t>
            </w:r>
          </w:p>
        </w:tc>
        <w:tc>
          <w:tcPr>
            <w:tcW w:w="4280" w:type="dxa"/>
            <w:gridSpan w:val="9"/>
            <w:tcBorders>
              <w:bottom w:val="dotted" w:sz="4" w:space="0" w:color="auto"/>
            </w:tcBorders>
          </w:tcPr>
          <w:p w14:paraId="5723D847"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152D0F8F" w14:textId="77777777" w:rsidR="00FA62C5" w:rsidRPr="00390129" w:rsidRDefault="00C94C64" w:rsidP="00390129">
            <w:pPr>
              <w:autoSpaceDE w:val="0"/>
              <w:autoSpaceDN w:val="0"/>
              <w:adjustRightInd w:val="0"/>
              <w:jc w:val="center"/>
              <w:rPr>
                <w:rFonts w:ascii="Arial" w:hAnsi="Arial" w:cs="Arial"/>
                <w:color w:val="000000"/>
                <w:sz w:val="22"/>
                <w:szCs w:val="22"/>
              </w:rPr>
            </w:pPr>
            <w:r>
              <w:rPr>
                <w:rFonts w:ascii="Arial" w:hAnsi="Arial" w:cs="Arial"/>
                <w:color w:val="000000"/>
                <w:sz w:val="22"/>
                <w:szCs w:val="22"/>
              </w:rPr>
              <w:t>10</w:t>
            </w:r>
          </w:p>
        </w:tc>
      </w:tr>
      <w:tr w:rsidR="00FA62C5" w:rsidRPr="00390129" w14:paraId="333DE075" w14:textId="77777777" w:rsidTr="00390129">
        <w:tc>
          <w:tcPr>
            <w:tcW w:w="648" w:type="dxa"/>
          </w:tcPr>
          <w:p w14:paraId="2083213E"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3"/>
          </w:tcPr>
          <w:p w14:paraId="619EFDFF"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707.2.2</w:t>
            </w:r>
          </w:p>
        </w:tc>
        <w:tc>
          <w:tcPr>
            <w:tcW w:w="2543" w:type="dxa"/>
            <w:gridSpan w:val="10"/>
          </w:tcPr>
          <w:p w14:paraId="2B82FB80"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Controlled Catchments</w:t>
            </w:r>
          </w:p>
        </w:tc>
        <w:tc>
          <w:tcPr>
            <w:tcW w:w="3965" w:type="dxa"/>
            <w:gridSpan w:val="8"/>
            <w:tcBorders>
              <w:top w:val="dotted" w:sz="4" w:space="0" w:color="auto"/>
              <w:bottom w:val="dotted" w:sz="4" w:space="0" w:color="auto"/>
            </w:tcBorders>
          </w:tcPr>
          <w:p w14:paraId="5AF72B80"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574CAAB6" w14:textId="77777777" w:rsidR="00FA62C5" w:rsidRPr="00390129" w:rsidRDefault="00C94C64" w:rsidP="00390129">
            <w:pPr>
              <w:autoSpaceDE w:val="0"/>
              <w:autoSpaceDN w:val="0"/>
              <w:adjustRightInd w:val="0"/>
              <w:jc w:val="center"/>
              <w:rPr>
                <w:rFonts w:ascii="Arial" w:hAnsi="Arial" w:cs="Arial"/>
                <w:color w:val="000000"/>
                <w:sz w:val="22"/>
                <w:szCs w:val="22"/>
              </w:rPr>
            </w:pPr>
            <w:r>
              <w:rPr>
                <w:rFonts w:ascii="Arial" w:hAnsi="Arial" w:cs="Arial"/>
                <w:color w:val="000000"/>
                <w:sz w:val="22"/>
                <w:szCs w:val="22"/>
              </w:rPr>
              <w:t>11</w:t>
            </w:r>
          </w:p>
        </w:tc>
      </w:tr>
      <w:tr w:rsidR="00FA62C5" w:rsidRPr="00390129" w14:paraId="7A919E60" w14:textId="77777777" w:rsidTr="00390129">
        <w:tc>
          <w:tcPr>
            <w:tcW w:w="648" w:type="dxa"/>
          </w:tcPr>
          <w:p w14:paraId="67D8C843"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3"/>
          </w:tcPr>
          <w:p w14:paraId="0287916E"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707.2.3</w:t>
            </w:r>
          </w:p>
        </w:tc>
        <w:tc>
          <w:tcPr>
            <w:tcW w:w="2543" w:type="dxa"/>
            <w:gridSpan w:val="10"/>
          </w:tcPr>
          <w:p w14:paraId="25E2C955"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Restricted Catchments</w:t>
            </w:r>
          </w:p>
        </w:tc>
        <w:tc>
          <w:tcPr>
            <w:tcW w:w="3965" w:type="dxa"/>
            <w:gridSpan w:val="8"/>
            <w:tcBorders>
              <w:top w:val="dotted" w:sz="4" w:space="0" w:color="auto"/>
              <w:bottom w:val="dotted" w:sz="4" w:space="0" w:color="auto"/>
            </w:tcBorders>
          </w:tcPr>
          <w:p w14:paraId="08528758"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611EEDB2" w14:textId="77777777" w:rsidR="00FA62C5" w:rsidRPr="00390129" w:rsidRDefault="00C94C64" w:rsidP="00390129">
            <w:pPr>
              <w:autoSpaceDE w:val="0"/>
              <w:autoSpaceDN w:val="0"/>
              <w:adjustRightInd w:val="0"/>
              <w:jc w:val="center"/>
              <w:rPr>
                <w:rFonts w:ascii="Arial" w:hAnsi="Arial" w:cs="Arial"/>
                <w:color w:val="000000"/>
                <w:sz w:val="22"/>
                <w:szCs w:val="22"/>
              </w:rPr>
            </w:pPr>
            <w:r>
              <w:rPr>
                <w:rFonts w:ascii="Arial" w:hAnsi="Arial" w:cs="Arial"/>
                <w:color w:val="000000"/>
                <w:sz w:val="22"/>
                <w:szCs w:val="22"/>
              </w:rPr>
              <w:t>12</w:t>
            </w:r>
          </w:p>
        </w:tc>
      </w:tr>
      <w:tr w:rsidR="00FA62C5" w:rsidRPr="00390129" w14:paraId="701300E5" w14:textId="77777777" w:rsidTr="00390129">
        <w:tc>
          <w:tcPr>
            <w:tcW w:w="648" w:type="dxa"/>
          </w:tcPr>
          <w:p w14:paraId="3F75CB7A"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3"/>
          </w:tcPr>
          <w:p w14:paraId="250BD1E0"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707.2.4</w:t>
            </w:r>
          </w:p>
        </w:tc>
        <w:tc>
          <w:tcPr>
            <w:tcW w:w="2048" w:type="dxa"/>
            <w:gridSpan w:val="8"/>
          </w:tcPr>
          <w:p w14:paraId="517F4DF3"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Open Catchments</w:t>
            </w:r>
          </w:p>
        </w:tc>
        <w:tc>
          <w:tcPr>
            <w:tcW w:w="4460" w:type="dxa"/>
            <w:gridSpan w:val="10"/>
            <w:tcBorders>
              <w:bottom w:val="dotted" w:sz="4" w:space="0" w:color="auto"/>
            </w:tcBorders>
          </w:tcPr>
          <w:p w14:paraId="1BDE395F"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374BC00A" w14:textId="77777777" w:rsidR="00FA62C5" w:rsidRPr="00390129" w:rsidRDefault="00C94C64" w:rsidP="00390129">
            <w:pPr>
              <w:autoSpaceDE w:val="0"/>
              <w:autoSpaceDN w:val="0"/>
              <w:adjustRightInd w:val="0"/>
              <w:jc w:val="center"/>
              <w:rPr>
                <w:rFonts w:ascii="Arial" w:hAnsi="Arial" w:cs="Arial"/>
                <w:color w:val="000000"/>
                <w:sz w:val="22"/>
                <w:szCs w:val="22"/>
              </w:rPr>
            </w:pPr>
            <w:r>
              <w:rPr>
                <w:rFonts w:ascii="Arial" w:hAnsi="Arial" w:cs="Arial"/>
                <w:color w:val="000000"/>
                <w:sz w:val="22"/>
                <w:szCs w:val="22"/>
              </w:rPr>
              <w:t>12</w:t>
            </w:r>
          </w:p>
        </w:tc>
      </w:tr>
      <w:tr w:rsidR="00FA62C5" w:rsidRPr="00390129" w14:paraId="285DC983" w14:textId="77777777" w:rsidTr="00390129">
        <w:tc>
          <w:tcPr>
            <w:tcW w:w="648" w:type="dxa"/>
          </w:tcPr>
          <w:p w14:paraId="2416330D"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3"/>
          </w:tcPr>
          <w:p w14:paraId="02B135E5"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707.2.5</w:t>
            </w:r>
          </w:p>
        </w:tc>
        <w:tc>
          <w:tcPr>
            <w:tcW w:w="3308" w:type="dxa"/>
            <w:gridSpan w:val="13"/>
          </w:tcPr>
          <w:p w14:paraId="636D4032"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Spillages and Adverse Events</w:t>
            </w:r>
          </w:p>
        </w:tc>
        <w:tc>
          <w:tcPr>
            <w:tcW w:w="3200" w:type="dxa"/>
            <w:gridSpan w:val="5"/>
            <w:tcBorders>
              <w:top w:val="dotted" w:sz="4" w:space="0" w:color="auto"/>
              <w:bottom w:val="dotted" w:sz="4" w:space="0" w:color="auto"/>
            </w:tcBorders>
          </w:tcPr>
          <w:p w14:paraId="7144AC3C"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7290641E" w14:textId="77777777" w:rsidR="00FA62C5" w:rsidRPr="00390129" w:rsidRDefault="00C94C64" w:rsidP="00390129">
            <w:pPr>
              <w:autoSpaceDE w:val="0"/>
              <w:autoSpaceDN w:val="0"/>
              <w:adjustRightInd w:val="0"/>
              <w:jc w:val="center"/>
              <w:rPr>
                <w:rFonts w:ascii="Arial" w:hAnsi="Arial" w:cs="Arial"/>
                <w:color w:val="000000"/>
                <w:sz w:val="22"/>
                <w:szCs w:val="22"/>
              </w:rPr>
            </w:pPr>
            <w:r>
              <w:rPr>
                <w:rFonts w:ascii="Arial" w:hAnsi="Arial" w:cs="Arial"/>
                <w:color w:val="000000"/>
                <w:sz w:val="22"/>
                <w:szCs w:val="22"/>
              </w:rPr>
              <w:t>12</w:t>
            </w:r>
          </w:p>
        </w:tc>
      </w:tr>
      <w:tr w:rsidR="00FA62C5" w:rsidRPr="00390129" w14:paraId="0C6ADF6C" w14:textId="77777777" w:rsidTr="00390129">
        <w:tc>
          <w:tcPr>
            <w:tcW w:w="648" w:type="dxa"/>
          </w:tcPr>
          <w:p w14:paraId="31086EBF" w14:textId="77777777" w:rsidR="00FA62C5" w:rsidRPr="00390129" w:rsidRDefault="00FA62C5" w:rsidP="00390129">
            <w:pPr>
              <w:autoSpaceDE w:val="0"/>
              <w:autoSpaceDN w:val="0"/>
              <w:adjustRightInd w:val="0"/>
              <w:spacing w:before="120"/>
              <w:rPr>
                <w:rFonts w:ascii="Arial" w:hAnsi="Arial" w:cs="Arial"/>
                <w:color w:val="000000"/>
                <w:sz w:val="22"/>
                <w:szCs w:val="22"/>
              </w:rPr>
            </w:pPr>
            <w:r w:rsidRPr="00390129">
              <w:rPr>
                <w:rFonts w:ascii="Arial" w:hAnsi="Arial" w:cs="Arial"/>
                <w:color w:val="000000"/>
                <w:sz w:val="22"/>
                <w:szCs w:val="22"/>
              </w:rPr>
              <w:t>708</w:t>
            </w:r>
          </w:p>
        </w:tc>
        <w:tc>
          <w:tcPr>
            <w:tcW w:w="2403" w:type="dxa"/>
            <w:gridSpan w:val="7"/>
          </w:tcPr>
          <w:p w14:paraId="2B8D6C28" w14:textId="77777777" w:rsidR="00FA62C5" w:rsidRPr="00390129" w:rsidRDefault="00FA62C5" w:rsidP="00390129">
            <w:pPr>
              <w:autoSpaceDE w:val="0"/>
              <w:autoSpaceDN w:val="0"/>
              <w:adjustRightInd w:val="0"/>
              <w:spacing w:before="120"/>
              <w:rPr>
                <w:rFonts w:ascii="Arial" w:hAnsi="Arial" w:cs="Arial"/>
                <w:color w:val="000000"/>
                <w:sz w:val="22"/>
                <w:szCs w:val="22"/>
              </w:rPr>
            </w:pPr>
            <w:r w:rsidRPr="00390129">
              <w:rPr>
                <w:rFonts w:ascii="Arial" w:hAnsi="Arial" w:cs="Arial"/>
                <w:color w:val="000000"/>
                <w:sz w:val="22"/>
                <w:szCs w:val="22"/>
              </w:rPr>
              <w:t>Conditions of Supply</w:t>
            </w:r>
          </w:p>
        </w:tc>
        <w:tc>
          <w:tcPr>
            <w:tcW w:w="5500" w:type="dxa"/>
            <w:gridSpan w:val="14"/>
            <w:tcBorders>
              <w:bottom w:val="dotted" w:sz="4" w:space="0" w:color="auto"/>
            </w:tcBorders>
          </w:tcPr>
          <w:p w14:paraId="6B7AFB0B" w14:textId="77777777" w:rsidR="00FA62C5" w:rsidRPr="00390129" w:rsidRDefault="00FA62C5" w:rsidP="00390129">
            <w:pPr>
              <w:autoSpaceDE w:val="0"/>
              <w:autoSpaceDN w:val="0"/>
              <w:adjustRightInd w:val="0"/>
              <w:spacing w:before="120"/>
              <w:rPr>
                <w:rFonts w:ascii="Arial" w:hAnsi="Arial" w:cs="Arial"/>
                <w:color w:val="000000"/>
                <w:sz w:val="22"/>
                <w:szCs w:val="22"/>
              </w:rPr>
            </w:pPr>
          </w:p>
        </w:tc>
        <w:tc>
          <w:tcPr>
            <w:tcW w:w="823" w:type="dxa"/>
          </w:tcPr>
          <w:p w14:paraId="67FDBDE5" w14:textId="77777777" w:rsidR="00FA62C5" w:rsidRPr="00390129" w:rsidRDefault="00C94C64" w:rsidP="00390129">
            <w:pPr>
              <w:autoSpaceDE w:val="0"/>
              <w:autoSpaceDN w:val="0"/>
              <w:adjustRightInd w:val="0"/>
              <w:spacing w:before="120"/>
              <w:jc w:val="center"/>
              <w:rPr>
                <w:rFonts w:ascii="Arial" w:hAnsi="Arial" w:cs="Arial"/>
                <w:color w:val="000000"/>
                <w:sz w:val="22"/>
                <w:szCs w:val="22"/>
              </w:rPr>
            </w:pPr>
            <w:r>
              <w:rPr>
                <w:rFonts w:ascii="Arial" w:hAnsi="Arial" w:cs="Arial"/>
                <w:color w:val="000000"/>
                <w:sz w:val="22"/>
                <w:szCs w:val="22"/>
              </w:rPr>
              <w:t>12</w:t>
            </w:r>
          </w:p>
        </w:tc>
      </w:tr>
      <w:tr w:rsidR="00FA62C5" w:rsidRPr="00390129" w14:paraId="4E4EA4C8" w14:textId="77777777" w:rsidTr="00390129">
        <w:tc>
          <w:tcPr>
            <w:tcW w:w="648" w:type="dxa"/>
          </w:tcPr>
          <w:p w14:paraId="7B09F4EB" w14:textId="77777777" w:rsidR="00FA62C5" w:rsidRPr="00390129" w:rsidRDefault="00FA62C5" w:rsidP="00390129">
            <w:pPr>
              <w:autoSpaceDE w:val="0"/>
              <w:autoSpaceDN w:val="0"/>
              <w:adjustRightInd w:val="0"/>
              <w:rPr>
                <w:rFonts w:ascii="Arial" w:hAnsi="Arial" w:cs="Arial"/>
                <w:color w:val="000000"/>
                <w:sz w:val="22"/>
                <w:szCs w:val="22"/>
              </w:rPr>
            </w:pPr>
          </w:p>
        </w:tc>
        <w:tc>
          <w:tcPr>
            <w:tcW w:w="1035" w:type="dxa"/>
            <w:gridSpan w:val="2"/>
          </w:tcPr>
          <w:p w14:paraId="4805CE89"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708.1</w:t>
            </w:r>
          </w:p>
        </w:tc>
        <w:tc>
          <w:tcPr>
            <w:tcW w:w="2408" w:type="dxa"/>
            <w:gridSpan w:val="9"/>
          </w:tcPr>
          <w:p w14:paraId="21D13EA7"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Application for Supply</w:t>
            </w:r>
          </w:p>
        </w:tc>
        <w:tc>
          <w:tcPr>
            <w:tcW w:w="4460" w:type="dxa"/>
            <w:gridSpan w:val="10"/>
            <w:tcBorders>
              <w:top w:val="dotted" w:sz="4" w:space="0" w:color="auto"/>
              <w:bottom w:val="dotted" w:sz="4" w:space="0" w:color="auto"/>
            </w:tcBorders>
          </w:tcPr>
          <w:p w14:paraId="735D612F"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60664414" w14:textId="77777777" w:rsidR="00FA62C5" w:rsidRPr="00390129" w:rsidRDefault="00C94C64" w:rsidP="00390129">
            <w:pPr>
              <w:autoSpaceDE w:val="0"/>
              <w:autoSpaceDN w:val="0"/>
              <w:adjustRightInd w:val="0"/>
              <w:jc w:val="center"/>
              <w:rPr>
                <w:rFonts w:ascii="Arial" w:hAnsi="Arial" w:cs="Arial"/>
                <w:color w:val="000000"/>
                <w:sz w:val="22"/>
                <w:szCs w:val="22"/>
              </w:rPr>
            </w:pPr>
            <w:r>
              <w:rPr>
                <w:rFonts w:ascii="Arial" w:hAnsi="Arial" w:cs="Arial"/>
                <w:color w:val="000000"/>
                <w:sz w:val="22"/>
                <w:szCs w:val="22"/>
              </w:rPr>
              <w:t>12</w:t>
            </w:r>
          </w:p>
        </w:tc>
      </w:tr>
      <w:tr w:rsidR="00FA62C5" w:rsidRPr="00390129" w14:paraId="64C8F0B0"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3A146D9D"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3"/>
            <w:tcBorders>
              <w:top w:val="nil"/>
              <w:left w:val="nil"/>
              <w:bottom w:val="nil"/>
              <w:right w:val="nil"/>
            </w:tcBorders>
          </w:tcPr>
          <w:p w14:paraId="3CBDFB86"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708.1.1</w:t>
            </w:r>
          </w:p>
        </w:tc>
        <w:tc>
          <w:tcPr>
            <w:tcW w:w="2048" w:type="dxa"/>
            <w:gridSpan w:val="8"/>
            <w:tcBorders>
              <w:top w:val="nil"/>
              <w:left w:val="nil"/>
              <w:bottom w:val="nil"/>
              <w:right w:val="nil"/>
            </w:tcBorders>
          </w:tcPr>
          <w:p w14:paraId="5F671533"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Initial Application</w:t>
            </w:r>
          </w:p>
        </w:tc>
        <w:tc>
          <w:tcPr>
            <w:tcW w:w="4460" w:type="dxa"/>
            <w:gridSpan w:val="10"/>
            <w:tcBorders>
              <w:top w:val="dotted" w:sz="4" w:space="0" w:color="auto"/>
              <w:left w:val="nil"/>
              <w:bottom w:val="dotted" w:sz="4" w:space="0" w:color="auto"/>
              <w:right w:val="nil"/>
            </w:tcBorders>
          </w:tcPr>
          <w:p w14:paraId="10A53759"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2D490170" w14:textId="77777777" w:rsidR="00FA62C5" w:rsidRPr="00390129" w:rsidRDefault="00C94C64" w:rsidP="00390129">
            <w:pPr>
              <w:autoSpaceDE w:val="0"/>
              <w:autoSpaceDN w:val="0"/>
              <w:adjustRightInd w:val="0"/>
              <w:jc w:val="center"/>
              <w:rPr>
                <w:rFonts w:ascii="Arial" w:hAnsi="Arial" w:cs="Arial"/>
                <w:color w:val="000000"/>
                <w:sz w:val="22"/>
                <w:szCs w:val="22"/>
              </w:rPr>
            </w:pPr>
            <w:r>
              <w:rPr>
                <w:rFonts w:ascii="Arial" w:hAnsi="Arial" w:cs="Arial"/>
                <w:color w:val="000000"/>
                <w:sz w:val="22"/>
                <w:szCs w:val="22"/>
              </w:rPr>
              <w:t>12</w:t>
            </w:r>
          </w:p>
        </w:tc>
      </w:tr>
      <w:tr w:rsidR="00FA62C5" w:rsidRPr="00390129" w14:paraId="76280DD9"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0BC68953"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3"/>
            <w:tcBorders>
              <w:top w:val="nil"/>
              <w:left w:val="nil"/>
              <w:bottom w:val="nil"/>
              <w:right w:val="nil"/>
            </w:tcBorders>
          </w:tcPr>
          <w:p w14:paraId="5A8EF284"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708.1.</w:t>
            </w:r>
            <w:r w:rsidR="00D976EE" w:rsidRPr="00390129">
              <w:rPr>
                <w:rFonts w:ascii="Arial" w:hAnsi="Arial" w:cs="Arial"/>
                <w:color w:val="000000"/>
                <w:sz w:val="22"/>
                <w:szCs w:val="22"/>
              </w:rPr>
              <w:t>2</w:t>
            </w:r>
          </w:p>
        </w:tc>
        <w:tc>
          <w:tcPr>
            <w:tcW w:w="1868" w:type="dxa"/>
            <w:gridSpan w:val="7"/>
            <w:tcBorders>
              <w:top w:val="nil"/>
              <w:left w:val="nil"/>
              <w:bottom w:val="nil"/>
              <w:right w:val="nil"/>
            </w:tcBorders>
          </w:tcPr>
          <w:p w14:paraId="38FAA917"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Change of Use</w:t>
            </w:r>
          </w:p>
        </w:tc>
        <w:tc>
          <w:tcPr>
            <w:tcW w:w="4640" w:type="dxa"/>
            <w:gridSpan w:val="11"/>
            <w:tcBorders>
              <w:top w:val="nil"/>
              <w:left w:val="nil"/>
              <w:bottom w:val="dotted" w:sz="4" w:space="0" w:color="auto"/>
              <w:right w:val="nil"/>
            </w:tcBorders>
          </w:tcPr>
          <w:p w14:paraId="0335A9DB"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3CC1E983"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1</w:t>
            </w:r>
            <w:r w:rsidR="00C94C64">
              <w:rPr>
                <w:rFonts w:ascii="Arial" w:hAnsi="Arial" w:cs="Arial"/>
                <w:color w:val="000000"/>
                <w:sz w:val="22"/>
                <w:szCs w:val="22"/>
              </w:rPr>
              <w:t>3</w:t>
            </w:r>
          </w:p>
        </w:tc>
      </w:tr>
      <w:tr w:rsidR="00FA62C5" w:rsidRPr="00390129" w14:paraId="71B2D087"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79A824B5"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3"/>
            <w:tcBorders>
              <w:top w:val="nil"/>
              <w:left w:val="nil"/>
              <w:bottom w:val="nil"/>
              <w:right w:val="nil"/>
            </w:tcBorders>
          </w:tcPr>
          <w:p w14:paraId="42951CBB"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708.1.</w:t>
            </w:r>
            <w:r w:rsidR="00D976EE" w:rsidRPr="00390129">
              <w:rPr>
                <w:rFonts w:ascii="Arial" w:hAnsi="Arial" w:cs="Arial"/>
                <w:color w:val="000000"/>
                <w:sz w:val="22"/>
                <w:szCs w:val="22"/>
              </w:rPr>
              <w:t>3</w:t>
            </w:r>
          </w:p>
        </w:tc>
        <w:tc>
          <w:tcPr>
            <w:tcW w:w="2228" w:type="dxa"/>
            <w:gridSpan w:val="9"/>
            <w:tcBorders>
              <w:top w:val="nil"/>
              <w:left w:val="nil"/>
              <w:bottom w:val="nil"/>
              <w:right w:val="nil"/>
            </w:tcBorders>
          </w:tcPr>
          <w:p w14:paraId="6D7BF7D7"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Prescribed Charges</w:t>
            </w:r>
          </w:p>
        </w:tc>
        <w:tc>
          <w:tcPr>
            <w:tcW w:w="4280" w:type="dxa"/>
            <w:gridSpan w:val="9"/>
            <w:tcBorders>
              <w:top w:val="dotted" w:sz="4" w:space="0" w:color="auto"/>
              <w:left w:val="nil"/>
              <w:bottom w:val="dotted" w:sz="4" w:space="0" w:color="auto"/>
              <w:right w:val="nil"/>
            </w:tcBorders>
          </w:tcPr>
          <w:p w14:paraId="47DFDF01"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727AF26A"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1</w:t>
            </w:r>
            <w:r w:rsidR="00C94C64">
              <w:rPr>
                <w:rFonts w:ascii="Arial" w:hAnsi="Arial" w:cs="Arial"/>
                <w:color w:val="000000"/>
                <w:sz w:val="22"/>
                <w:szCs w:val="22"/>
              </w:rPr>
              <w:t>3</w:t>
            </w:r>
          </w:p>
        </w:tc>
      </w:tr>
      <w:tr w:rsidR="00FA62C5" w:rsidRPr="00390129" w14:paraId="0F06DB49" w14:textId="77777777" w:rsidTr="00390129">
        <w:tc>
          <w:tcPr>
            <w:tcW w:w="648" w:type="dxa"/>
          </w:tcPr>
          <w:p w14:paraId="73F6CD57" w14:textId="77777777" w:rsidR="00FA62C5" w:rsidRPr="00390129" w:rsidRDefault="00FA62C5" w:rsidP="00390129">
            <w:pPr>
              <w:autoSpaceDE w:val="0"/>
              <w:autoSpaceDN w:val="0"/>
              <w:adjustRightInd w:val="0"/>
              <w:rPr>
                <w:rFonts w:ascii="Arial" w:hAnsi="Arial" w:cs="Arial"/>
                <w:color w:val="000000"/>
                <w:sz w:val="22"/>
                <w:szCs w:val="22"/>
              </w:rPr>
            </w:pPr>
          </w:p>
        </w:tc>
        <w:tc>
          <w:tcPr>
            <w:tcW w:w="1035" w:type="dxa"/>
            <w:gridSpan w:val="2"/>
          </w:tcPr>
          <w:p w14:paraId="5E307E03"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708.2</w:t>
            </w:r>
          </w:p>
        </w:tc>
        <w:tc>
          <w:tcPr>
            <w:tcW w:w="1868" w:type="dxa"/>
            <w:gridSpan w:val="6"/>
          </w:tcPr>
          <w:p w14:paraId="055F193A"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Point of Supply</w:t>
            </w:r>
          </w:p>
        </w:tc>
        <w:tc>
          <w:tcPr>
            <w:tcW w:w="5000" w:type="dxa"/>
            <w:gridSpan w:val="13"/>
            <w:tcBorders>
              <w:bottom w:val="dotted" w:sz="4" w:space="0" w:color="auto"/>
            </w:tcBorders>
          </w:tcPr>
          <w:p w14:paraId="2C577B45"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3320DE8F"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1</w:t>
            </w:r>
            <w:r w:rsidR="00C94C64">
              <w:rPr>
                <w:rFonts w:ascii="Arial" w:hAnsi="Arial" w:cs="Arial"/>
                <w:color w:val="000000"/>
                <w:sz w:val="22"/>
                <w:szCs w:val="22"/>
              </w:rPr>
              <w:t>3</w:t>
            </w:r>
          </w:p>
        </w:tc>
      </w:tr>
      <w:tr w:rsidR="00FA62C5" w:rsidRPr="00390129" w14:paraId="05A0FAD3"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15173000"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3"/>
            <w:tcBorders>
              <w:top w:val="nil"/>
              <w:left w:val="nil"/>
              <w:bottom w:val="nil"/>
              <w:right w:val="nil"/>
            </w:tcBorders>
          </w:tcPr>
          <w:p w14:paraId="3599377C"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708.2.1</w:t>
            </w:r>
          </w:p>
        </w:tc>
        <w:tc>
          <w:tcPr>
            <w:tcW w:w="3308" w:type="dxa"/>
            <w:gridSpan w:val="13"/>
            <w:tcBorders>
              <w:top w:val="nil"/>
              <w:left w:val="nil"/>
              <w:bottom w:val="nil"/>
              <w:right w:val="nil"/>
            </w:tcBorders>
          </w:tcPr>
          <w:p w14:paraId="51F24E76"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Responsibility for Maintenance</w:t>
            </w:r>
          </w:p>
        </w:tc>
        <w:tc>
          <w:tcPr>
            <w:tcW w:w="3200" w:type="dxa"/>
            <w:gridSpan w:val="5"/>
            <w:tcBorders>
              <w:top w:val="dotted" w:sz="4" w:space="0" w:color="auto"/>
              <w:left w:val="nil"/>
              <w:bottom w:val="dotted" w:sz="4" w:space="0" w:color="auto"/>
              <w:right w:val="nil"/>
            </w:tcBorders>
          </w:tcPr>
          <w:p w14:paraId="57B8EA78"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6C07E31F"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1</w:t>
            </w:r>
            <w:r w:rsidR="00C94C64">
              <w:rPr>
                <w:rFonts w:ascii="Arial" w:hAnsi="Arial" w:cs="Arial"/>
                <w:color w:val="000000"/>
                <w:sz w:val="22"/>
                <w:szCs w:val="22"/>
              </w:rPr>
              <w:t>3</w:t>
            </w:r>
          </w:p>
        </w:tc>
      </w:tr>
      <w:tr w:rsidR="00FA62C5" w:rsidRPr="00390129" w14:paraId="6EEA0053"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0BC32D1F"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3"/>
            <w:tcBorders>
              <w:top w:val="nil"/>
              <w:left w:val="nil"/>
              <w:bottom w:val="nil"/>
              <w:right w:val="nil"/>
            </w:tcBorders>
          </w:tcPr>
          <w:p w14:paraId="59A6C824"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708.2.</w:t>
            </w:r>
            <w:r w:rsidR="00D976EE" w:rsidRPr="00390129">
              <w:rPr>
                <w:rFonts w:ascii="Arial" w:hAnsi="Arial" w:cs="Arial"/>
                <w:color w:val="000000"/>
                <w:sz w:val="22"/>
                <w:szCs w:val="22"/>
              </w:rPr>
              <w:t>2</w:t>
            </w:r>
          </w:p>
        </w:tc>
        <w:tc>
          <w:tcPr>
            <w:tcW w:w="2048" w:type="dxa"/>
            <w:gridSpan w:val="8"/>
            <w:tcBorders>
              <w:top w:val="nil"/>
              <w:left w:val="nil"/>
              <w:bottom w:val="nil"/>
              <w:right w:val="nil"/>
            </w:tcBorders>
          </w:tcPr>
          <w:p w14:paraId="6E58EAA9"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Single Ownership</w:t>
            </w:r>
          </w:p>
        </w:tc>
        <w:tc>
          <w:tcPr>
            <w:tcW w:w="4460" w:type="dxa"/>
            <w:gridSpan w:val="10"/>
            <w:tcBorders>
              <w:top w:val="nil"/>
              <w:left w:val="nil"/>
              <w:bottom w:val="dotted" w:sz="4" w:space="0" w:color="auto"/>
              <w:right w:val="nil"/>
            </w:tcBorders>
          </w:tcPr>
          <w:p w14:paraId="642F5093"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063308EC"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1</w:t>
            </w:r>
            <w:r w:rsidR="00C94C64">
              <w:rPr>
                <w:rFonts w:ascii="Arial" w:hAnsi="Arial" w:cs="Arial"/>
                <w:color w:val="000000"/>
                <w:sz w:val="22"/>
                <w:szCs w:val="22"/>
              </w:rPr>
              <w:t>3</w:t>
            </w:r>
          </w:p>
        </w:tc>
      </w:tr>
      <w:tr w:rsidR="00FA62C5" w:rsidRPr="00390129" w14:paraId="4F8D446E"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221B7201"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3"/>
            <w:tcBorders>
              <w:top w:val="nil"/>
              <w:left w:val="nil"/>
              <w:bottom w:val="nil"/>
              <w:right w:val="nil"/>
            </w:tcBorders>
          </w:tcPr>
          <w:p w14:paraId="11F161F7"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708.2.</w:t>
            </w:r>
            <w:r w:rsidR="00D976EE" w:rsidRPr="00390129">
              <w:rPr>
                <w:rFonts w:ascii="Arial" w:hAnsi="Arial" w:cs="Arial"/>
                <w:color w:val="000000"/>
                <w:sz w:val="22"/>
                <w:szCs w:val="22"/>
              </w:rPr>
              <w:t>3</w:t>
            </w:r>
          </w:p>
        </w:tc>
        <w:tc>
          <w:tcPr>
            <w:tcW w:w="2228" w:type="dxa"/>
            <w:gridSpan w:val="9"/>
            <w:tcBorders>
              <w:top w:val="nil"/>
              <w:left w:val="nil"/>
              <w:bottom w:val="nil"/>
              <w:right w:val="nil"/>
            </w:tcBorders>
          </w:tcPr>
          <w:p w14:paraId="7447ECC9"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 xml:space="preserve">Multiple Ownership </w:t>
            </w:r>
          </w:p>
        </w:tc>
        <w:tc>
          <w:tcPr>
            <w:tcW w:w="4280" w:type="dxa"/>
            <w:gridSpan w:val="9"/>
            <w:tcBorders>
              <w:top w:val="dotted" w:sz="4" w:space="0" w:color="auto"/>
              <w:left w:val="nil"/>
              <w:bottom w:val="dotted" w:sz="4" w:space="0" w:color="auto"/>
              <w:right w:val="nil"/>
            </w:tcBorders>
          </w:tcPr>
          <w:p w14:paraId="0653D3BC"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58EE7863"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1</w:t>
            </w:r>
            <w:r w:rsidR="00C94C64">
              <w:rPr>
                <w:rFonts w:ascii="Arial" w:hAnsi="Arial" w:cs="Arial"/>
                <w:color w:val="000000"/>
                <w:sz w:val="22"/>
                <w:szCs w:val="22"/>
              </w:rPr>
              <w:t>8</w:t>
            </w:r>
          </w:p>
        </w:tc>
      </w:tr>
      <w:tr w:rsidR="00FA62C5" w:rsidRPr="00390129" w14:paraId="0E56A47E" w14:textId="77777777" w:rsidTr="00390129">
        <w:tc>
          <w:tcPr>
            <w:tcW w:w="648" w:type="dxa"/>
          </w:tcPr>
          <w:p w14:paraId="79872153" w14:textId="77777777" w:rsidR="00FA62C5" w:rsidRPr="00390129" w:rsidRDefault="00FA62C5" w:rsidP="00390129">
            <w:pPr>
              <w:autoSpaceDE w:val="0"/>
              <w:autoSpaceDN w:val="0"/>
              <w:adjustRightInd w:val="0"/>
              <w:rPr>
                <w:rFonts w:ascii="Arial" w:hAnsi="Arial" w:cs="Arial"/>
                <w:color w:val="000000"/>
                <w:sz w:val="22"/>
                <w:szCs w:val="22"/>
              </w:rPr>
            </w:pPr>
          </w:p>
        </w:tc>
        <w:tc>
          <w:tcPr>
            <w:tcW w:w="1035" w:type="dxa"/>
            <w:gridSpan w:val="2"/>
          </w:tcPr>
          <w:p w14:paraId="50166689"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708.3</w:t>
            </w:r>
          </w:p>
        </w:tc>
        <w:tc>
          <w:tcPr>
            <w:tcW w:w="3848" w:type="dxa"/>
            <w:gridSpan w:val="15"/>
          </w:tcPr>
          <w:p w14:paraId="06687981" w14:textId="77777777" w:rsidR="00FA62C5" w:rsidRPr="00390129" w:rsidRDefault="00D976EE"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Access to</w:t>
            </w:r>
            <w:r w:rsidR="00FA62C5" w:rsidRPr="00390129">
              <w:rPr>
                <w:rFonts w:ascii="Arial" w:hAnsi="Arial" w:cs="Arial"/>
                <w:color w:val="000000"/>
                <w:sz w:val="22"/>
                <w:szCs w:val="22"/>
              </w:rPr>
              <w:t xml:space="preserve"> and about Point of Supply</w:t>
            </w:r>
          </w:p>
        </w:tc>
        <w:tc>
          <w:tcPr>
            <w:tcW w:w="3020" w:type="dxa"/>
            <w:gridSpan w:val="4"/>
            <w:tcBorders>
              <w:bottom w:val="dotted" w:sz="4" w:space="0" w:color="auto"/>
            </w:tcBorders>
          </w:tcPr>
          <w:p w14:paraId="7109F445"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25ECF3ED" w14:textId="77777777" w:rsidR="00FA62C5" w:rsidRPr="00390129" w:rsidRDefault="00C94C64" w:rsidP="00390129">
            <w:pPr>
              <w:autoSpaceDE w:val="0"/>
              <w:autoSpaceDN w:val="0"/>
              <w:adjustRightInd w:val="0"/>
              <w:jc w:val="center"/>
              <w:rPr>
                <w:rFonts w:ascii="Arial" w:hAnsi="Arial" w:cs="Arial"/>
                <w:color w:val="000000"/>
                <w:sz w:val="22"/>
                <w:szCs w:val="22"/>
              </w:rPr>
            </w:pPr>
            <w:r>
              <w:rPr>
                <w:rFonts w:ascii="Arial" w:hAnsi="Arial" w:cs="Arial"/>
                <w:color w:val="000000"/>
                <w:sz w:val="22"/>
                <w:szCs w:val="22"/>
              </w:rPr>
              <w:t>18</w:t>
            </w:r>
          </w:p>
        </w:tc>
      </w:tr>
      <w:tr w:rsidR="00FA62C5" w:rsidRPr="00390129" w14:paraId="068282A1"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2CF11DA3"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3"/>
            <w:tcBorders>
              <w:top w:val="nil"/>
              <w:left w:val="nil"/>
              <w:bottom w:val="nil"/>
              <w:right w:val="nil"/>
            </w:tcBorders>
          </w:tcPr>
          <w:p w14:paraId="390AC1F8"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708.3.1</w:t>
            </w:r>
          </w:p>
        </w:tc>
        <w:tc>
          <w:tcPr>
            <w:tcW w:w="1868" w:type="dxa"/>
            <w:gridSpan w:val="7"/>
            <w:tcBorders>
              <w:top w:val="nil"/>
              <w:left w:val="nil"/>
              <w:bottom w:val="nil"/>
              <w:right w:val="nil"/>
            </w:tcBorders>
          </w:tcPr>
          <w:p w14:paraId="6CC01312"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Right of Access</w:t>
            </w:r>
          </w:p>
        </w:tc>
        <w:tc>
          <w:tcPr>
            <w:tcW w:w="4640" w:type="dxa"/>
            <w:gridSpan w:val="11"/>
            <w:tcBorders>
              <w:top w:val="nil"/>
              <w:left w:val="nil"/>
              <w:bottom w:val="dotted" w:sz="4" w:space="0" w:color="auto"/>
              <w:right w:val="nil"/>
            </w:tcBorders>
          </w:tcPr>
          <w:p w14:paraId="1FA87A6C"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1D6D55D5"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1</w:t>
            </w:r>
            <w:r w:rsidR="00C94C64">
              <w:rPr>
                <w:rFonts w:ascii="Arial" w:hAnsi="Arial" w:cs="Arial"/>
                <w:color w:val="000000"/>
                <w:sz w:val="22"/>
                <w:szCs w:val="22"/>
              </w:rPr>
              <w:t>8</w:t>
            </w:r>
          </w:p>
        </w:tc>
      </w:tr>
      <w:tr w:rsidR="00FA62C5" w:rsidRPr="00390129" w14:paraId="113A3A5A"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57DA2172"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3"/>
            <w:tcBorders>
              <w:top w:val="nil"/>
              <w:left w:val="nil"/>
              <w:bottom w:val="nil"/>
              <w:right w:val="nil"/>
            </w:tcBorders>
          </w:tcPr>
          <w:p w14:paraId="6641ECC7"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708.3.</w:t>
            </w:r>
            <w:r w:rsidR="00AC1952" w:rsidRPr="00390129">
              <w:rPr>
                <w:rFonts w:ascii="Arial" w:hAnsi="Arial" w:cs="Arial"/>
                <w:color w:val="000000"/>
                <w:sz w:val="22"/>
                <w:szCs w:val="22"/>
              </w:rPr>
              <w:t>2</w:t>
            </w:r>
          </w:p>
        </w:tc>
        <w:tc>
          <w:tcPr>
            <w:tcW w:w="2543" w:type="dxa"/>
            <w:gridSpan w:val="10"/>
            <w:tcBorders>
              <w:top w:val="nil"/>
              <w:left w:val="nil"/>
              <w:bottom w:val="nil"/>
              <w:right w:val="nil"/>
            </w:tcBorders>
          </w:tcPr>
          <w:p w14:paraId="0A256A62"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Maintenance of Access</w:t>
            </w:r>
          </w:p>
        </w:tc>
        <w:tc>
          <w:tcPr>
            <w:tcW w:w="3965" w:type="dxa"/>
            <w:gridSpan w:val="8"/>
            <w:tcBorders>
              <w:top w:val="dotted" w:sz="4" w:space="0" w:color="auto"/>
              <w:left w:val="nil"/>
              <w:bottom w:val="dotted" w:sz="4" w:space="0" w:color="auto"/>
              <w:right w:val="nil"/>
            </w:tcBorders>
          </w:tcPr>
          <w:p w14:paraId="586EEE24"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32B2D24A"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1</w:t>
            </w:r>
            <w:r w:rsidR="00C94C64">
              <w:rPr>
                <w:rFonts w:ascii="Arial" w:hAnsi="Arial" w:cs="Arial"/>
                <w:color w:val="000000"/>
                <w:sz w:val="22"/>
                <w:szCs w:val="22"/>
              </w:rPr>
              <w:t>9</w:t>
            </w:r>
          </w:p>
        </w:tc>
      </w:tr>
    </w:tbl>
    <w:p w14:paraId="01DD3D88" w14:textId="77777777" w:rsidR="002B373B" w:rsidRPr="002B373B" w:rsidRDefault="002B373B">
      <w:pPr>
        <w:rPr>
          <w:sz w:val="4"/>
          <w:szCs w:val="4"/>
        </w:rPr>
      </w:pPr>
      <w:r>
        <w:br w:type="page"/>
      </w:r>
    </w:p>
    <w:tbl>
      <w:tblPr>
        <w:tblW w:w="0" w:type="auto"/>
        <w:tblLook w:val="01E0" w:firstRow="1" w:lastRow="1" w:firstColumn="1" w:lastColumn="1" w:noHBand="0" w:noVBand="0"/>
      </w:tblPr>
      <w:tblGrid>
        <w:gridCol w:w="648"/>
        <w:gridCol w:w="1035"/>
        <w:gridCol w:w="360"/>
        <w:gridCol w:w="788"/>
        <w:gridCol w:w="220"/>
        <w:gridCol w:w="140"/>
        <w:gridCol w:w="180"/>
        <w:gridCol w:w="180"/>
        <w:gridCol w:w="180"/>
        <w:gridCol w:w="180"/>
        <w:gridCol w:w="180"/>
        <w:gridCol w:w="180"/>
        <w:gridCol w:w="135"/>
        <w:gridCol w:w="180"/>
        <w:gridCol w:w="225"/>
        <w:gridCol w:w="540"/>
        <w:gridCol w:w="180"/>
        <w:gridCol w:w="180"/>
        <w:gridCol w:w="180"/>
        <w:gridCol w:w="180"/>
        <w:gridCol w:w="877"/>
        <w:gridCol w:w="923"/>
        <w:gridCol w:w="680"/>
        <w:gridCol w:w="823"/>
      </w:tblGrid>
      <w:tr w:rsidR="00FA62C5" w:rsidRPr="00390129" w14:paraId="368BE337" w14:textId="77777777" w:rsidTr="00390129">
        <w:tc>
          <w:tcPr>
            <w:tcW w:w="648" w:type="dxa"/>
          </w:tcPr>
          <w:p w14:paraId="1F8E2BAD" w14:textId="77777777" w:rsidR="00FA62C5" w:rsidRPr="00390129" w:rsidRDefault="00FA62C5" w:rsidP="00390129">
            <w:pPr>
              <w:autoSpaceDE w:val="0"/>
              <w:autoSpaceDN w:val="0"/>
              <w:adjustRightInd w:val="0"/>
              <w:rPr>
                <w:rFonts w:ascii="Arial" w:hAnsi="Arial" w:cs="Arial"/>
                <w:color w:val="000000"/>
                <w:sz w:val="22"/>
                <w:szCs w:val="22"/>
              </w:rPr>
            </w:pPr>
          </w:p>
        </w:tc>
        <w:tc>
          <w:tcPr>
            <w:tcW w:w="1035" w:type="dxa"/>
          </w:tcPr>
          <w:p w14:paraId="2C2E5834"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708.4</w:t>
            </w:r>
          </w:p>
        </w:tc>
        <w:tc>
          <w:tcPr>
            <w:tcW w:w="1868" w:type="dxa"/>
            <w:gridSpan w:val="6"/>
          </w:tcPr>
          <w:p w14:paraId="08FA90E5"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Types of Supply</w:t>
            </w:r>
          </w:p>
        </w:tc>
        <w:tc>
          <w:tcPr>
            <w:tcW w:w="5000" w:type="dxa"/>
            <w:gridSpan w:val="15"/>
            <w:tcBorders>
              <w:bottom w:val="dotted" w:sz="4" w:space="0" w:color="auto"/>
            </w:tcBorders>
          </w:tcPr>
          <w:p w14:paraId="0F95580B"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6F5F4FF9"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1</w:t>
            </w:r>
            <w:r w:rsidR="00C94C64">
              <w:rPr>
                <w:rFonts w:ascii="Arial" w:hAnsi="Arial" w:cs="Arial"/>
                <w:color w:val="000000"/>
                <w:sz w:val="22"/>
                <w:szCs w:val="22"/>
              </w:rPr>
              <w:t>9</w:t>
            </w:r>
          </w:p>
        </w:tc>
      </w:tr>
      <w:tr w:rsidR="00FA62C5" w:rsidRPr="00390129" w14:paraId="37F94DB0"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2F989437"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2"/>
            <w:tcBorders>
              <w:top w:val="nil"/>
              <w:left w:val="nil"/>
              <w:bottom w:val="nil"/>
              <w:right w:val="nil"/>
            </w:tcBorders>
          </w:tcPr>
          <w:p w14:paraId="0B7AD6A7"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708.4.1</w:t>
            </w:r>
          </w:p>
        </w:tc>
        <w:tc>
          <w:tcPr>
            <w:tcW w:w="1148" w:type="dxa"/>
            <w:gridSpan w:val="3"/>
            <w:tcBorders>
              <w:top w:val="nil"/>
              <w:left w:val="nil"/>
              <w:bottom w:val="nil"/>
              <w:right w:val="nil"/>
            </w:tcBorders>
          </w:tcPr>
          <w:p w14:paraId="028981E3"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General</w:t>
            </w:r>
          </w:p>
        </w:tc>
        <w:tc>
          <w:tcPr>
            <w:tcW w:w="5360" w:type="dxa"/>
            <w:gridSpan w:val="17"/>
            <w:tcBorders>
              <w:top w:val="nil"/>
              <w:left w:val="nil"/>
              <w:bottom w:val="dotted" w:sz="4" w:space="0" w:color="auto"/>
              <w:right w:val="nil"/>
            </w:tcBorders>
          </w:tcPr>
          <w:p w14:paraId="7048A44C"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2DD3F8B7"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1</w:t>
            </w:r>
            <w:r w:rsidR="00C94C64">
              <w:rPr>
                <w:rFonts w:ascii="Arial" w:hAnsi="Arial" w:cs="Arial"/>
                <w:color w:val="000000"/>
                <w:sz w:val="22"/>
                <w:szCs w:val="22"/>
              </w:rPr>
              <w:t>9</w:t>
            </w:r>
          </w:p>
        </w:tc>
      </w:tr>
      <w:tr w:rsidR="00FA62C5" w:rsidRPr="00390129" w14:paraId="5FBD4BE8"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72261E2B"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2"/>
            <w:tcBorders>
              <w:top w:val="nil"/>
              <w:left w:val="nil"/>
              <w:bottom w:val="nil"/>
              <w:right w:val="nil"/>
            </w:tcBorders>
          </w:tcPr>
          <w:p w14:paraId="3B605188"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708.4.2</w:t>
            </w:r>
          </w:p>
        </w:tc>
        <w:tc>
          <w:tcPr>
            <w:tcW w:w="2228" w:type="dxa"/>
            <w:gridSpan w:val="9"/>
            <w:tcBorders>
              <w:top w:val="nil"/>
              <w:left w:val="nil"/>
              <w:bottom w:val="nil"/>
              <w:right w:val="nil"/>
            </w:tcBorders>
          </w:tcPr>
          <w:p w14:paraId="79249642"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On Demand Supply</w:t>
            </w:r>
          </w:p>
        </w:tc>
        <w:tc>
          <w:tcPr>
            <w:tcW w:w="4280" w:type="dxa"/>
            <w:gridSpan w:val="11"/>
            <w:tcBorders>
              <w:top w:val="dotted" w:sz="4" w:space="0" w:color="auto"/>
              <w:left w:val="nil"/>
              <w:bottom w:val="dotted" w:sz="4" w:space="0" w:color="auto"/>
              <w:right w:val="nil"/>
            </w:tcBorders>
          </w:tcPr>
          <w:p w14:paraId="0BA5699A"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63D0E3BA"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1</w:t>
            </w:r>
            <w:r w:rsidR="00C94C64">
              <w:rPr>
                <w:rFonts w:ascii="Arial" w:hAnsi="Arial" w:cs="Arial"/>
                <w:color w:val="000000"/>
                <w:sz w:val="22"/>
                <w:szCs w:val="22"/>
              </w:rPr>
              <w:t>9</w:t>
            </w:r>
          </w:p>
        </w:tc>
      </w:tr>
      <w:tr w:rsidR="00FA62C5" w:rsidRPr="00390129" w14:paraId="7034F513"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7C15EE5A"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2"/>
            <w:tcBorders>
              <w:top w:val="nil"/>
              <w:left w:val="nil"/>
              <w:bottom w:val="nil"/>
              <w:right w:val="nil"/>
            </w:tcBorders>
          </w:tcPr>
          <w:p w14:paraId="7065E230"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708.4.3</w:t>
            </w:r>
          </w:p>
        </w:tc>
        <w:tc>
          <w:tcPr>
            <w:tcW w:w="2543" w:type="dxa"/>
            <w:gridSpan w:val="11"/>
            <w:tcBorders>
              <w:top w:val="nil"/>
              <w:left w:val="nil"/>
              <w:bottom w:val="nil"/>
              <w:right w:val="nil"/>
            </w:tcBorders>
          </w:tcPr>
          <w:p w14:paraId="0FA33012"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Restricted Flow Supply</w:t>
            </w:r>
          </w:p>
        </w:tc>
        <w:tc>
          <w:tcPr>
            <w:tcW w:w="3965" w:type="dxa"/>
            <w:gridSpan w:val="9"/>
            <w:tcBorders>
              <w:top w:val="dotted" w:sz="4" w:space="0" w:color="auto"/>
              <w:left w:val="nil"/>
              <w:bottom w:val="dotted" w:sz="4" w:space="0" w:color="auto"/>
              <w:right w:val="nil"/>
            </w:tcBorders>
          </w:tcPr>
          <w:p w14:paraId="0277D3EC"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4A09ACBF"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1</w:t>
            </w:r>
            <w:r w:rsidR="00C94C64">
              <w:rPr>
                <w:rFonts w:ascii="Arial" w:hAnsi="Arial" w:cs="Arial"/>
                <w:color w:val="000000"/>
                <w:sz w:val="22"/>
                <w:szCs w:val="22"/>
              </w:rPr>
              <w:t>9</w:t>
            </w:r>
          </w:p>
        </w:tc>
      </w:tr>
      <w:tr w:rsidR="001D7491" w:rsidRPr="00390129" w14:paraId="2A7C8E1F" w14:textId="77777777" w:rsidTr="0058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3AAADB01" w14:textId="77777777" w:rsidR="001D7491" w:rsidRPr="00390129" w:rsidRDefault="001D7491" w:rsidP="00583427">
            <w:pPr>
              <w:autoSpaceDE w:val="0"/>
              <w:autoSpaceDN w:val="0"/>
              <w:adjustRightInd w:val="0"/>
              <w:rPr>
                <w:rFonts w:ascii="Arial" w:hAnsi="Arial" w:cs="Arial"/>
                <w:color w:val="000000"/>
                <w:sz w:val="22"/>
                <w:szCs w:val="22"/>
              </w:rPr>
            </w:pPr>
          </w:p>
        </w:tc>
        <w:tc>
          <w:tcPr>
            <w:tcW w:w="1395" w:type="dxa"/>
            <w:gridSpan w:val="2"/>
            <w:tcBorders>
              <w:top w:val="nil"/>
              <w:left w:val="nil"/>
              <w:bottom w:val="nil"/>
              <w:right w:val="nil"/>
            </w:tcBorders>
          </w:tcPr>
          <w:p w14:paraId="47A08E01" w14:textId="77777777" w:rsidR="001D7491" w:rsidRPr="00390129" w:rsidRDefault="001D7491" w:rsidP="00583427">
            <w:pPr>
              <w:autoSpaceDE w:val="0"/>
              <w:autoSpaceDN w:val="0"/>
              <w:adjustRightInd w:val="0"/>
              <w:jc w:val="right"/>
              <w:rPr>
                <w:rFonts w:ascii="Arial" w:hAnsi="Arial" w:cs="Arial"/>
                <w:color w:val="000000"/>
                <w:sz w:val="22"/>
                <w:szCs w:val="22"/>
              </w:rPr>
            </w:pPr>
            <w:r>
              <w:rPr>
                <w:rFonts w:ascii="Arial" w:hAnsi="Arial" w:cs="Arial"/>
                <w:color w:val="000000"/>
                <w:sz w:val="22"/>
                <w:szCs w:val="22"/>
              </w:rPr>
              <w:t>708.4.4</w:t>
            </w:r>
          </w:p>
        </w:tc>
        <w:tc>
          <w:tcPr>
            <w:tcW w:w="2048" w:type="dxa"/>
            <w:gridSpan w:val="8"/>
            <w:tcBorders>
              <w:top w:val="nil"/>
              <w:left w:val="nil"/>
              <w:bottom w:val="nil"/>
              <w:right w:val="nil"/>
            </w:tcBorders>
          </w:tcPr>
          <w:p w14:paraId="757491A1" w14:textId="77777777" w:rsidR="001D7491" w:rsidRPr="00390129" w:rsidRDefault="001D7491" w:rsidP="00583427">
            <w:pPr>
              <w:autoSpaceDE w:val="0"/>
              <w:autoSpaceDN w:val="0"/>
              <w:adjustRightInd w:val="0"/>
              <w:rPr>
                <w:rFonts w:ascii="Arial" w:hAnsi="Arial" w:cs="Arial"/>
                <w:color w:val="000000"/>
                <w:sz w:val="22"/>
                <w:szCs w:val="22"/>
              </w:rPr>
            </w:pPr>
            <w:r>
              <w:rPr>
                <w:rFonts w:ascii="Arial" w:hAnsi="Arial" w:cs="Arial"/>
                <w:color w:val="000000"/>
                <w:sz w:val="22"/>
                <w:szCs w:val="22"/>
              </w:rPr>
              <w:t>Out of Area Supply</w:t>
            </w:r>
          </w:p>
        </w:tc>
        <w:tc>
          <w:tcPr>
            <w:tcW w:w="4460" w:type="dxa"/>
            <w:gridSpan w:val="12"/>
            <w:tcBorders>
              <w:top w:val="dotted" w:sz="4" w:space="0" w:color="auto"/>
              <w:left w:val="nil"/>
              <w:bottom w:val="nil"/>
              <w:right w:val="nil"/>
            </w:tcBorders>
          </w:tcPr>
          <w:p w14:paraId="1403C274" w14:textId="77777777" w:rsidR="001D7491" w:rsidRPr="00390129" w:rsidRDefault="001D7491" w:rsidP="00583427">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6F47A472" w14:textId="77777777" w:rsidR="001D7491" w:rsidRPr="00390129" w:rsidRDefault="00BD71DC" w:rsidP="00583427">
            <w:pPr>
              <w:autoSpaceDE w:val="0"/>
              <w:autoSpaceDN w:val="0"/>
              <w:adjustRightInd w:val="0"/>
              <w:jc w:val="center"/>
              <w:rPr>
                <w:rFonts w:ascii="Arial" w:hAnsi="Arial" w:cs="Arial"/>
                <w:color w:val="000000"/>
                <w:sz w:val="22"/>
                <w:szCs w:val="22"/>
              </w:rPr>
            </w:pPr>
            <w:r>
              <w:rPr>
                <w:rFonts w:ascii="Arial" w:hAnsi="Arial" w:cs="Arial"/>
                <w:color w:val="000000"/>
                <w:sz w:val="22"/>
                <w:szCs w:val="22"/>
              </w:rPr>
              <w:t>19</w:t>
            </w:r>
          </w:p>
        </w:tc>
      </w:tr>
      <w:tr w:rsidR="001D7491" w:rsidRPr="00390129" w14:paraId="30267FFE" w14:textId="77777777" w:rsidTr="0058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0764F389" w14:textId="77777777" w:rsidR="001D7491" w:rsidRPr="00390129" w:rsidRDefault="001D7491" w:rsidP="00583427">
            <w:pPr>
              <w:autoSpaceDE w:val="0"/>
              <w:autoSpaceDN w:val="0"/>
              <w:adjustRightInd w:val="0"/>
              <w:rPr>
                <w:rFonts w:ascii="Arial" w:hAnsi="Arial" w:cs="Arial"/>
                <w:color w:val="000000"/>
                <w:sz w:val="22"/>
                <w:szCs w:val="22"/>
              </w:rPr>
            </w:pPr>
          </w:p>
        </w:tc>
        <w:tc>
          <w:tcPr>
            <w:tcW w:w="1395" w:type="dxa"/>
            <w:gridSpan w:val="2"/>
            <w:tcBorders>
              <w:top w:val="nil"/>
              <w:left w:val="nil"/>
              <w:bottom w:val="nil"/>
              <w:right w:val="nil"/>
            </w:tcBorders>
          </w:tcPr>
          <w:p w14:paraId="46DF920E" w14:textId="77777777" w:rsidR="001D7491" w:rsidRPr="00390129" w:rsidRDefault="001D7491" w:rsidP="00583427">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708.4.5</w:t>
            </w:r>
          </w:p>
        </w:tc>
        <w:tc>
          <w:tcPr>
            <w:tcW w:w="2048" w:type="dxa"/>
            <w:gridSpan w:val="8"/>
            <w:tcBorders>
              <w:top w:val="nil"/>
              <w:left w:val="nil"/>
              <w:bottom w:val="nil"/>
              <w:right w:val="nil"/>
            </w:tcBorders>
          </w:tcPr>
          <w:p w14:paraId="09F30146" w14:textId="77777777" w:rsidR="001D7491" w:rsidRPr="00390129" w:rsidRDefault="001D7491" w:rsidP="00583427">
            <w:pPr>
              <w:autoSpaceDE w:val="0"/>
              <w:autoSpaceDN w:val="0"/>
              <w:adjustRightInd w:val="0"/>
              <w:rPr>
                <w:rFonts w:ascii="Arial" w:hAnsi="Arial" w:cs="Arial"/>
                <w:color w:val="000000"/>
                <w:sz w:val="22"/>
                <w:szCs w:val="22"/>
              </w:rPr>
            </w:pPr>
            <w:r>
              <w:rPr>
                <w:rFonts w:ascii="Arial" w:hAnsi="Arial" w:cs="Arial"/>
                <w:color w:val="000000"/>
                <w:sz w:val="22"/>
                <w:szCs w:val="22"/>
              </w:rPr>
              <w:t>Ordinary</w:t>
            </w:r>
            <w:r w:rsidRPr="00390129">
              <w:rPr>
                <w:rFonts w:ascii="Arial" w:hAnsi="Arial" w:cs="Arial"/>
                <w:color w:val="000000"/>
                <w:sz w:val="22"/>
                <w:szCs w:val="22"/>
              </w:rPr>
              <w:t xml:space="preserve"> Use</w:t>
            </w:r>
          </w:p>
        </w:tc>
        <w:tc>
          <w:tcPr>
            <w:tcW w:w="4460" w:type="dxa"/>
            <w:gridSpan w:val="12"/>
            <w:tcBorders>
              <w:top w:val="dotted" w:sz="4" w:space="0" w:color="auto"/>
              <w:left w:val="nil"/>
              <w:bottom w:val="nil"/>
              <w:right w:val="nil"/>
            </w:tcBorders>
          </w:tcPr>
          <w:p w14:paraId="4A849A45" w14:textId="77777777" w:rsidR="001D7491" w:rsidRPr="00390129" w:rsidRDefault="001D7491" w:rsidP="00583427">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5C1F199D" w14:textId="77777777" w:rsidR="001D7491" w:rsidRPr="00390129" w:rsidRDefault="001D7491" w:rsidP="00583427">
            <w:pPr>
              <w:autoSpaceDE w:val="0"/>
              <w:autoSpaceDN w:val="0"/>
              <w:adjustRightInd w:val="0"/>
              <w:jc w:val="center"/>
              <w:rPr>
                <w:rFonts w:ascii="Arial" w:hAnsi="Arial" w:cs="Arial"/>
                <w:color w:val="000000"/>
                <w:sz w:val="22"/>
                <w:szCs w:val="22"/>
              </w:rPr>
            </w:pPr>
            <w:r>
              <w:rPr>
                <w:rFonts w:ascii="Arial" w:hAnsi="Arial" w:cs="Arial"/>
                <w:color w:val="000000"/>
                <w:sz w:val="22"/>
                <w:szCs w:val="22"/>
              </w:rPr>
              <w:t>20</w:t>
            </w:r>
          </w:p>
        </w:tc>
      </w:tr>
      <w:tr w:rsidR="001D7491" w:rsidRPr="00390129" w14:paraId="481E5845" w14:textId="77777777" w:rsidTr="0058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5008F296" w14:textId="77777777" w:rsidR="001D7491" w:rsidRPr="00390129" w:rsidRDefault="001D7491" w:rsidP="00583427">
            <w:pPr>
              <w:autoSpaceDE w:val="0"/>
              <w:autoSpaceDN w:val="0"/>
              <w:adjustRightInd w:val="0"/>
              <w:rPr>
                <w:rFonts w:ascii="Arial" w:hAnsi="Arial" w:cs="Arial"/>
                <w:color w:val="000000"/>
                <w:sz w:val="22"/>
                <w:szCs w:val="22"/>
              </w:rPr>
            </w:pPr>
          </w:p>
        </w:tc>
        <w:tc>
          <w:tcPr>
            <w:tcW w:w="1395" w:type="dxa"/>
            <w:gridSpan w:val="2"/>
            <w:tcBorders>
              <w:top w:val="nil"/>
              <w:left w:val="nil"/>
              <w:bottom w:val="nil"/>
              <w:right w:val="nil"/>
            </w:tcBorders>
          </w:tcPr>
          <w:p w14:paraId="024F50FE" w14:textId="77777777" w:rsidR="001D7491" w:rsidRPr="00390129" w:rsidRDefault="001D7491" w:rsidP="00583427">
            <w:pPr>
              <w:autoSpaceDE w:val="0"/>
              <w:autoSpaceDN w:val="0"/>
              <w:adjustRightInd w:val="0"/>
              <w:jc w:val="right"/>
              <w:rPr>
                <w:rFonts w:ascii="Arial" w:hAnsi="Arial" w:cs="Arial"/>
                <w:color w:val="000000"/>
                <w:sz w:val="22"/>
                <w:szCs w:val="22"/>
              </w:rPr>
            </w:pPr>
            <w:r>
              <w:rPr>
                <w:rFonts w:ascii="Arial" w:hAnsi="Arial" w:cs="Arial"/>
                <w:color w:val="000000"/>
                <w:sz w:val="22"/>
                <w:szCs w:val="22"/>
              </w:rPr>
              <w:t>708.4.6</w:t>
            </w:r>
          </w:p>
        </w:tc>
        <w:tc>
          <w:tcPr>
            <w:tcW w:w="2048" w:type="dxa"/>
            <w:gridSpan w:val="8"/>
            <w:tcBorders>
              <w:top w:val="nil"/>
              <w:left w:val="nil"/>
              <w:bottom w:val="nil"/>
              <w:right w:val="nil"/>
            </w:tcBorders>
          </w:tcPr>
          <w:p w14:paraId="37E2D459" w14:textId="77777777" w:rsidR="001D7491" w:rsidRPr="00390129" w:rsidRDefault="001D7491" w:rsidP="00583427">
            <w:pPr>
              <w:autoSpaceDE w:val="0"/>
              <w:autoSpaceDN w:val="0"/>
              <w:adjustRightInd w:val="0"/>
              <w:rPr>
                <w:rFonts w:ascii="Arial" w:hAnsi="Arial" w:cs="Arial"/>
                <w:color w:val="000000"/>
                <w:sz w:val="22"/>
                <w:szCs w:val="22"/>
              </w:rPr>
            </w:pPr>
            <w:r w:rsidRPr="00390129">
              <w:rPr>
                <w:rFonts w:ascii="Arial" w:hAnsi="Arial" w:cs="Arial"/>
                <w:color w:val="000000"/>
                <w:sz w:val="22"/>
                <w:szCs w:val="22"/>
              </w:rPr>
              <w:t>Extraordinary Use</w:t>
            </w:r>
          </w:p>
        </w:tc>
        <w:tc>
          <w:tcPr>
            <w:tcW w:w="4460" w:type="dxa"/>
            <w:gridSpan w:val="12"/>
            <w:tcBorders>
              <w:top w:val="dotted" w:sz="4" w:space="0" w:color="auto"/>
              <w:left w:val="nil"/>
              <w:bottom w:val="nil"/>
              <w:right w:val="nil"/>
            </w:tcBorders>
          </w:tcPr>
          <w:p w14:paraId="13F93D65" w14:textId="77777777" w:rsidR="001D7491" w:rsidRPr="00390129" w:rsidRDefault="001D7491" w:rsidP="00583427">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5BB4F4C0" w14:textId="77777777" w:rsidR="001D7491" w:rsidRPr="00390129" w:rsidRDefault="001D7491" w:rsidP="00583427">
            <w:pPr>
              <w:autoSpaceDE w:val="0"/>
              <w:autoSpaceDN w:val="0"/>
              <w:adjustRightInd w:val="0"/>
              <w:jc w:val="center"/>
              <w:rPr>
                <w:rFonts w:ascii="Arial" w:hAnsi="Arial" w:cs="Arial"/>
                <w:color w:val="000000"/>
                <w:sz w:val="22"/>
                <w:szCs w:val="22"/>
              </w:rPr>
            </w:pPr>
            <w:r>
              <w:rPr>
                <w:rFonts w:ascii="Arial" w:hAnsi="Arial" w:cs="Arial"/>
                <w:color w:val="000000"/>
                <w:sz w:val="22"/>
                <w:szCs w:val="22"/>
              </w:rPr>
              <w:t>20</w:t>
            </w:r>
          </w:p>
        </w:tc>
      </w:tr>
      <w:tr w:rsidR="00FA62C5" w:rsidRPr="00390129" w14:paraId="71847C9E"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4F2D25D5"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2"/>
            <w:tcBorders>
              <w:top w:val="nil"/>
              <w:left w:val="nil"/>
              <w:bottom w:val="nil"/>
              <w:right w:val="nil"/>
            </w:tcBorders>
          </w:tcPr>
          <w:p w14:paraId="12114342" w14:textId="77777777" w:rsidR="00FA62C5" w:rsidRPr="00390129" w:rsidRDefault="00FA62C5" w:rsidP="00390129">
            <w:pPr>
              <w:autoSpaceDE w:val="0"/>
              <w:autoSpaceDN w:val="0"/>
              <w:adjustRightInd w:val="0"/>
              <w:jc w:val="right"/>
              <w:rPr>
                <w:rFonts w:ascii="Arial" w:hAnsi="Arial" w:cs="Arial"/>
                <w:color w:val="000000"/>
                <w:sz w:val="22"/>
                <w:szCs w:val="22"/>
              </w:rPr>
            </w:pPr>
          </w:p>
        </w:tc>
        <w:tc>
          <w:tcPr>
            <w:tcW w:w="1688" w:type="dxa"/>
            <w:gridSpan w:val="6"/>
            <w:tcBorders>
              <w:top w:val="nil"/>
              <w:left w:val="nil"/>
              <w:bottom w:val="nil"/>
              <w:right w:val="nil"/>
            </w:tcBorders>
          </w:tcPr>
          <w:p w14:paraId="3B4DFD83" w14:textId="77777777" w:rsidR="00FA62C5" w:rsidRPr="00390129" w:rsidRDefault="00FA62C5" w:rsidP="00390129">
            <w:pPr>
              <w:autoSpaceDE w:val="0"/>
              <w:autoSpaceDN w:val="0"/>
              <w:adjustRightInd w:val="0"/>
              <w:rPr>
                <w:rFonts w:ascii="Arial" w:hAnsi="Arial" w:cs="Arial"/>
                <w:color w:val="000000"/>
                <w:sz w:val="22"/>
                <w:szCs w:val="22"/>
              </w:rPr>
            </w:pPr>
          </w:p>
        </w:tc>
        <w:tc>
          <w:tcPr>
            <w:tcW w:w="4820" w:type="dxa"/>
            <w:gridSpan w:val="14"/>
            <w:tcBorders>
              <w:top w:val="nil"/>
              <w:left w:val="nil"/>
              <w:bottom w:val="dotted" w:sz="4" w:space="0" w:color="auto"/>
              <w:right w:val="nil"/>
            </w:tcBorders>
          </w:tcPr>
          <w:p w14:paraId="3A036FD2"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30E58DFA" w14:textId="77777777" w:rsidR="00FA62C5" w:rsidRPr="00390129" w:rsidRDefault="00FA62C5" w:rsidP="00390129">
            <w:pPr>
              <w:autoSpaceDE w:val="0"/>
              <w:autoSpaceDN w:val="0"/>
              <w:adjustRightInd w:val="0"/>
              <w:jc w:val="center"/>
              <w:rPr>
                <w:rFonts w:ascii="Arial" w:hAnsi="Arial" w:cs="Arial"/>
                <w:color w:val="000000"/>
                <w:sz w:val="22"/>
                <w:szCs w:val="22"/>
              </w:rPr>
            </w:pPr>
          </w:p>
        </w:tc>
      </w:tr>
      <w:tr w:rsidR="00FA62C5" w:rsidRPr="00390129" w14:paraId="38C12B4F" w14:textId="77777777" w:rsidTr="00E51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02ADC093"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2"/>
            <w:tcBorders>
              <w:top w:val="nil"/>
              <w:left w:val="nil"/>
              <w:bottom w:val="nil"/>
              <w:right w:val="nil"/>
            </w:tcBorders>
          </w:tcPr>
          <w:p w14:paraId="5EC16E97" w14:textId="77777777" w:rsidR="00FA62C5" w:rsidRPr="00390129" w:rsidRDefault="00FA62C5" w:rsidP="00390129">
            <w:pPr>
              <w:autoSpaceDE w:val="0"/>
              <w:autoSpaceDN w:val="0"/>
              <w:adjustRightInd w:val="0"/>
              <w:jc w:val="right"/>
              <w:rPr>
                <w:rFonts w:ascii="Arial" w:hAnsi="Arial" w:cs="Arial"/>
                <w:color w:val="000000"/>
                <w:sz w:val="22"/>
                <w:szCs w:val="22"/>
              </w:rPr>
            </w:pPr>
          </w:p>
        </w:tc>
        <w:tc>
          <w:tcPr>
            <w:tcW w:w="2048" w:type="dxa"/>
            <w:gridSpan w:val="8"/>
            <w:tcBorders>
              <w:top w:val="nil"/>
              <w:left w:val="nil"/>
              <w:bottom w:val="nil"/>
              <w:right w:val="nil"/>
            </w:tcBorders>
          </w:tcPr>
          <w:p w14:paraId="3DBC709F" w14:textId="77777777" w:rsidR="00FA62C5" w:rsidRPr="00390129" w:rsidRDefault="00FA62C5" w:rsidP="00390129">
            <w:pPr>
              <w:autoSpaceDE w:val="0"/>
              <w:autoSpaceDN w:val="0"/>
              <w:adjustRightInd w:val="0"/>
              <w:rPr>
                <w:rFonts w:ascii="Arial" w:hAnsi="Arial" w:cs="Arial"/>
                <w:color w:val="000000"/>
                <w:sz w:val="22"/>
                <w:szCs w:val="22"/>
              </w:rPr>
            </w:pPr>
          </w:p>
        </w:tc>
        <w:tc>
          <w:tcPr>
            <w:tcW w:w="4460" w:type="dxa"/>
            <w:gridSpan w:val="12"/>
            <w:tcBorders>
              <w:top w:val="dotted" w:sz="4" w:space="0" w:color="auto"/>
              <w:left w:val="nil"/>
              <w:bottom w:val="nil"/>
              <w:right w:val="nil"/>
            </w:tcBorders>
          </w:tcPr>
          <w:p w14:paraId="01396579"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11F6810B" w14:textId="77777777" w:rsidR="00FA62C5" w:rsidRPr="00390129" w:rsidRDefault="00FA62C5" w:rsidP="00C94C64">
            <w:pPr>
              <w:autoSpaceDE w:val="0"/>
              <w:autoSpaceDN w:val="0"/>
              <w:adjustRightInd w:val="0"/>
              <w:jc w:val="center"/>
              <w:rPr>
                <w:rFonts w:ascii="Arial" w:hAnsi="Arial" w:cs="Arial"/>
                <w:color w:val="000000"/>
                <w:sz w:val="22"/>
                <w:szCs w:val="22"/>
              </w:rPr>
            </w:pPr>
          </w:p>
        </w:tc>
      </w:tr>
      <w:tr w:rsidR="00353613" w:rsidRPr="00390129" w14:paraId="230C9935" w14:textId="77777777" w:rsidTr="00E51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65A75066" w14:textId="77777777" w:rsidR="00353613" w:rsidRPr="00390129" w:rsidRDefault="00353613" w:rsidP="0006244D">
            <w:pPr>
              <w:autoSpaceDE w:val="0"/>
              <w:autoSpaceDN w:val="0"/>
              <w:adjustRightInd w:val="0"/>
              <w:rPr>
                <w:rFonts w:ascii="Arial" w:hAnsi="Arial" w:cs="Arial"/>
                <w:color w:val="000000"/>
                <w:sz w:val="22"/>
                <w:szCs w:val="22"/>
              </w:rPr>
            </w:pPr>
          </w:p>
        </w:tc>
        <w:tc>
          <w:tcPr>
            <w:tcW w:w="1395" w:type="dxa"/>
            <w:gridSpan w:val="2"/>
            <w:tcBorders>
              <w:top w:val="nil"/>
              <w:left w:val="nil"/>
              <w:bottom w:val="nil"/>
              <w:right w:val="nil"/>
            </w:tcBorders>
          </w:tcPr>
          <w:p w14:paraId="5EC4415A" w14:textId="77777777" w:rsidR="00353613" w:rsidRPr="00390129" w:rsidRDefault="00353613" w:rsidP="0006244D">
            <w:pPr>
              <w:autoSpaceDE w:val="0"/>
              <w:autoSpaceDN w:val="0"/>
              <w:adjustRightInd w:val="0"/>
              <w:jc w:val="right"/>
              <w:rPr>
                <w:rFonts w:ascii="Arial" w:hAnsi="Arial" w:cs="Arial"/>
                <w:color w:val="000000"/>
                <w:sz w:val="22"/>
                <w:szCs w:val="22"/>
              </w:rPr>
            </w:pPr>
          </w:p>
        </w:tc>
        <w:tc>
          <w:tcPr>
            <w:tcW w:w="6508" w:type="dxa"/>
            <w:gridSpan w:val="20"/>
            <w:tcBorders>
              <w:top w:val="nil"/>
              <w:left w:val="nil"/>
              <w:bottom w:val="nil"/>
              <w:right w:val="nil"/>
            </w:tcBorders>
          </w:tcPr>
          <w:p w14:paraId="2A0C13E8" w14:textId="77777777" w:rsidR="00353613" w:rsidRPr="00390129" w:rsidRDefault="00353613" w:rsidP="0006244D">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2C646893" w14:textId="77777777" w:rsidR="00353613" w:rsidRPr="00390129" w:rsidRDefault="00353613" w:rsidP="00353613">
            <w:pPr>
              <w:autoSpaceDE w:val="0"/>
              <w:autoSpaceDN w:val="0"/>
              <w:adjustRightInd w:val="0"/>
              <w:jc w:val="center"/>
              <w:rPr>
                <w:rFonts w:ascii="Arial" w:hAnsi="Arial" w:cs="Arial"/>
                <w:color w:val="000000"/>
                <w:sz w:val="22"/>
                <w:szCs w:val="22"/>
              </w:rPr>
            </w:pPr>
          </w:p>
        </w:tc>
      </w:tr>
      <w:tr w:rsidR="00FA62C5" w:rsidRPr="00390129" w14:paraId="55967D77" w14:textId="77777777" w:rsidTr="00E51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355E5CDF" w14:textId="77777777" w:rsidR="00E43E88" w:rsidRPr="00390129" w:rsidRDefault="00E43E88" w:rsidP="00390129">
            <w:pPr>
              <w:autoSpaceDE w:val="0"/>
              <w:autoSpaceDN w:val="0"/>
              <w:adjustRightInd w:val="0"/>
              <w:rPr>
                <w:rFonts w:ascii="Arial" w:hAnsi="Arial" w:cs="Arial"/>
                <w:color w:val="000000"/>
                <w:sz w:val="22"/>
                <w:szCs w:val="22"/>
              </w:rPr>
            </w:pPr>
          </w:p>
        </w:tc>
        <w:tc>
          <w:tcPr>
            <w:tcW w:w="1395" w:type="dxa"/>
            <w:gridSpan w:val="2"/>
            <w:tcBorders>
              <w:top w:val="nil"/>
              <w:left w:val="nil"/>
              <w:bottom w:val="nil"/>
              <w:right w:val="nil"/>
            </w:tcBorders>
          </w:tcPr>
          <w:p w14:paraId="001DAFF5" w14:textId="77777777" w:rsidR="00FA62C5" w:rsidRPr="00390129" w:rsidRDefault="00FA62C5" w:rsidP="00C94C64">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708.4.</w:t>
            </w:r>
            <w:r w:rsidR="00C94C64">
              <w:rPr>
                <w:rFonts w:ascii="Arial" w:hAnsi="Arial" w:cs="Arial"/>
                <w:color w:val="000000"/>
                <w:sz w:val="22"/>
                <w:szCs w:val="22"/>
              </w:rPr>
              <w:t>7</w:t>
            </w:r>
          </w:p>
        </w:tc>
        <w:tc>
          <w:tcPr>
            <w:tcW w:w="2228" w:type="dxa"/>
            <w:gridSpan w:val="9"/>
            <w:tcBorders>
              <w:top w:val="nil"/>
              <w:left w:val="nil"/>
              <w:bottom w:val="nil"/>
              <w:right w:val="nil"/>
            </w:tcBorders>
          </w:tcPr>
          <w:p w14:paraId="0DF3EE6C"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Supply at Kairakau</w:t>
            </w:r>
          </w:p>
        </w:tc>
        <w:tc>
          <w:tcPr>
            <w:tcW w:w="4280" w:type="dxa"/>
            <w:gridSpan w:val="11"/>
            <w:tcBorders>
              <w:top w:val="nil"/>
              <w:left w:val="nil"/>
              <w:bottom w:val="dotted" w:sz="4" w:space="0" w:color="auto"/>
              <w:right w:val="nil"/>
            </w:tcBorders>
          </w:tcPr>
          <w:p w14:paraId="620E635A"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5D064BCA" w14:textId="77777777" w:rsidR="00FA62C5" w:rsidRPr="00390129" w:rsidRDefault="00C94C64" w:rsidP="00390129">
            <w:pPr>
              <w:autoSpaceDE w:val="0"/>
              <w:autoSpaceDN w:val="0"/>
              <w:adjustRightInd w:val="0"/>
              <w:jc w:val="center"/>
              <w:rPr>
                <w:rFonts w:ascii="Arial" w:hAnsi="Arial" w:cs="Arial"/>
                <w:color w:val="000000"/>
                <w:sz w:val="22"/>
                <w:szCs w:val="22"/>
              </w:rPr>
            </w:pPr>
            <w:r>
              <w:rPr>
                <w:rFonts w:ascii="Arial" w:hAnsi="Arial" w:cs="Arial"/>
                <w:color w:val="000000"/>
                <w:sz w:val="22"/>
                <w:szCs w:val="22"/>
              </w:rPr>
              <w:t>20</w:t>
            </w:r>
          </w:p>
        </w:tc>
      </w:tr>
      <w:tr w:rsidR="00FA62C5" w:rsidRPr="00390129" w14:paraId="107A8C39"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09582C74"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2"/>
            <w:tcBorders>
              <w:top w:val="nil"/>
              <w:left w:val="nil"/>
              <w:bottom w:val="nil"/>
              <w:right w:val="nil"/>
            </w:tcBorders>
          </w:tcPr>
          <w:p w14:paraId="16AE190A" w14:textId="77777777" w:rsidR="00FA62C5" w:rsidRPr="00390129" w:rsidRDefault="00FA62C5" w:rsidP="00C94C64">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708.4</w:t>
            </w:r>
            <w:r w:rsidR="00C94C64">
              <w:rPr>
                <w:rFonts w:ascii="Arial" w:hAnsi="Arial" w:cs="Arial"/>
                <w:color w:val="000000"/>
                <w:sz w:val="22"/>
                <w:szCs w:val="22"/>
              </w:rPr>
              <w:t>.8</w:t>
            </w:r>
          </w:p>
        </w:tc>
        <w:tc>
          <w:tcPr>
            <w:tcW w:w="2363" w:type="dxa"/>
            <w:gridSpan w:val="10"/>
            <w:tcBorders>
              <w:top w:val="nil"/>
              <w:left w:val="nil"/>
              <w:bottom w:val="nil"/>
              <w:right w:val="nil"/>
            </w:tcBorders>
          </w:tcPr>
          <w:p w14:paraId="30033F45"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Supply at Pourerere</w:t>
            </w:r>
          </w:p>
        </w:tc>
        <w:tc>
          <w:tcPr>
            <w:tcW w:w="4145" w:type="dxa"/>
            <w:gridSpan w:val="10"/>
            <w:tcBorders>
              <w:top w:val="dotted" w:sz="4" w:space="0" w:color="auto"/>
              <w:left w:val="nil"/>
              <w:bottom w:val="dotted" w:sz="4" w:space="0" w:color="auto"/>
              <w:right w:val="nil"/>
            </w:tcBorders>
          </w:tcPr>
          <w:p w14:paraId="079EFB1C"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791407C2" w14:textId="77777777" w:rsidR="00FA62C5" w:rsidRPr="00390129" w:rsidRDefault="00C94C64" w:rsidP="00390129">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r w:rsidR="00BD71DC">
              <w:rPr>
                <w:rFonts w:ascii="Arial" w:hAnsi="Arial" w:cs="Arial"/>
                <w:color w:val="000000"/>
                <w:sz w:val="22"/>
                <w:szCs w:val="22"/>
              </w:rPr>
              <w:t>1</w:t>
            </w:r>
          </w:p>
        </w:tc>
      </w:tr>
      <w:tr w:rsidR="00FA62C5" w:rsidRPr="00390129" w14:paraId="7482B9D2"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48622C2A"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2"/>
            <w:tcBorders>
              <w:top w:val="nil"/>
              <w:left w:val="nil"/>
              <w:bottom w:val="nil"/>
              <w:right w:val="nil"/>
            </w:tcBorders>
          </w:tcPr>
          <w:p w14:paraId="79452FB4"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708.4.</w:t>
            </w:r>
            <w:r w:rsidR="00C94C64">
              <w:rPr>
                <w:rFonts w:ascii="Arial" w:hAnsi="Arial" w:cs="Arial"/>
                <w:color w:val="000000"/>
                <w:sz w:val="22"/>
                <w:szCs w:val="22"/>
              </w:rPr>
              <w:t>9</w:t>
            </w:r>
          </w:p>
        </w:tc>
        <w:tc>
          <w:tcPr>
            <w:tcW w:w="4905" w:type="dxa"/>
            <w:gridSpan w:val="18"/>
            <w:tcBorders>
              <w:top w:val="nil"/>
              <w:left w:val="nil"/>
              <w:bottom w:val="nil"/>
              <w:right w:val="nil"/>
            </w:tcBorders>
          </w:tcPr>
          <w:p w14:paraId="6E441488"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Rural and</w:t>
            </w:r>
            <w:r w:rsidR="00AC1952" w:rsidRPr="00390129">
              <w:rPr>
                <w:rFonts w:ascii="Arial" w:hAnsi="Arial" w:cs="Arial"/>
                <w:color w:val="000000"/>
                <w:sz w:val="22"/>
                <w:szCs w:val="22"/>
              </w:rPr>
              <w:t xml:space="preserve"> </w:t>
            </w:r>
            <w:r w:rsidRPr="00390129">
              <w:rPr>
                <w:rFonts w:ascii="Arial" w:hAnsi="Arial" w:cs="Arial"/>
                <w:color w:val="000000"/>
                <w:sz w:val="22"/>
                <w:szCs w:val="22"/>
              </w:rPr>
              <w:t>/</w:t>
            </w:r>
            <w:r w:rsidR="00AC1952" w:rsidRPr="00390129">
              <w:rPr>
                <w:rFonts w:ascii="Arial" w:hAnsi="Arial" w:cs="Arial"/>
                <w:color w:val="000000"/>
                <w:sz w:val="22"/>
                <w:szCs w:val="22"/>
              </w:rPr>
              <w:t xml:space="preserve"> </w:t>
            </w:r>
            <w:r w:rsidRPr="00390129">
              <w:rPr>
                <w:rFonts w:ascii="Arial" w:hAnsi="Arial" w:cs="Arial"/>
                <w:color w:val="000000"/>
                <w:sz w:val="22"/>
                <w:szCs w:val="22"/>
              </w:rPr>
              <w:t xml:space="preserve">or </w:t>
            </w:r>
            <w:r w:rsidR="00AC1952" w:rsidRPr="00390129">
              <w:rPr>
                <w:rFonts w:ascii="Arial" w:hAnsi="Arial" w:cs="Arial"/>
                <w:color w:val="000000"/>
                <w:sz w:val="22"/>
                <w:szCs w:val="22"/>
              </w:rPr>
              <w:t>I</w:t>
            </w:r>
            <w:r w:rsidRPr="00390129">
              <w:rPr>
                <w:rFonts w:ascii="Arial" w:hAnsi="Arial" w:cs="Arial"/>
                <w:color w:val="000000"/>
                <w:sz w:val="22"/>
                <w:szCs w:val="22"/>
              </w:rPr>
              <w:t xml:space="preserve">ndividual </w:t>
            </w:r>
            <w:r w:rsidR="00AC1952" w:rsidRPr="00390129">
              <w:rPr>
                <w:rFonts w:ascii="Arial" w:hAnsi="Arial" w:cs="Arial"/>
                <w:color w:val="000000"/>
                <w:sz w:val="22"/>
                <w:szCs w:val="22"/>
              </w:rPr>
              <w:t>O</w:t>
            </w:r>
            <w:r w:rsidRPr="00390129">
              <w:rPr>
                <w:rFonts w:ascii="Arial" w:hAnsi="Arial" w:cs="Arial"/>
                <w:color w:val="000000"/>
                <w:sz w:val="22"/>
                <w:szCs w:val="22"/>
              </w:rPr>
              <w:t>n-</w:t>
            </w:r>
            <w:r w:rsidR="00AC1952" w:rsidRPr="00390129">
              <w:rPr>
                <w:rFonts w:ascii="Arial" w:hAnsi="Arial" w:cs="Arial"/>
                <w:color w:val="000000"/>
                <w:sz w:val="22"/>
                <w:szCs w:val="22"/>
              </w:rPr>
              <w:t>S</w:t>
            </w:r>
            <w:r w:rsidRPr="00390129">
              <w:rPr>
                <w:rFonts w:ascii="Arial" w:hAnsi="Arial" w:cs="Arial"/>
                <w:color w:val="000000"/>
                <w:sz w:val="22"/>
                <w:szCs w:val="22"/>
              </w:rPr>
              <w:t xml:space="preserve">ite </w:t>
            </w:r>
            <w:r w:rsidR="00AC1952" w:rsidRPr="00390129">
              <w:rPr>
                <w:rFonts w:ascii="Arial" w:hAnsi="Arial" w:cs="Arial"/>
                <w:color w:val="000000"/>
                <w:sz w:val="22"/>
                <w:szCs w:val="22"/>
              </w:rPr>
              <w:t>W</w:t>
            </w:r>
            <w:r w:rsidRPr="00390129">
              <w:rPr>
                <w:rFonts w:ascii="Arial" w:hAnsi="Arial" w:cs="Arial"/>
                <w:color w:val="000000"/>
                <w:sz w:val="22"/>
                <w:szCs w:val="22"/>
              </w:rPr>
              <w:t xml:space="preserve">ater </w:t>
            </w:r>
            <w:r w:rsidR="00AC1952" w:rsidRPr="00390129">
              <w:rPr>
                <w:rFonts w:ascii="Arial" w:hAnsi="Arial" w:cs="Arial"/>
                <w:color w:val="000000"/>
                <w:sz w:val="22"/>
                <w:szCs w:val="22"/>
              </w:rPr>
              <w:t>S</w:t>
            </w:r>
            <w:r w:rsidRPr="00390129">
              <w:rPr>
                <w:rFonts w:ascii="Arial" w:hAnsi="Arial" w:cs="Arial"/>
                <w:color w:val="000000"/>
                <w:sz w:val="22"/>
                <w:szCs w:val="22"/>
              </w:rPr>
              <w:t>torage</w:t>
            </w:r>
          </w:p>
        </w:tc>
        <w:tc>
          <w:tcPr>
            <w:tcW w:w="1603" w:type="dxa"/>
            <w:gridSpan w:val="2"/>
            <w:tcBorders>
              <w:top w:val="dotted" w:sz="4" w:space="0" w:color="auto"/>
              <w:left w:val="nil"/>
              <w:bottom w:val="dotted" w:sz="4" w:space="0" w:color="auto"/>
              <w:right w:val="nil"/>
            </w:tcBorders>
          </w:tcPr>
          <w:p w14:paraId="44D4A742"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2D216093" w14:textId="77777777" w:rsidR="00FA62C5" w:rsidRPr="00390129" w:rsidRDefault="00C94C64" w:rsidP="00390129">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r w:rsidR="00BD71DC">
              <w:rPr>
                <w:rFonts w:ascii="Arial" w:hAnsi="Arial" w:cs="Arial"/>
                <w:color w:val="000000"/>
                <w:sz w:val="22"/>
                <w:szCs w:val="22"/>
              </w:rPr>
              <w:t>1</w:t>
            </w:r>
          </w:p>
        </w:tc>
      </w:tr>
      <w:tr w:rsidR="00FA62C5" w:rsidRPr="00390129" w14:paraId="046ACF62" w14:textId="77777777" w:rsidTr="00390129">
        <w:tc>
          <w:tcPr>
            <w:tcW w:w="648" w:type="dxa"/>
          </w:tcPr>
          <w:p w14:paraId="561FA5FF" w14:textId="77777777" w:rsidR="00FA62C5" w:rsidRPr="00390129" w:rsidRDefault="00FA62C5" w:rsidP="00390129">
            <w:pPr>
              <w:autoSpaceDE w:val="0"/>
              <w:autoSpaceDN w:val="0"/>
              <w:adjustRightInd w:val="0"/>
              <w:rPr>
                <w:rFonts w:ascii="Arial" w:hAnsi="Arial" w:cs="Arial"/>
                <w:color w:val="000000"/>
                <w:sz w:val="22"/>
                <w:szCs w:val="22"/>
              </w:rPr>
            </w:pPr>
          </w:p>
        </w:tc>
        <w:tc>
          <w:tcPr>
            <w:tcW w:w="1035" w:type="dxa"/>
          </w:tcPr>
          <w:p w14:paraId="17301975"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708.5</w:t>
            </w:r>
          </w:p>
        </w:tc>
        <w:tc>
          <w:tcPr>
            <w:tcW w:w="1148" w:type="dxa"/>
            <w:gridSpan w:val="2"/>
          </w:tcPr>
          <w:p w14:paraId="2B4D4D9C"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Metering</w:t>
            </w:r>
          </w:p>
        </w:tc>
        <w:tc>
          <w:tcPr>
            <w:tcW w:w="5720" w:type="dxa"/>
            <w:gridSpan w:val="19"/>
            <w:tcBorders>
              <w:bottom w:val="dotted" w:sz="4" w:space="0" w:color="auto"/>
            </w:tcBorders>
          </w:tcPr>
          <w:p w14:paraId="4FA724AD"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5A36D3DE" w14:textId="77777777" w:rsidR="00FA62C5" w:rsidRPr="00390129" w:rsidRDefault="002A0835" w:rsidP="00390129">
            <w:pPr>
              <w:autoSpaceDE w:val="0"/>
              <w:autoSpaceDN w:val="0"/>
              <w:adjustRightInd w:val="0"/>
              <w:jc w:val="center"/>
              <w:rPr>
                <w:rFonts w:ascii="Arial" w:hAnsi="Arial" w:cs="Arial"/>
                <w:color w:val="000000"/>
                <w:sz w:val="22"/>
                <w:szCs w:val="22"/>
              </w:rPr>
            </w:pPr>
            <w:r>
              <w:rPr>
                <w:rFonts w:ascii="Arial" w:hAnsi="Arial" w:cs="Arial"/>
                <w:color w:val="000000"/>
                <w:sz w:val="22"/>
                <w:szCs w:val="22"/>
              </w:rPr>
              <w:t>21</w:t>
            </w:r>
          </w:p>
        </w:tc>
      </w:tr>
      <w:tr w:rsidR="00FA62C5" w:rsidRPr="00390129" w14:paraId="0759F5D8" w14:textId="77777777" w:rsidTr="00390129">
        <w:tc>
          <w:tcPr>
            <w:tcW w:w="648" w:type="dxa"/>
          </w:tcPr>
          <w:p w14:paraId="10A28D04" w14:textId="77777777" w:rsidR="00FA62C5" w:rsidRPr="00390129" w:rsidRDefault="00FA62C5" w:rsidP="00390129">
            <w:pPr>
              <w:autoSpaceDE w:val="0"/>
              <w:autoSpaceDN w:val="0"/>
              <w:adjustRightInd w:val="0"/>
              <w:rPr>
                <w:rFonts w:ascii="Arial" w:hAnsi="Arial" w:cs="Arial"/>
                <w:color w:val="000000"/>
                <w:sz w:val="22"/>
                <w:szCs w:val="22"/>
              </w:rPr>
            </w:pPr>
          </w:p>
        </w:tc>
        <w:tc>
          <w:tcPr>
            <w:tcW w:w="1035" w:type="dxa"/>
          </w:tcPr>
          <w:p w14:paraId="47087E96"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708.6</w:t>
            </w:r>
          </w:p>
        </w:tc>
        <w:tc>
          <w:tcPr>
            <w:tcW w:w="1868" w:type="dxa"/>
            <w:gridSpan w:val="6"/>
          </w:tcPr>
          <w:p w14:paraId="2BED19CF"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Level of Service</w:t>
            </w:r>
          </w:p>
        </w:tc>
        <w:tc>
          <w:tcPr>
            <w:tcW w:w="5000" w:type="dxa"/>
            <w:gridSpan w:val="15"/>
            <w:tcBorders>
              <w:bottom w:val="dotted" w:sz="4" w:space="0" w:color="auto"/>
            </w:tcBorders>
          </w:tcPr>
          <w:p w14:paraId="4203E175"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29ED1561" w14:textId="77777777" w:rsidR="00FA62C5" w:rsidRPr="00390129" w:rsidRDefault="002A0835" w:rsidP="00390129">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r w:rsidR="00BD71DC">
              <w:rPr>
                <w:rFonts w:ascii="Arial" w:hAnsi="Arial" w:cs="Arial"/>
                <w:color w:val="000000"/>
                <w:sz w:val="22"/>
                <w:szCs w:val="22"/>
              </w:rPr>
              <w:t>2</w:t>
            </w:r>
          </w:p>
        </w:tc>
      </w:tr>
      <w:tr w:rsidR="00FA62C5" w:rsidRPr="00390129" w14:paraId="3BEB10DA" w14:textId="77777777" w:rsidTr="00390129">
        <w:tc>
          <w:tcPr>
            <w:tcW w:w="648" w:type="dxa"/>
          </w:tcPr>
          <w:p w14:paraId="21391D83" w14:textId="77777777" w:rsidR="00FA62C5" w:rsidRPr="00390129" w:rsidRDefault="00FA62C5" w:rsidP="00390129">
            <w:pPr>
              <w:autoSpaceDE w:val="0"/>
              <w:autoSpaceDN w:val="0"/>
              <w:adjustRightInd w:val="0"/>
              <w:rPr>
                <w:rFonts w:ascii="Arial" w:hAnsi="Arial" w:cs="Arial"/>
                <w:color w:val="000000"/>
                <w:sz w:val="22"/>
                <w:szCs w:val="22"/>
              </w:rPr>
            </w:pPr>
          </w:p>
        </w:tc>
        <w:tc>
          <w:tcPr>
            <w:tcW w:w="1035" w:type="dxa"/>
          </w:tcPr>
          <w:p w14:paraId="272DED5A"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708.7</w:t>
            </w:r>
          </w:p>
        </w:tc>
        <w:tc>
          <w:tcPr>
            <w:tcW w:w="2408" w:type="dxa"/>
            <w:gridSpan w:val="9"/>
          </w:tcPr>
          <w:p w14:paraId="27F76978"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Continuity of Supply</w:t>
            </w:r>
          </w:p>
        </w:tc>
        <w:tc>
          <w:tcPr>
            <w:tcW w:w="4460" w:type="dxa"/>
            <w:gridSpan w:val="12"/>
            <w:tcBorders>
              <w:bottom w:val="dotted" w:sz="4" w:space="0" w:color="auto"/>
            </w:tcBorders>
          </w:tcPr>
          <w:p w14:paraId="5995D6EA"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6462C34B" w14:textId="77777777" w:rsidR="00FA62C5" w:rsidRPr="00390129" w:rsidRDefault="002A0835" w:rsidP="00390129">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r w:rsidR="00BD71DC">
              <w:rPr>
                <w:rFonts w:ascii="Arial" w:hAnsi="Arial" w:cs="Arial"/>
                <w:color w:val="000000"/>
                <w:sz w:val="22"/>
                <w:szCs w:val="22"/>
              </w:rPr>
              <w:t>2</w:t>
            </w:r>
          </w:p>
        </w:tc>
      </w:tr>
      <w:tr w:rsidR="00FA62C5" w:rsidRPr="00390129" w14:paraId="36407036"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43F257A8"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2"/>
            <w:tcBorders>
              <w:top w:val="nil"/>
              <w:left w:val="nil"/>
              <w:bottom w:val="nil"/>
              <w:right w:val="nil"/>
            </w:tcBorders>
          </w:tcPr>
          <w:p w14:paraId="4319A76A"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708.7.1</w:t>
            </w:r>
          </w:p>
        </w:tc>
        <w:tc>
          <w:tcPr>
            <w:tcW w:w="1008" w:type="dxa"/>
            <w:gridSpan w:val="2"/>
            <w:tcBorders>
              <w:top w:val="nil"/>
              <w:left w:val="nil"/>
              <w:bottom w:val="nil"/>
              <w:right w:val="nil"/>
            </w:tcBorders>
          </w:tcPr>
          <w:p w14:paraId="4A38701D"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Supply</w:t>
            </w:r>
          </w:p>
        </w:tc>
        <w:tc>
          <w:tcPr>
            <w:tcW w:w="5500" w:type="dxa"/>
            <w:gridSpan w:val="18"/>
            <w:tcBorders>
              <w:top w:val="nil"/>
              <w:left w:val="nil"/>
              <w:bottom w:val="dotted" w:sz="4" w:space="0" w:color="auto"/>
              <w:right w:val="nil"/>
            </w:tcBorders>
          </w:tcPr>
          <w:p w14:paraId="7231E3DF"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7EFFCBF5"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2</w:t>
            </w:r>
            <w:r w:rsidR="00BD71DC">
              <w:rPr>
                <w:rFonts w:ascii="Arial" w:hAnsi="Arial" w:cs="Arial"/>
                <w:color w:val="000000"/>
                <w:sz w:val="22"/>
                <w:szCs w:val="22"/>
              </w:rPr>
              <w:t>2</w:t>
            </w:r>
          </w:p>
        </w:tc>
      </w:tr>
      <w:tr w:rsidR="00FA62C5" w:rsidRPr="00390129" w14:paraId="4F9CD9F8"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611DAB58"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2"/>
            <w:tcBorders>
              <w:top w:val="nil"/>
              <w:left w:val="nil"/>
              <w:bottom w:val="nil"/>
              <w:right w:val="nil"/>
            </w:tcBorders>
          </w:tcPr>
          <w:p w14:paraId="4A43461B"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708.7.2</w:t>
            </w:r>
          </w:p>
        </w:tc>
        <w:tc>
          <w:tcPr>
            <w:tcW w:w="2543" w:type="dxa"/>
            <w:gridSpan w:val="11"/>
            <w:tcBorders>
              <w:top w:val="nil"/>
              <w:left w:val="nil"/>
              <w:bottom w:val="nil"/>
              <w:right w:val="nil"/>
            </w:tcBorders>
          </w:tcPr>
          <w:p w14:paraId="11E54C4F"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Uninterrupted Service</w:t>
            </w:r>
          </w:p>
        </w:tc>
        <w:tc>
          <w:tcPr>
            <w:tcW w:w="3965" w:type="dxa"/>
            <w:gridSpan w:val="9"/>
            <w:tcBorders>
              <w:top w:val="dotted" w:sz="4" w:space="0" w:color="auto"/>
              <w:left w:val="nil"/>
              <w:bottom w:val="dotted" w:sz="4" w:space="0" w:color="auto"/>
              <w:right w:val="nil"/>
            </w:tcBorders>
          </w:tcPr>
          <w:p w14:paraId="24AD25A7"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218A3EED"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2</w:t>
            </w:r>
            <w:r w:rsidR="002A0835">
              <w:rPr>
                <w:rFonts w:ascii="Arial" w:hAnsi="Arial" w:cs="Arial"/>
                <w:color w:val="000000"/>
                <w:sz w:val="22"/>
                <w:szCs w:val="22"/>
              </w:rPr>
              <w:t>2</w:t>
            </w:r>
          </w:p>
        </w:tc>
      </w:tr>
      <w:tr w:rsidR="00FA62C5" w:rsidRPr="00390129" w14:paraId="25407624"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4F62F10F"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2"/>
            <w:tcBorders>
              <w:top w:val="nil"/>
              <w:left w:val="nil"/>
              <w:bottom w:val="nil"/>
              <w:right w:val="nil"/>
            </w:tcBorders>
          </w:tcPr>
          <w:p w14:paraId="21C6B0DB"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708.7.3</w:t>
            </w:r>
          </w:p>
        </w:tc>
        <w:tc>
          <w:tcPr>
            <w:tcW w:w="2543" w:type="dxa"/>
            <w:gridSpan w:val="11"/>
            <w:tcBorders>
              <w:top w:val="nil"/>
              <w:left w:val="nil"/>
              <w:bottom w:val="nil"/>
              <w:right w:val="nil"/>
            </w:tcBorders>
          </w:tcPr>
          <w:p w14:paraId="5E7B8451"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Demand Management</w:t>
            </w:r>
          </w:p>
        </w:tc>
        <w:tc>
          <w:tcPr>
            <w:tcW w:w="3965" w:type="dxa"/>
            <w:gridSpan w:val="9"/>
            <w:tcBorders>
              <w:top w:val="dotted" w:sz="4" w:space="0" w:color="auto"/>
              <w:left w:val="nil"/>
              <w:bottom w:val="dotted" w:sz="4" w:space="0" w:color="auto"/>
              <w:right w:val="nil"/>
            </w:tcBorders>
          </w:tcPr>
          <w:p w14:paraId="4390118F"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08FE77A4"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2</w:t>
            </w:r>
            <w:r w:rsidR="002A0835">
              <w:rPr>
                <w:rFonts w:ascii="Arial" w:hAnsi="Arial" w:cs="Arial"/>
                <w:color w:val="000000"/>
                <w:sz w:val="22"/>
                <w:szCs w:val="22"/>
              </w:rPr>
              <w:t>2</w:t>
            </w:r>
          </w:p>
        </w:tc>
      </w:tr>
      <w:tr w:rsidR="00FA62C5" w:rsidRPr="00390129" w14:paraId="002DC322"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35011952"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2"/>
            <w:tcBorders>
              <w:top w:val="nil"/>
              <w:left w:val="nil"/>
              <w:bottom w:val="nil"/>
              <w:right w:val="nil"/>
            </w:tcBorders>
          </w:tcPr>
          <w:p w14:paraId="06353B41"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708.7.4</w:t>
            </w:r>
          </w:p>
        </w:tc>
        <w:tc>
          <w:tcPr>
            <w:tcW w:w="2768" w:type="dxa"/>
            <w:gridSpan w:val="12"/>
            <w:tcBorders>
              <w:top w:val="nil"/>
              <w:left w:val="nil"/>
              <w:bottom w:val="nil"/>
              <w:right w:val="nil"/>
            </w:tcBorders>
          </w:tcPr>
          <w:p w14:paraId="432EE5A2"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Emergency Restrictions</w:t>
            </w:r>
          </w:p>
        </w:tc>
        <w:tc>
          <w:tcPr>
            <w:tcW w:w="3740" w:type="dxa"/>
            <w:gridSpan w:val="8"/>
            <w:tcBorders>
              <w:top w:val="dotted" w:sz="4" w:space="0" w:color="auto"/>
              <w:left w:val="nil"/>
              <w:bottom w:val="dotted" w:sz="4" w:space="0" w:color="auto"/>
              <w:right w:val="nil"/>
            </w:tcBorders>
          </w:tcPr>
          <w:p w14:paraId="792C5A74"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359715D8"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2</w:t>
            </w:r>
            <w:r w:rsidR="002A0835">
              <w:rPr>
                <w:rFonts w:ascii="Arial" w:hAnsi="Arial" w:cs="Arial"/>
                <w:color w:val="000000"/>
                <w:sz w:val="22"/>
                <w:szCs w:val="22"/>
              </w:rPr>
              <w:t>2</w:t>
            </w:r>
          </w:p>
        </w:tc>
      </w:tr>
      <w:tr w:rsidR="00FA62C5" w:rsidRPr="00390129" w14:paraId="65B92444"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76A3A3A6"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2"/>
            <w:tcBorders>
              <w:top w:val="nil"/>
              <w:left w:val="nil"/>
              <w:bottom w:val="nil"/>
              <w:right w:val="nil"/>
            </w:tcBorders>
          </w:tcPr>
          <w:p w14:paraId="7ECA0F43"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708.7.5</w:t>
            </w:r>
          </w:p>
        </w:tc>
        <w:tc>
          <w:tcPr>
            <w:tcW w:w="2768" w:type="dxa"/>
            <w:gridSpan w:val="12"/>
            <w:tcBorders>
              <w:top w:val="nil"/>
              <w:left w:val="nil"/>
              <w:bottom w:val="nil"/>
              <w:right w:val="nil"/>
            </w:tcBorders>
          </w:tcPr>
          <w:p w14:paraId="28B88496"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Maintenance and Repair</w:t>
            </w:r>
          </w:p>
        </w:tc>
        <w:tc>
          <w:tcPr>
            <w:tcW w:w="3740" w:type="dxa"/>
            <w:gridSpan w:val="8"/>
            <w:tcBorders>
              <w:top w:val="dotted" w:sz="4" w:space="0" w:color="auto"/>
              <w:left w:val="nil"/>
              <w:bottom w:val="dotted" w:sz="4" w:space="0" w:color="auto"/>
              <w:right w:val="nil"/>
            </w:tcBorders>
          </w:tcPr>
          <w:p w14:paraId="49C34316"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62F17F9A"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2</w:t>
            </w:r>
            <w:r w:rsidR="002A0835">
              <w:rPr>
                <w:rFonts w:ascii="Arial" w:hAnsi="Arial" w:cs="Arial"/>
                <w:color w:val="000000"/>
                <w:sz w:val="22"/>
                <w:szCs w:val="22"/>
              </w:rPr>
              <w:t>2</w:t>
            </w:r>
          </w:p>
        </w:tc>
      </w:tr>
      <w:tr w:rsidR="00FA62C5" w:rsidRPr="00390129" w14:paraId="5E093B09" w14:textId="77777777" w:rsidTr="00390129">
        <w:tc>
          <w:tcPr>
            <w:tcW w:w="648" w:type="dxa"/>
          </w:tcPr>
          <w:p w14:paraId="0AB11F12" w14:textId="77777777" w:rsidR="00FA62C5" w:rsidRPr="00390129" w:rsidRDefault="00FA62C5" w:rsidP="00390129">
            <w:pPr>
              <w:autoSpaceDE w:val="0"/>
              <w:autoSpaceDN w:val="0"/>
              <w:adjustRightInd w:val="0"/>
              <w:rPr>
                <w:rFonts w:ascii="Arial" w:hAnsi="Arial" w:cs="Arial"/>
                <w:color w:val="000000"/>
                <w:sz w:val="22"/>
                <w:szCs w:val="22"/>
              </w:rPr>
            </w:pPr>
          </w:p>
        </w:tc>
        <w:tc>
          <w:tcPr>
            <w:tcW w:w="1035" w:type="dxa"/>
          </w:tcPr>
          <w:p w14:paraId="4801AB43"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708.8</w:t>
            </w:r>
          </w:p>
        </w:tc>
        <w:tc>
          <w:tcPr>
            <w:tcW w:w="1148" w:type="dxa"/>
            <w:gridSpan w:val="2"/>
          </w:tcPr>
          <w:p w14:paraId="03140C40"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Liability</w:t>
            </w:r>
          </w:p>
        </w:tc>
        <w:tc>
          <w:tcPr>
            <w:tcW w:w="5720" w:type="dxa"/>
            <w:gridSpan w:val="19"/>
            <w:tcBorders>
              <w:bottom w:val="dotted" w:sz="4" w:space="0" w:color="auto"/>
            </w:tcBorders>
          </w:tcPr>
          <w:p w14:paraId="33269DBC"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6B7E0EC3"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2</w:t>
            </w:r>
            <w:r w:rsidR="00BD71DC">
              <w:rPr>
                <w:rFonts w:ascii="Arial" w:hAnsi="Arial" w:cs="Arial"/>
                <w:color w:val="000000"/>
                <w:sz w:val="22"/>
                <w:szCs w:val="22"/>
              </w:rPr>
              <w:t>3</w:t>
            </w:r>
          </w:p>
        </w:tc>
      </w:tr>
      <w:tr w:rsidR="00FA62C5" w:rsidRPr="00390129" w14:paraId="61074714" w14:textId="77777777" w:rsidTr="00390129">
        <w:tc>
          <w:tcPr>
            <w:tcW w:w="648" w:type="dxa"/>
          </w:tcPr>
          <w:p w14:paraId="232AAD33" w14:textId="77777777" w:rsidR="00FA62C5" w:rsidRPr="00390129" w:rsidRDefault="00FA62C5" w:rsidP="00390129">
            <w:pPr>
              <w:autoSpaceDE w:val="0"/>
              <w:autoSpaceDN w:val="0"/>
              <w:adjustRightInd w:val="0"/>
              <w:rPr>
                <w:rFonts w:ascii="Arial" w:hAnsi="Arial" w:cs="Arial"/>
                <w:color w:val="000000"/>
                <w:sz w:val="22"/>
                <w:szCs w:val="22"/>
              </w:rPr>
            </w:pPr>
          </w:p>
        </w:tc>
        <w:tc>
          <w:tcPr>
            <w:tcW w:w="1035" w:type="dxa"/>
          </w:tcPr>
          <w:p w14:paraId="37434AB4"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708.9</w:t>
            </w:r>
          </w:p>
        </w:tc>
        <w:tc>
          <w:tcPr>
            <w:tcW w:w="2903" w:type="dxa"/>
            <w:gridSpan w:val="12"/>
          </w:tcPr>
          <w:p w14:paraId="2B95B8AE"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Fire Protection Connection</w:t>
            </w:r>
          </w:p>
        </w:tc>
        <w:tc>
          <w:tcPr>
            <w:tcW w:w="3965" w:type="dxa"/>
            <w:gridSpan w:val="9"/>
            <w:tcBorders>
              <w:bottom w:val="dotted" w:sz="4" w:space="0" w:color="auto"/>
            </w:tcBorders>
          </w:tcPr>
          <w:p w14:paraId="29DAA428"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43D86E2B"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2</w:t>
            </w:r>
            <w:r w:rsidR="00BD71DC">
              <w:rPr>
                <w:rFonts w:ascii="Arial" w:hAnsi="Arial" w:cs="Arial"/>
                <w:color w:val="000000"/>
                <w:sz w:val="22"/>
                <w:szCs w:val="22"/>
              </w:rPr>
              <w:t>3</w:t>
            </w:r>
          </w:p>
        </w:tc>
      </w:tr>
      <w:tr w:rsidR="00FA62C5" w:rsidRPr="00390129" w14:paraId="241A985B"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6F3EB3D6"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2"/>
            <w:tcBorders>
              <w:top w:val="nil"/>
              <w:left w:val="nil"/>
              <w:bottom w:val="nil"/>
              <w:right w:val="nil"/>
            </w:tcBorders>
          </w:tcPr>
          <w:p w14:paraId="53861652"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708.9.1</w:t>
            </w:r>
          </w:p>
        </w:tc>
        <w:tc>
          <w:tcPr>
            <w:tcW w:w="2543" w:type="dxa"/>
            <w:gridSpan w:val="11"/>
            <w:tcBorders>
              <w:top w:val="nil"/>
              <w:left w:val="nil"/>
              <w:bottom w:val="nil"/>
              <w:right w:val="nil"/>
            </w:tcBorders>
          </w:tcPr>
          <w:p w14:paraId="5A13321C"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Connection Application</w:t>
            </w:r>
          </w:p>
        </w:tc>
        <w:tc>
          <w:tcPr>
            <w:tcW w:w="3965" w:type="dxa"/>
            <w:gridSpan w:val="9"/>
            <w:tcBorders>
              <w:top w:val="dotted" w:sz="4" w:space="0" w:color="auto"/>
              <w:left w:val="nil"/>
              <w:bottom w:val="dotted" w:sz="4" w:space="0" w:color="auto"/>
              <w:right w:val="nil"/>
            </w:tcBorders>
          </w:tcPr>
          <w:p w14:paraId="2D7652B6"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2F4FD13B"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2</w:t>
            </w:r>
            <w:r w:rsidR="00BD71DC">
              <w:rPr>
                <w:rFonts w:ascii="Arial" w:hAnsi="Arial" w:cs="Arial"/>
                <w:color w:val="000000"/>
                <w:sz w:val="22"/>
                <w:szCs w:val="22"/>
              </w:rPr>
              <w:t>3</w:t>
            </w:r>
          </w:p>
        </w:tc>
      </w:tr>
      <w:tr w:rsidR="00FA62C5" w:rsidRPr="00390129" w14:paraId="59FC10E1"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2B539F52"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2"/>
            <w:tcBorders>
              <w:top w:val="nil"/>
              <w:left w:val="nil"/>
              <w:bottom w:val="nil"/>
              <w:right w:val="nil"/>
            </w:tcBorders>
          </w:tcPr>
          <w:p w14:paraId="4213D279"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708.9.2</w:t>
            </w:r>
          </w:p>
        </w:tc>
        <w:tc>
          <w:tcPr>
            <w:tcW w:w="1008" w:type="dxa"/>
            <w:gridSpan w:val="2"/>
            <w:tcBorders>
              <w:top w:val="nil"/>
              <w:left w:val="nil"/>
              <w:bottom w:val="nil"/>
              <w:right w:val="nil"/>
            </w:tcBorders>
          </w:tcPr>
          <w:p w14:paraId="0D7E42F4"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Design</w:t>
            </w:r>
          </w:p>
        </w:tc>
        <w:tc>
          <w:tcPr>
            <w:tcW w:w="5500" w:type="dxa"/>
            <w:gridSpan w:val="18"/>
            <w:tcBorders>
              <w:top w:val="nil"/>
              <w:left w:val="nil"/>
              <w:bottom w:val="dotted" w:sz="4" w:space="0" w:color="auto"/>
              <w:right w:val="nil"/>
            </w:tcBorders>
          </w:tcPr>
          <w:p w14:paraId="3FDB39B2"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58413E33"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2</w:t>
            </w:r>
            <w:r w:rsidR="00BD71DC">
              <w:rPr>
                <w:rFonts w:ascii="Arial" w:hAnsi="Arial" w:cs="Arial"/>
                <w:color w:val="000000"/>
                <w:sz w:val="22"/>
                <w:szCs w:val="22"/>
              </w:rPr>
              <w:t>4</w:t>
            </w:r>
          </w:p>
        </w:tc>
      </w:tr>
      <w:tr w:rsidR="00FA62C5" w:rsidRPr="00390129" w14:paraId="305B2F39"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36206639"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2"/>
            <w:tcBorders>
              <w:top w:val="nil"/>
              <w:left w:val="nil"/>
              <w:bottom w:val="nil"/>
              <w:right w:val="nil"/>
            </w:tcBorders>
          </w:tcPr>
          <w:p w14:paraId="13FE746C"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708.9.3</w:t>
            </w:r>
          </w:p>
        </w:tc>
        <w:tc>
          <w:tcPr>
            <w:tcW w:w="3848" w:type="dxa"/>
            <w:gridSpan w:val="16"/>
            <w:tcBorders>
              <w:top w:val="nil"/>
              <w:left w:val="nil"/>
              <w:bottom w:val="nil"/>
              <w:right w:val="nil"/>
            </w:tcBorders>
          </w:tcPr>
          <w:p w14:paraId="23C5134D"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 xml:space="preserve">Fire Protection Connection Metering </w:t>
            </w:r>
          </w:p>
        </w:tc>
        <w:tc>
          <w:tcPr>
            <w:tcW w:w="2660" w:type="dxa"/>
            <w:gridSpan w:val="4"/>
            <w:tcBorders>
              <w:top w:val="dotted" w:sz="4" w:space="0" w:color="auto"/>
              <w:left w:val="nil"/>
              <w:bottom w:val="dotted" w:sz="4" w:space="0" w:color="auto"/>
              <w:right w:val="nil"/>
            </w:tcBorders>
          </w:tcPr>
          <w:p w14:paraId="5A823010"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4F7AAD67"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2</w:t>
            </w:r>
            <w:r w:rsidR="00BD71DC">
              <w:rPr>
                <w:rFonts w:ascii="Arial" w:hAnsi="Arial" w:cs="Arial"/>
                <w:color w:val="000000"/>
                <w:sz w:val="22"/>
                <w:szCs w:val="22"/>
              </w:rPr>
              <w:t>4</w:t>
            </w:r>
          </w:p>
        </w:tc>
      </w:tr>
      <w:tr w:rsidR="00FA62C5" w:rsidRPr="00390129" w14:paraId="7025454D"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352F5947"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2"/>
            <w:tcBorders>
              <w:top w:val="nil"/>
              <w:left w:val="nil"/>
              <w:bottom w:val="nil"/>
              <w:right w:val="nil"/>
            </w:tcBorders>
          </w:tcPr>
          <w:p w14:paraId="7480BBC7"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708.9.4</w:t>
            </w:r>
          </w:p>
        </w:tc>
        <w:tc>
          <w:tcPr>
            <w:tcW w:w="1868" w:type="dxa"/>
            <w:gridSpan w:val="7"/>
            <w:tcBorders>
              <w:top w:val="nil"/>
              <w:left w:val="nil"/>
              <w:bottom w:val="nil"/>
              <w:right w:val="nil"/>
            </w:tcBorders>
          </w:tcPr>
          <w:p w14:paraId="09B0A9F9"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Fire Hose Reels</w:t>
            </w:r>
          </w:p>
        </w:tc>
        <w:tc>
          <w:tcPr>
            <w:tcW w:w="4640" w:type="dxa"/>
            <w:gridSpan w:val="13"/>
            <w:tcBorders>
              <w:top w:val="nil"/>
              <w:left w:val="nil"/>
              <w:bottom w:val="dotted" w:sz="4" w:space="0" w:color="auto"/>
              <w:right w:val="nil"/>
            </w:tcBorders>
          </w:tcPr>
          <w:p w14:paraId="59755F7E"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06DD3ACC"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2</w:t>
            </w:r>
            <w:r w:rsidR="00BD71DC">
              <w:rPr>
                <w:rFonts w:ascii="Arial" w:hAnsi="Arial" w:cs="Arial"/>
                <w:color w:val="000000"/>
                <w:sz w:val="22"/>
                <w:szCs w:val="22"/>
              </w:rPr>
              <w:t>4</w:t>
            </w:r>
          </w:p>
        </w:tc>
      </w:tr>
      <w:tr w:rsidR="00FA62C5" w:rsidRPr="00390129" w14:paraId="3D0AFEF2"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60E086B8"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2"/>
            <w:tcBorders>
              <w:top w:val="nil"/>
              <w:left w:val="nil"/>
              <w:bottom w:val="nil"/>
              <w:right w:val="nil"/>
            </w:tcBorders>
          </w:tcPr>
          <w:p w14:paraId="209D227A"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708.9.5</w:t>
            </w:r>
          </w:p>
        </w:tc>
        <w:tc>
          <w:tcPr>
            <w:tcW w:w="1148" w:type="dxa"/>
            <w:gridSpan w:val="3"/>
            <w:tcBorders>
              <w:top w:val="nil"/>
              <w:left w:val="nil"/>
              <w:bottom w:val="nil"/>
              <w:right w:val="nil"/>
            </w:tcBorders>
          </w:tcPr>
          <w:p w14:paraId="47406FCC"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Charges</w:t>
            </w:r>
          </w:p>
        </w:tc>
        <w:tc>
          <w:tcPr>
            <w:tcW w:w="5360" w:type="dxa"/>
            <w:gridSpan w:val="17"/>
            <w:tcBorders>
              <w:top w:val="nil"/>
              <w:left w:val="nil"/>
              <w:bottom w:val="dotted" w:sz="4" w:space="0" w:color="auto"/>
              <w:right w:val="nil"/>
            </w:tcBorders>
          </w:tcPr>
          <w:p w14:paraId="0E0DB7E9"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3F550E1B"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2</w:t>
            </w:r>
            <w:r w:rsidR="00BD71DC">
              <w:rPr>
                <w:rFonts w:ascii="Arial" w:hAnsi="Arial" w:cs="Arial"/>
                <w:color w:val="000000"/>
                <w:sz w:val="22"/>
                <w:szCs w:val="22"/>
              </w:rPr>
              <w:t>4</w:t>
            </w:r>
          </w:p>
        </w:tc>
      </w:tr>
      <w:tr w:rsidR="00FA62C5" w:rsidRPr="00390129" w14:paraId="3B2B8241"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69E35B49"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2"/>
            <w:tcBorders>
              <w:top w:val="nil"/>
              <w:left w:val="nil"/>
              <w:bottom w:val="nil"/>
              <w:right w:val="nil"/>
            </w:tcBorders>
          </w:tcPr>
          <w:p w14:paraId="5231E366"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708.9.6</w:t>
            </w:r>
          </w:p>
        </w:tc>
        <w:tc>
          <w:tcPr>
            <w:tcW w:w="3488" w:type="dxa"/>
            <w:gridSpan w:val="14"/>
            <w:tcBorders>
              <w:top w:val="nil"/>
              <w:left w:val="nil"/>
              <w:bottom w:val="nil"/>
              <w:right w:val="nil"/>
            </w:tcBorders>
          </w:tcPr>
          <w:p w14:paraId="5EED9EC3"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Ongoing Testing and Monitoring</w:t>
            </w:r>
          </w:p>
        </w:tc>
        <w:tc>
          <w:tcPr>
            <w:tcW w:w="3020" w:type="dxa"/>
            <w:gridSpan w:val="6"/>
            <w:tcBorders>
              <w:top w:val="dotted" w:sz="4" w:space="0" w:color="auto"/>
              <w:left w:val="nil"/>
              <w:bottom w:val="dotted" w:sz="4" w:space="0" w:color="auto"/>
              <w:right w:val="nil"/>
            </w:tcBorders>
          </w:tcPr>
          <w:p w14:paraId="5CF08F75"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13BC5592"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2</w:t>
            </w:r>
            <w:r w:rsidR="00BD71DC">
              <w:rPr>
                <w:rFonts w:ascii="Arial" w:hAnsi="Arial" w:cs="Arial"/>
                <w:color w:val="000000"/>
                <w:sz w:val="22"/>
                <w:szCs w:val="22"/>
              </w:rPr>
              <w:t>4</w:t>
            </w:r>
          </w:p>
        </w:tc>
      </w:tr>
      <w:tr w:rsidR="00FA62C5" w:rsidRPr="00390129" w14:paraId="3BE85C65" w14:textId="77777777" w:rsidTr="00390129">
        <w:tc>
          <w:tcPr>
            <w:tcW w:w="648" w:type="dxa"/>
          </w:tcPr>
          <w:p w14:paraId="0F30C4A5" w14:textId="77777777" w:rsidR="00FA62C5" w:rsidRPr="00390129" w:rsidRDefault="00FA62C5" w:rsidP="00390129">
            <w:pPr>
              <w:autoSpaceDE w:val="0"/>
              <w:autoSpaceDN w:val="0"/>
              <w:adjustRightInd w:val="0"/>
              <w:rPr>
                <w:rFonts w:ascii="Arial" w:hAnsi="Arial" w:cs="Arial"/>
                <w:color w:val="000000"/>
                <w:sz w:val="22"/>
                <w:szCs w:val="22"/>
              </w:rPr>
            </w:pPr>
          </w:p>
        </w:tc>
        <w:tc>
          <w:tcPr>
            <w:tcW w:w="1035" w:type="dxa"/>
          </w:tcPr>
          <w:p w14:paraId="5CF496ED"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708.10</w:t>
            </w:r>
          </w:p>
        </w:tc>
        <w:tc>
          <w:tcPr>
            <w:tcW w:w="2408" w:type="dxa"/>
            <w:gridSpan w:val="9"/>
          </w:tcPr>
          <w:p w14:paraId="2E4EE9A6"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Backflow Prevention</w:t>
            </w:r>
          </w:p>
        </w:tc>
        <w:tc>
          <w:tcPr>
            <w:tcW w:w="4460" w:type="dxa"/>
            <w:gridSpan w:val="12"/>
            <w:tcBorders>
              <w:bottom w:val="dotted" w:sz="4" w:space="0" w:color="auto"/>
            </w:tcBorders>
          </w:tcPr>
          <w:p w14:paraId="24666032"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06851E4E"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2</w:t>
            </w:r>
            <w:r w:rsidR="00BD71DC">
              <w:rPr>
                <w:rFonts w:ascii="Arial" w:hAnsi="Arial" w:cs="Arial"/>
                <w:color w:val="000000"/>
                <w:sz w:val="22"/>
                <w:szCs w:val="22"/>
              </w:rPr>
              <w:t>4</w:t>
            </w:r>
          </w:p>
        </w:tc>
      </w:tr>
      <w:tr w:rsidR="00FA62C5" w:rsidRPr="00390129" w14:paraId="16A563DE"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5C2D6229"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2"/>
            <w:tcBorders>
              <w:top w:val="nil"/>
              <w:left w:val="nil"/>
              <w:bottom w:val="nil"/>
              <w:right w:val="nil"/>
            </w:tcBorders>
          </w:tcPr>
          <w:p w14:paraId="541BA612"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708.10.1</w:t>
            </w:r>
          </w:p>
        </w:tc>
        <w:tc>
          <w:tcPr>
            <w:tcW w:w="2768" w:type="dxa"/>
            <w:gridSpan w:val="12"/>
            <w:tcBorders>
              <w:top w:val="nil"/>
              <w:left w:val="nil"/>
              <w:bottom w:val="nil"/>
              <w:right w:val="nil"/>
            </w:tcBorders>
          </w:tcPr>
          <w:p w14:paraId="43BEDEF3"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Customer Responsibility</w:t>
            </w:r>
          </w:p>
        </w:tc>
        <w:tc>
          <w:tcPr>
            <w:tcW w:w="3740" w:type="dxa"/>
            <w:gridSpan w:val="8"/>
            <w:tcBorders>
              <w:top w:val="dotted" w:sz="4" w:space="0" w:color="auto"/>
              <w:left w:val="nil"/>
              <w:bottom w:val="dotted" w:sz="4" w:space="0" w:color="auto"/>
              <w:right w:val="nil"/>
            </w:tcBorders>
          </w:tcPr>
          <w:p w14:paraId="0C7BE506"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080DDB5E"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2</w:t>
            </w:r>
            <w:r w:rsidR="00BD71DC">
              <w:rPr>
                <w:rFonts w:ascii="Arial" w:hAnsi="Arial" w:cs="Arial"/>
                <w:color w:val="000000"/>
                <w:sz w:val="22"/>
                <w:szCs w:val="22"/>
              </w:rPr>
              <w:t>4</w:t>
            </w:r>
          </w:p>
        </w:tc>
      </w:tr>
      <w:tr w:rsidR="00FA62C5" w:rsidRPr="00390129" w14:paraId="634626E8"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61F4F065"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2"/>
            <w:tcBorders>
              <w:top w:val="nil"/>
              <w:left w:val="nil"/>
              <w:bottom w:val="nil"/>
              <w:right w:val="nil"/>
            </w:tcBorders>
          </w:tcPr>
          <w:p w14:paraId="0CB74E1A"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708.10.2</w:t>
            </w:r>
          </w:p>
        </w:tc>
        <w:tc>
          <w:tcPr>
            <w:tcW w:w="2048" w:type="dxa"/>
            <w:gridSpan w:val="8"/>
            <w:tcBorders>
              <w:top w:val="nil"/>
              <w:left w:val="nil"/>
              <w:bottom w:val="nil"/>
              <w:right w:val="nil"/>
            </w:tcBorders>
          </w:tcPr>
          <w:p w14:paraId="6F3BF523"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Unmanaged Risk</w:t>
            </w:r>
          </w:p>
        </w:tc>
        <w:tc>
          <w:tcPr>
            <w:tcW w:w="4460" w:type="dxa"/>
            <w:gridSpan w:val="12"/>
            <w:tcBorders>
              <w:top w:val="nil"/>
              <w:left w:val="nil"/>
              <w:bottom w:val="dotted" w:sz="4" w:space="0" w:color="auto"/>
              <w:right w:val="nil"/>
            </w:tcBorders>
          </w:tcPr>
          <w:p w14:paraId="6A383AAC"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0A2FB52D" w14:textId="77777777" w:rsidR="00FA62C5" w:rsidRPr="00390129" w:rsidRDefault="002A0835" w:rsidP="00390129">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r w:rsidR="00BD71DC">
              <w:rPr>
                <w:rFonts w:ascii="Arial" w:hAnsi="Arial" w:cs="Arial"/>
                <w:color w:val="000000"/>
                <w:sz w:val="22"/>
                <w:szCs w:val="22"/>
              </w:rPr>
              <w:t>5</w:t>
            </w:r>
          </w:p>
        </w:tc>
      </w:tr>
      <w:tr w:rsidR="00FA62C5" w:rsidRPr="00390129" w14:paraId="00B5164C" w14:textId="77777777" w:rsidTr="00390129">
        <w:tc>
          <w:tcPr>
            <w:tcW w:w="648" w:type="dxa"/>
          </w:tcPr>
          <w:p w14:paraId="154F8EE4" w14:textId="77777777" w:rsidR="00FA62C5" w:rsidRPr="00390129" w:rsidRDefault="00FA62C5" w:rsidP="00390129">
            <w:pPr>
              <w:autoSpaceDE w:val="0"/>
              <w:autoSpaceDN w:val="0"/>
              <w:adjustRightInd w:val="0"/>
              <w:rPr>
                <w:rFonts w:ascii="Arial" w:hAnsi="Arial" w:cs="Arial"/>
                <w:color w:val="000000"/>
                <w:sz w:val="22"/>
                <w:szCs w:val="22"/>
              </w:rPr>
            </w:pPr>
          </w:p>
        </w:tc>
        <w:tc>
          <w:tcPr>
            <w:tcW w:w="1035" w:type="dxa"/>
          </w:tcPr>
          <w:p w14:paraId="282976EE"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708.11</w:t>
            </w:r>
          </w:p>
        </w:tc>
        <w:tc>
          <w:tcPr>
            <w:tcW w:w="3668" w:type="dxa"/>
            <w:gridSpan w:val="14"/>
          </w:tcPr>
          <w:p w14:paraId="59C4417B"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Council Equipment and Inspection</w:t>
            </w:r>
          </w:p>
        </w:tc>
        <w:tc>
          <w:tcPr>
            <w:tcW w:w="3200" w:type="dxa"/>
            <w:gridSpan w:val="7"/>
            <w:tcBorders>
              <w:bottom w:val="dotted" w:sz="4" w:space="0" w:color="auto"/>
            </w:tcBorders>
          </w:tcPr>
          <w:p w14:paraId="5910EE4A"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79926838"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2</w:t>
            </w:r>
            <w:r w:rsidR="00BD71DC">
              <w:rPr>
                <w:rFonts w:ascii="Arial" w:hAnsi="Arial" w:cs="Arial"/>
                <w:color w:val="000000"/>
                <w:sz w:val="22"/>
                <w:szCs w:val="22"/>
              </w:rPr>
              <w:t>5</w:t>
            </w:r>
          </w:p>
        </w:tc>
      </w:tr>
      <w:tr w:rsidR="00FA62C5" w:rsidRPr="00390129" w14:paraId="64C7A8E1"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3E250F17"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2"/>
            <w:tcBorders>
              <w:top w:val="nil"/>
              <w:left w:val="nil"/>
              <w:bottom w:val="nil"/>
              <w:right w:val="nil"/>
            </w:tcBorders>
          </w:tcPr>
          <w:p w14:paraId="2EC0C903"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708.11.1</w:t>
            </w:r>
          </w:p>
        </w:tc>
        <w:tc>
          <w:tcPr>
            <w:tcW w:w="3308" w:type="dxa"/>
            <w:gridSpan w:val="13"/>
            <w:tcBorders>
              <w:top w:val="nil"/>
              <w:left w:val="nil"/>
              <w:bottom w:val="nil"/>
              <w:right w:val="nil"/>
            </w:tcBorders>
          </w:tcPr>
          <w:p w14:paraId="34EC4D5C"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Care of Water Supply System</w:t>
            </w:r>
          </w:p>
        </w:tc>
        <w:tc>
          <w:tcPr>
            <w:tcW w:w="3200" w:type="dxa"/>
            <w:gridSpan w:val="7"/>
            <w:tcBorders>
              <w:top w:val="dotted" w:sz="4" w:space="0" w:color="auto"/>
              <w:left w:val="nil"/>
              <w:bottom w:val="dotted" w:sz="4" w:space="0" w:color="auto"/>
              <w:right w:val="nil"/>
            </w:tcBorders>
          </w:tcPr>
          <w:p w14:paraId="68609105"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5BA85B69"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2</w:t>
            </w:r>
            <w:r w:rsidR="00BD71DC">
              <w:rPr>
                <w:rFonts w:ascii="Arial" w:hAnsi="Arial" w:cs="Arial"/>
                <w:color w:val="000000"/>
                <w:sz w:val="22"/>
                <w:szCs w:val="22"/>
              </w:rPr>
              <w:t>5</w:t>
            </w:r>
          </w:p>
        </w:tc>
      </w:tr>
      <w:tr w:rsidR="00FA62C5" w:rsidRPr="00390129" w14:paraId="4081ECE3"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5AA6A27E"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2"/>
            <w:tcBorders>
              <w:top w:val="nil"/>
              <w:left w:val="nil"/>
              <w:bottom w:val="nil"/>
              <w:right w:val="nil"/>
            </w:tcBorders>
          </w:tcPr>
          <w:p w14:paraId="45B4A50C"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708.11.2</w:t>
            </w:r>
          </w:p>
        </w:tc>
        <w:tc>
          <w:tcPr>
            <w:tcW w:w="1328" w:type="dxa"/>
            <w:gridSpan w:val="4"/>
            <w:tcBorders>
              <w:top w:val="nil"/>
              <w:left w:val="nil"/>
              <w:bottom w:val="nil"/>
              <w:right w:val="nil"/>
            </w:tcBorders>
          </w:tcPr>
          <w:p w14:paraId="3E2C9F11"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Inspection</w:t>
            </w:r>
          </w:p>
        </w:tc>
        <w:tc>
          <w:tcPr>
            <w:tcW w:w="5180" w:type="dxa"/>
            <w:gridSpan w:val="16"/>
            <w:tcBorders>
              <w:top w:val="nil"/>
              <w:left w:val="nil"/>
              <w:bottom w:val="dotted" w:sz="4" w:space="0" w:color="auto"/>
              <w:right w:val="nil"/>
            </w:tcBorders>
          </w:tcPr>
          <w:p w14:paraId="50DF239F"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1B665970"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2</w:t>
            </w:r>
            <w:r w:rsidR="00BD71DC">
              <w:rPr>
                <w:rFonts w:ascii="Arial" w:hAnsi="Arial" w:cs="Arial"/>
                <w:color w:val="000000"/>
                <w:sz w:val="22"/>
                <w:szCs w:val="22"/>
              </w:rPr>
              <w:t>5</w:t>
            </w:r>
          </w:p>
        </w:tc>
      </w:tr>
      <w:tr w:rsidR="00FA62C5" w:rsidRPr="00390129" w14:paraId="79424E7E" w14:textId="77777777" w:rsidTr="00390129">
        <w:tc>
          <w:tcPr>
            <w:tcW w:w="648" w:type="dxa"/>
          </w:tcPr>
          <w:p w14:paraId="53699A14" w14:textId="77777777" w:rsidR="00FA62C5" w:rsidRPr="00390129" w:rsidRDefault="00FA62C5" w:rsidP="00390129">
            <w:pPr>
              <w:autoSpaceDE w:val="0"/>
              <w:autoSpaceDN w:val="0"/>
              <w:adjustRightInd w:val="0"/>
              <w:rPr>
                <w:rFonts w:ascii="Arial" w:hAnsi="Arial" w:cs="Arial"/>
                <w:color w:val="000000"/>
                <w:sz w:val="22"/>
                <w:szCs w:val="22"/>
              </w:rPr>
            </w:pPr>
          </w:p>
        </w:tc>
        <w:tc>
          <w:tcPr>
            <w:tcW w:w="1035" w:type="dxa"/>
          </w:tcPr>
          <w:p w14:paraId="1548D466"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708.12</w:t>
            </w:r>
          </w:p>
        </w:tc>
        <w:tc>
          <w:tcPr>
            <w:tcW w:w="3128" w:type="dxa"/>
            <w:gridSpan w:val="13"/>
          </w:tcPr>
          <w:p w14:paraId="26090C72"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Meters and Flow Restrictors</w:t>
            </w:r>
          </w:p>
        </w:tc>
        <w:tc>
          <w:tcPr>
            <w:tcW w:w="3740" w:type="dxa"/>
            <w:gridSpan w:val="8"/>
            <w:tcBorders>
              <w:bottom w:val="dotted" w:sz="4" w:space="0" w:color="auto"/>
            </w:tcBorders>
          </w:tcPr>
          <w:p w14:paraId="442F3E84"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637E2445"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2</w:t>
            </w:r>
            <w:r w:rsidR="00BD71DC">
              <w:rPr>
                <w:rFonts w:ascii="Arial" w:hAnsi="Arial" w:cs="Arial"/>
                <w:color w:val="000000"/>
                <w:sz w:val="22"/>
                <w:szCs w:val="22"/>
              </w:rPr>
              <w:t>5</w:t>
            </w:r>
          </w:p>
        </w:tc>
      </w:tr>
      <w:tr w:rsidR="00FA62C5" w:rsidRPr="00390129" w14:paraId="22BE559D"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7FCA3965"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2"/>
            <w:tcBorders>
              <w:top w:val="nil"/>
              <w:left w:val="nil"/>
              <w:bottom w:val="nil"/>
              <w:right w:val="nil"/>
            </w:tcBorders>
          </w:tcPr>
          <w:p w14:paraId="0C08E130"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708.12.1</w:t>
            </w:r>
          </w:p>
        </w:tc>
        <w:tc>
          <w:tcPr>
            <w:tcW w:w="1328" w:type="dxa"/>
            <w:gridSpan w:val="4"/>
            <w:tcBorders>
              <w:top w:val="nil"/>
              <w:left w:val="nil"/>
              <w:bottom w:val="nil"/>
              <w:right w:val="nil"/>
            </w:tcBorders>
          </w:tcPr>
          <w:p w14:paraId="4BB3ADE7"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Installation</w:t>
            </w:r>
          </w:p>
        </w:tc>
        <w:tc>
          <w:tcPr>
            <w:tcW w:w="5180" w:type="dxa"/>
            <w:gridSpan w:val="16"/>
            <w:tcBorders>
              <w:top w:val="nil"/>
              <w:left w:val="nil"/>
              <w:bottom w:val="dotted" w:sz="4" w:space="0" w:color="auto"/>
              <w:right w:val="nil"/>
            </w:tcBorders>
          </w:tcPr>
          <w:p w14:paraId="47234AFD"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30009E1C"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2</w:t>
            </w:r>
            <w:r w:rsidR="00BD71DC">
              <w:rPr>
                <w:rFonts w:ascii="Arial" w:hAnsi="Arial" w:cs="Arial"/>
                <w:color w:val="000000"/>
                <w:sz w:val="22"/>
                <w:szCs w:val="22"/>
              </w:rPr>
              <w:t>5</w:t>
            </w:r>
          </w:p>
        </w:tc>
      </w:tr>
      <w:tr w:rsidR="00FA62C5" w:rsidRPr="00390129" w14:paraId="3B7DC068"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7AE73FC6"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2"/>
            <w:tcBorders>
              <w:top w:val="nil"/>
              <w:left w:val="nil"/>
              <w:bottom w:val="nil"/>
              <w:right w:val="nil"/>
            </w:tcBorders>
          </w:tcPr>
          <w:p w14:paraId="148683AC"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708.12.2</w:t>
            </w:r>
          </w:p>
        </w:tc>
        <w:tc>
          <w:tcPr>
            <w:tcW w:w="1148" w:type="dxa"/>
            <w:gridSpan w:val="3"/>
            <w:tcBorders>
              <w:top w:val="nil"/>
              <w:left w:val="nil"/>
              <w:bottom w:val="nil"/>
              <w:right w:val="nil"/>
            </w:tcBorders>
          </w:tcPr>
          <w:p w14:paraId="077610F7"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Location</w:t>
            </w:r>
          </w:p>
        </w:tc>
        <w:tc>
          <w:tcPr>
            <w:tcW w:w="5360" w:type="dxa"/>
            <w:gridSpan w:val="17"/>
            <w:tcBorders>
              <w:top w:val="nil"/>
              <w:left w:val="nil"/>
              <w:bottom w:val="dotted" w:sz="4" w:space="0" w:color="auto"/>
              <w:right w:val="nil"/>
            </w:tcBorders>
          </w:tcPr>
          <w:p w14:paraId="57757F0A"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51977C06"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2</w:t>
            </w:r>
            <w:r w:rsidR="00BD71DC">
              <w:rPr>
                <w:rFonts w:ascii="Arial" w:hAnsi="Arial" w:cs="Arial"/>
                <w:color w:val="000000"/>
                <w:sz w:val="22"/>
                <w:szCs w:val="22"/>
              </w:rPr>
              <w:t>5</w:t>
            </w:r>
          </w:p>
        </w:tc>
      </w:tr>
      <w:tr w:rsidR="00FA62C5" w:rsidRPr="00390129" w14:paraId="142F16B0"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624B2188"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2"/>
            <w:tcBorders>
              <w:top w:val="nil"/>
              <w:left w:val="nil"/>
              <w:bottom w:val="nil"/>
              <w:right w:val="nil"/>
            </w:tcBorders>
          </w:tcPr>
          <w:p w14:paraId="775250BE"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708.12.3</w:t>
            </w:r>
          </w:p>
        </w:tc>
        <w:tc>
          <w:tcPr>
            <w:tcW w:w="1328" w:type="dxa"/>
            <w:gridSpan w:val="4"/>
            <w:tcBorders>
              <w:top w:val="nil"/>
              <w:left w:val="nil"/>
              <w:bottom w:val="nil"/>
              <w:right w:val="nil"/>
            </w:tcBorders>
          </w:tcPr>
          <w:p w14:paraId="2BF09045"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 xml:space="preserve">Accuracy </w:t>
            </w:r>
          </w:p>
        </w:tc>
        <w:tc>
          <w:tcPr>
            <w:tcW w:w="5180" w:type="dxa"/>
            <w:gridSpan w:val="16"/>
            <w:tcBorders>
              <w:top w:val="dotted" w:sz="4" w:space="0" w:color="auto"/>
              <w:left w:val="nil"/>
              <w:bottom w:val="dotted" w:sz="4" w:space="0" w:color="auto"/>
              <w:right w:val="nil"/>
            </w:tcBorders>
          </w:tcPr>
          <w:p w14:paraId="46DB7BA9"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6D23DF01"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2</w:t>
            </w:r>
            <w:r w:rsidR="00BD71DC">
              <w:rPr>
                <w:rFonts w:ascii="Arial" w:hAnsi="Arial" w:cs="Arial"/>
                <w:color w:val="000000"/>
                <w:sz w:val="22"/>
                <w:szCs w:val="22"/>
              </w:rPr>
              <w:t>5</w:t>
            </w:r>
          </w:p>
        </w:tc>
      </w:tr>
      <w:tr w:rsidR="00FA62C5" w:rsidRPr="00390129" w14:paraId="411AA3CB"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6D861203"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2"/>
            <w:tcBorders>
              <w:top w:val="nil"/>
              <w:left w:val="nil"/>
              <w:bottom w:val="nil"/>
              <w:right w:val="nil"/>
            </w:tcBorders>
          </w:tcPr>
          <w:p w14:paraId="4B6DE025"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708.12.4</w:t>
            </w:r>
          </w:p>
        </w:tc>
        <w:tc>
          <w:tcPr>
            <w:tcW w:w="1328" w:type="dxa"/>
            <w:gridSpan w:val="4"/>
            <w:tcBorders>
              <w:top w:val="nil"/>
              <w:left w:val="nil"/>
              <w:bottom w:val="nil"/>
              <w:right w:val="nil"/>
            </w:tcBorders>
          </w:tcPr>
          <w:p w14:paraId="513CCA60"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Adjustment</w:t>
            </w:r>
          </w:p>
        </w:tc>
        <w:tc>
          <w:tcPr>
            <w:tcW w:w="5180" w:type="dxa"/>
            <w:gridSpan w:val="16"/>
            <w:tcBorders>
              <w:top w:val="dotted" w:sz="4" w:space="0" w:color="auto"/>
              <w:left w:val="nil"/>
              <w:bottom w:val="dotted" w:sz="4" w:space="0" w:color="auto"/>
              <w:right w:val="nil"/>
            </w:tcBorders>
          </w:tcPr>
          <w:p w14:paraId="242CA409"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5F9DBAF8"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2</w:t>
            </w:r>
            <w:r w:rsidR="00BD71DC">
              <w:rPr>
                <w:rFonts w:ascii="Arial" w:hAnsi="Arial" w:cs="Arial"/>
                <w:color w:val="000000"/>
                <w:sz w:val="22"/>
                <w:szCs w:val="22"/>
              </w:rPr>
              <w:t>6</w:t>
            </w:r>
          </w:p>
        </w:tc>
      </w:tr>
      <w:tr w:rsidR="00FA62C5" w:rsidRPr="00390129" w14:paraId="6C67B928"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360A8B92"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2"/>
            <w:tcBorders>
              <w:top w:val="nil"/>
              <w:left w:val="nil"/>
              <w:bottom w:val="nil"/>
              <w:right w:val="nil"/>
            </w:tcBorders>
          </w:tcPr>
          <w:p w14:paraId="4D993E4C"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708.12.5</w:t>
            </w:r>
          </w:p>
        </w:tc>
        <w:tc>
          <w:tcPr>
            <w:tcW w:w="2768" w:type="dxa"/>
            <w:gridSpan w:val="12"/>
            <w:tcBorders>
              <w:top w:val="nil"/>
              <w:left w:val="nil"/>
              <w:bottom w:val="nil"/>
              <w:right w:val="nil"/>
            </w:tcBorders>
          </w:tcPr>
          <w:p w14:paraId="0AF7D6C9"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Estimating Consumption</w:t>
            </w:r>
          </w:p>
        </w:tc>
        <w:tc>
          <w:tcPr>
            <w:tcW w:w="3740" w:type="dxa"/>
            <w:gridSpan w:val="8"/>
            <w:tcBorders>
              <w:top w:val="dotted" w:sz="4" w:space="0" w:color="auto"/>
              <w:left w:val="nil"/>
              <w:bottom w:val="dotted" w:sz="4" w:space="0" w:color="auto"/>
              <w:right w:val="nil"/>
            </w:tcBorders>
          </w:tcPr>
          <w:p w14:paraId="60F78315"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126CA0F6"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2</w:t>
            </w:r>
            <w:r w:rsidR="00BD71DC">
              <w:rPr>
                <w:rFonts w:ascii="Arial" w:hAnsi="Arial" w:cs="Arial"/>
                <w:color w:val="000000"/>
                <w:sz w:val="22"/>
                <w:szCs w:val="22"/>
              </w:rPr>
              <w:t>6</w:t>
            </w:r>
          </w:p>
        </w:tc>
      </w:tr>
      <w:tr w:rsidR="00FA62C5" w:rsidRPr="00390129" w14:paraId="667AF600" w14:textId="77777777" w:rsidTr="003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623731C9" w14:textId="77777777" w:rsidR="00FA62C5" w:rsidRPr="00390129" w:rsidRDefault="00FA62C5" w:rsidP="00390129">
            <w:pPr>
              <w:autoSpaceDE w:val="0"/>
              <w:autoSpaceDN w:val="0"/>
              <w:adjustRightInd w:val="0"/>
              <w:rPr>
                <w:rFonts w:ascii="Arial" w:hAnsi="Arial" w:cs="Arial"/>
                <w:color w:val="000000"/>
                <w:sz w:val="22"/>
                <w:szCs w:val="22"/>
              </w:rPr>
            </w:pPr>
          </w:p>
        </w:tc>
        <w:tc>
          <w:tcPr>
            <w:tcW w:w="1395" w:type="dxa"/>
            <w:gridSpan w:val="2"/>
            <w:tcBorders>
              <w:top w:val="nil"/>
              <w:left w:val="nil"/>
              <w:bottom w:val="nil"/>
              <w:right w:val="nil"/>
            </w:tcBorders>
          </w:tcPr>
          <w:p w14:paraId="7A7DC867" w14:textId="77777777" w:rsidR="00FA62C5" w:rsidRPr="00390129" w:rsidRDefault="00FA62C5" w:rsidP="00390129">
            <w:pPr>
              <w:autoSpaceDE w:val="0"/>
              <w:autoSpaceDN w:val="0"/>
              <w:adjustRightInd w:val="0"/>
              <w:jc w:val="right"/>
              <w:rPr>
                <w:rFonts w:ascii="Arial" w:hAnsi="Arial" w:cs="Arial"/>
                <w:color w:val="000000"/>
                <w:sz w:val="22"/>
                <w:szCs w:val="22"/>
              </w:rPr>
            </w:pPr>
            <w:r w:rsidRPr="00390129">
              <w:rPr>
                <w:rFonts w:ascii="Arial" w:hAnsi="Arial" w:cs="Arial"/>
                <w:color w:val="000000"/>
                <w:sz w:val="22"/>
                <w:szCs w:val="22"/>
              </w:rPr>
              <w:t>708.12.6</w:t>
            </w:r>
          </w:p>
        </w:tc>
        <w:tc>
          <w:tcPr>
            <w:tcW w:w="2048" w:type="dxa"/>
            <w:gridSpan w:val="8"/>
            <w:tcBorders>
              <w:top w:val="nil"/>
              <w:left w:val="nil"/>
              <w:bottom w:val="nil"/>
              <w:right w:val="nil"/>
            </w:tcBorders>
          </w:tcPr>
          <w:p w14:paraId="467E1632"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Incorrect Accounts</w:t>
            </w:r>
          </w:p>
        </w:tc>
        <w:tc>
          <w:tcPr>
            <w:tcW w:w="4460" w:type="dxa"/>
            <w:gridSpan w:val="12"/>
            <w:tcBorders>
              <w:top w:val="nil"/>
              <w:left w:val="nil"/>
              <w:bottom w:val="dotted" w:sz="4" w:space="0" w:color="auto"/>
              <w:right w:val="nil"/>
            </w:tcBorders>
          </w:tcPr>
          <w:p w14:paraId="6E2662E3"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Borders>
              <w:top w:val="nil"/>
              <w:left w:val="nil"/>
              <w:bottom w:val="nil"/>
              <w:right w:val="nil"/>
            </w:tcBorders>
          </w:tcPr>
          <w:p w14:paraId="51AC9FCA"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2</w:t>
            </w:r>
            <w:r w:rsidR="00BD71DC">
              <w:rPr>
                <w:rFonts w:ascii="Arial" w:hAnsi="Arial" w:cs="Arial"/>
                <w:color w:val="000000"/>
                <w:sz w:val="22"/>
                <w:szCs w:val="22"/>
              </w:rPr>
              <w:t>7</w:t>
            </w:r>
          </w:p>
        </w:tc>
      </w:tr>
      <w:tr w:rsidR="00FA62C5" w:rsidRPr="00390129" w14:paraId="66A49896" w14:textId="77777777" w:rsidTr="00390129">
        <w:tc>
          <w:tcPr>
            <w:tcW w:w="648" w:type="dxa"/>
          </w:tcPr>
          <w:p w14:paraId="163C543D" w14:textId="77777777" w:rsidR="00FA62C5" w:rsidRPr="00390129" w:rsidRDefault="00FA62C5" w:rsidP="00390129">
            <w:pPr>
              <w:autoSpaceDE w:val="0"/>
              <w:autoSpaceDN w:val="0"/>
              <w:adjustRightInd w:val="0"/>
              <w:rPr>
                <w:rFonts w:ascii="Arial" w:hAnsi="Arial" w:cs="Arial"/>
                <w:color w:val="000000"/>
                <w:sz w:val="22"/>
                <w:szCs w:val="22"/>
              </w:rPr>
            </w:pPr>
          </w:p>
        </w:tc>
        <w:tc>
          <w:tcPr>
            <w:tcW w:w="1035" w:type="dxa"/>
          </w:tcPr>
          <w:p w14:paraId="237873C4"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708.13</w:t>
            </w:r>
          </w:p>
        </w:tc>
        <w:tc>
          <w:tcPr>
            <w:tcW w:w="2048" w:type="dxa"/>
            <w:gridSpan w:val="7"/>
          </w:tcPr>
          <w:p w14:paraId="5EFDE43E"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Plumbing System</w:t>
            </w:r>
          </w:p>
        </w:tc>
        <w:tc>
          <w:tcPr>
            <w:tcW w:w="4820" w:type="dxa"/>
            <w:gridSpan w:val="14"/>
            <w:tcBorders>
              <w:bottom w:val="dotted" w:sz="4" w:space="0" w:color="auto"/>
            </w:tcBorders>
          </w:tcPr>
          <w:p w14:paraId="4D2A07A6"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60743F13"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2</w:t>
            </w:r>
            <w:r w:rsidR="00BD71DC">
              <w:rPr>
                <w:rFonts w:ascii="Arial" w:hAnsi="Arial" w:cs="Arial"/>
                <w:color w:val="000000"/>
                <w:sz w:val="22"/>
                <w:szCs w:val="22"/>
              </w:rPr>
              <w:t>7</w:t>
            </w:r>
          </w:p>
        </w:tc>
      </w:tr>
      <w:tr w:rsidR="00FA62C5" w:rsidRPr="00390129" w14:paraId="645A8DAB" w14:textId="77777777" w:rsidTr="00390129">
        <w:tc>
          <w:tcPr>
            <w:tcW w:w="648" w:type="dxa"/>
          </w:tcPr>
          <w:p w14:paraId="537EA6C8" w14:textId="77777777" w:rsidR="00FA62C5" w:rsidRPr="00390129" w:rsidRDefault="00FA62C5" w:rsidP="00390129">
            <w:pPr>
              <w:autoSpaceDE w:val="0"/>
              <w:autoSpaceDN w:val="0"/>
              <w:adjustRightInd w:val="0"/>
              <w:rPr>
                <w:rFonts w:ascii="Arial" w:hAnsi="Arial" w:cs="Arial"/>
                <w:color w:val="000000"/>
                <w:sz w:val="22"/>
                <w:szCs w:val="22"/>
              </w:rPr>
            </w:pPr>
          </w:p>
        </w:tc>
        <w:tc>
          <w:tcPr>
            <w:tcW w:w="1035" w:type="dxa"/>
          </w:tcPr>
          <w:p w14:paraId="3CD11CE6"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708.14</w:t>
            </w:r>
          </w:p>
        </w:tc>
        <w:tc>
          <w:tcPr>
            <w:tcW w:w="2408" w:type="dxa"/>
            <w:gridSpan w:val="9"/>
          </w:tcPr>
          <w:p w14:paraId="3D4E8004"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Prevention of Waste</w:t>
            </w:r>
          </w:p>
        </w:tc>
        <w:tc>
          <w:tcPr>
            <w:tcW w:w="4460" w:type="dxa"/>
            <w:gridSpan w:val="12"/>
            <w:tcBorders>
              <w:bottom w:val="dotted" w:sz="4" w:space="0" w:color="auto"/>
            </w:tcBorders>
          </w:tcPr>
          <w:p w14:paraId="0791F8D7"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06040C5A"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2</w:t>
            </w:r>
            <w:r w:rsidR="00BD71DC">
              <w:rPr>
                <w:rFonts w:ascii="Arial" w:hAnsi="Arial" w:cs="Arial"/>
                <w:color w:val="000000"/>
                <w:sz w:val="22"/>
                <w:szCs w:val="22"/>
              </w:rPr>
              <w:t>7</w:t>
            </w:r>
          </w:p>
        </w:tc>
      </w:tr>
      <w:tr w:rsidR="00FA62C5" w:rsidRPr="00390129" w14:paraId="2A4369C9" w14:textId="77777777" w:rsidTr="00390129">
        <w:tc>
          <w:tcPr>
            <w:tcW w:w="648" w:type="dxa"/>
          </w:tcPr>
          <w:p w14:paraId="00F9C313" w14:textId="77777777" w:rsidR="00FA62C5" w:rsidRPr="00390129" w:rsidRDefault="00FA62C5" w:rsidP="00390129">
            <w:pPr>
              <w:autoSpaceDE w:val="0"/>
              <w:autoSpaceDN w:val="0"/>
              <w:adjustRightInd w:val="0"/>
              <w:rPr>
                <w:rFonts w:ascii="Arial" w:hAnsi="Arial" w:cs="Arial"/>
                <w:color w:val="000000"/>
                <w:sz w:val="22"/>
                <w:szCs w:val="22"/>
              </w:rPr>
            </w:pPr>
          </w:p>
        </w:tc>
        <w:tc>
          <w:tcPr>
            <w:tcW w:w="1035" w:type="dxa"/>
          </w:tcPr>
          <w:p w14:paraId="08BD5D3D"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708.15</w:t>
            </w:r>
          </w:p>
        </w:tc>
        <w:tc>
          <w:tcPr>
            <w:tcW w:w="1148" w:type="dxa"/>
            <w:gridSpan w:val="2"/>
          </w:tcPr>
          <w:p w14:paraId="63AE9C84"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Payment</w:t>
            </w:r>
          </w:p>
        </w:tc>
        <w:tc>
          <w:tcPr>
            <w:tcW w:w="5720" w:type="dxa"/>
            <w:gridSpan w:val="19"/>
            <w:tcBorders>
              <w:bottom w:val="dotted" w:sz="4" w:space="0" w:color="auto"/>
            </w:tcBorders>
          </w:tcPr>
          <w:p w14:paraId="3CB75180"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5FBE800D"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2</w:t>
            </w:r>
            <w:r w:rsidR="00BD71DC">
              <w:rPr>
                <w:rFonts w:ascii="Arial" w:hAnsi="Arial" w:cs="Arial"/>
                <w:color w:val="000000"/>
                <w:sz w:val="22"/>
                <w:szCs w:val="22"/>
              </w:rPr>
              <w:t>7</w:t>
            </w:r>
          </w:p>
        </w:tc>
      </w:tr>
      <w:tr w:rsidR="00FA62C5" w:rsidRPr="00390129" w14:paraId="06538EC1" w14:textId="77777777" w:rsidTr="00390129">
        <w:tc>
          <w:tcPr>
            <w:tcW w:w="648" w:type="dxa"/>
          </w:tcPr>
          <w:p w14:paraId="773E0F8B" w14:textId="77777777" w:rsidR="00FA62C5" w:rsidRPr="00390129" w:rsidRDefault="00FA62C5" w:rsidP="00390129">
            <w:pPr>
              <w:autoSpaceDE w:val="0"/>
              <w:autoSpaceDN w:val="0"/>
              <w:adjustRightInd w:val="0"/>
              <w:rPr>
                <w:rFonts w:ascii="Arial" w:hAnsi="Arial" w:cs="Arial"/>
                <w:color w:val="000000"/>
                <w:sz w:val="22"/>
                <w:szCs w:val="22"/>
              </w:rPr>
            </w:pPr>
          </w:p>
        </w:tc>
        <w:tc>
          <w:tcPr>
            <w:tcW w:w="1035" w:type="dxa"/>
          </w:tcPr>
          <w:p w14:paraId="22E74B4C"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708.16</w:t>
            </w:r>
          </w:p>
        </w:tc>
        <w:tc>
          <w:tcPr>
            <w:tcW w:w="4028" w:type="dxa"/>
            <w:gridSpan w:val="16"/>
          </w:tcPr>
          <w:p w14:paraId="1E406992"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Transfer of Rights and Responsibilities</w:t>
            </w:r>
          </w:p>
        </w:tc>
        <w:tc>
          <w:tcPr>
            <w:tcW w:w="2840" w:type="dxa"/>
            <w:gridSpan w:val="5"/>
            <w:tcBorders>
              <w:bottom w:val="dotted" w:sz="4" w:space="0" w:color="auto"/>
            </w:tcBorders>
          </w:tcPr>
          <w:p w14:paraId="281EBA0B"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3DD3EDB8"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2</w:t>
            </w:r>
            <w:r w:rsidR="00BD71DC">
              <w:rPr>
                <w:rFonts w:ascii="Arial" w:hAnsi="Arial" w:cs="Arial"/>
                <w:color w:val="000000"/>
                <w:sz w:val="22"/>
                <w:szCs w:val="22"/>
              </w:rPr>
              <w:t>7</w:t>
            </w:r>
          </w:p>
        </w:tc>
      </w:tr>
      <w:tr w:rsidR="00FA62C5" w:rsidRPr="00390129" w14:paraId="3B53191A" w14:textId="77777777" w:rsidTr="00390129">
        <w:tc>
          <w:tcPr>
            <w:tcW w:w="648" w:type="dxa"/>
          </w:tcPr>
          <w:p w14:paraId="4E982C99" w14:textId="77777777" w:rsidR="00FA62C5" w:rsidRPr="00390129" w:rsidRDefault="00FA62C5" w:rsidP="00390129">
            <w:pPr>
              <w:autoSpaceDE w:val="0"/>
              <w:autoSpaceDN w:val="0"/>
              <w:adjustRightInd w:val="0"/>
              <w:rPr>
                <w:rFonts w:ascii="Arial" w:hAnsi="Arial" w:cs="Arial"/>
                <w:color w:val="000000"/>
                <w:sz w:val="22"/>
                <w:szCs w:val="22"/>
              </w:rPr>
            </w:pPr>
          </w:p>
        </w:tc>
        <w:tc>
          <w:tcPr>
            <w:tcW w:w="1035" w:type="dxa"/>
          </w:tcPr>
          <w:p w14:paraId="3EF3C30C"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708.17</w:t>
            </w:r>
          </w:p>
        </w:tc>
        <w:tc>
          <w:tcPr>
            <w:tcW w:w="2408" w:type="dxa"/>
            <w:gridSpan w:val="9"/>
          </w:tcPr>
          <w:p w14:paraId="288E788E"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Change of Ownership</w:t>
            </w:r>
          </w:p>
        </w:tc>
        <w:tc>
          <w:tcPr>
            <w:tcW w:w="4460" w:type="dxa"/>
            <w:gridSpan w:val="12"/>
            <w:tcBorders>
              <w:bottom w:val="dotted" w:sz="4" w:space="0" w:color="auto"/>
            </w:tcBorders>
          </w:tcPr>
          <w:p w14:paraId="7CB3A737"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1322DBB3"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2</w:t>
            </w:r>
            <w:r w:rsidR="00BD71DC">
              <w:rPr>
                <w:rFonts w:ascii="Arial" w:hAnsi="Arial" w:cs="Arial"/>
                <w:color w:val="000000"/>
                <w:sz w:val="22"/>
                <w:szCs w:val="22"/>
              </w:rPr>
              <w:t>7</w:t>
            </w:r>
          </w:p>
        </w:tc>
      </w:tr>
      <w:tr w:rsidR="00FA62C5" w:rsidRPr="00390129" w14:paraId="75E4B359" w14:textId="77777777" w:rsidTr="00390129">
        <w:tc>
          <w:tcPr>
            <w:tcW w:w="648" w:type="dxa"/>
          </w:tcPr>
          <w:p w14:paraId="7DF6C153" w14:textId="77777777" w:rsidR="00FA62C5" w:rsidRPr="00390129" w:rsidRDefault="00FA62C5" w:rsidP="00390129">
            <w:pPr>
              <w:autoSpaceDE w:val="0"/>
              <w:autoSpaceDN w:val="0"/>
              <w:adjustRightInd w:val="0"/>
              <w:rPr>
                <w:rFonts w:ascii="Arial" w:hAnsi="Arial" w:cs="Arial"/>
                <w:color w:val="000000"/>
                <w:sz w:val="22"/>
                <w:szCs w:val="22"/>
              </w:rPr>
            </w:pPr>
          </w:p>
        </w:tc>
        <w:tc>
          <w:tcPr>
            <w:tcW w:w="1035" w:type="dxa"/>
          </w:tcPr>
          <w:p w14:paraId="7E6386E8"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708.18</w:t>
            </w:r>
          </w:p>
        </w:tc>
        <w:tc>
          <w:tcPr>
            <w:tcW w:w="4388" w:type="dxa"/>
            <w:gridSpan w:val="18"/>
          </w:tcPr>
          <w:p w14:paraId="4B3B78ED"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Disconnection at the Customer’s Request</w:t>
            </w:r>
          </w:p>
        </w:tc>
        <w:tc>
          <w:tcPr>
            <w:tcW w:w="2480" w:type="dxa"/>
            <w:gridSpan w:val="3"/>
            <w:tcBorders>
              <w:bottom w:val="dotted" w:sz="4" w:space="0" w:color="auto"/>
            </w:tcBorders>
          </w:tcPr>
          <w:p w14:paraId="439B05AC"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2D356EB4" w14:textId="77777777" w:rsidR="00FA62C5" w:rsidRPr="00390129" w:rsidRDefault="007A426C" w:rsidP="00390129">
            <w:pPr>
              <w:autoSpaceDE w:val="0"/>
              <w:autoSpaceDN w:val="0"/>
              <w:adjustRightInd w:val="0"/>
              <w:jc w:val="center"/>
              <w:rPr>
                <w:rFonts w:ascii="Arial" w:hAnsi="Arial" w:cs="Arial"/>
                <w:color w:val="000000"/>
                <w:sz w:val="22"/>
                <w:szCs w:val="22"/>
              </w:rPr>
            </w:pPr>
            <w:r w:rsidRPr="00390129">
              <w:rPr>
                <w:rFonts w:ascii="Arial" w:hAnsi="Arial" w:cs="Arial"/>
                <w:color w:val="000000"/>
                <w:sz w:val="22"/>
                <w:szCs w:val="22"/>
              </w:rPr>
              <w:t>2</w:t>
            </w:r>
            <w:r w:rsidR="00BD71DC">
              <w:rPr>
                <w:rFonts w:ascii="Arial" w:hAnsi="Arial" w:cs="Arial"/>
                <w:color w:val="000000"/>
                <w:sz w:val="22"/>
                <w:szCs w:val="22"/>
              </w:rPr>
              <w:t>8</w:t>
            </w:r>
          </w:p>
        </w:tc>
      </w:tr>
      <w:tr w:rsidR="00FA62C5" w:rsidRPr="00390129" w14:paraId="38FFE45A" w14:textId="77777777" w:rsidTr="00390129">
        <w:tc>
          <w:tcPr>
            <w:tcW w:w="648" w:type="dxa"/>
          </w:tcPr>
          <w:p w14:paraId="61C153DE" w14:textId="77777777" w:rsidR="00FA62C5" w:rsidRPr="00390129" w:rsidRDefault="00FA62C5" w:rsidP="00390129">
            <w:pPr>
              <w:autoSpaceDE w:val="0"/>
              <w:autoSpaceDN w:val="0"/>
              <w:adjustRightInd w:val="0"/>
              <w:spacing w:before="120"/>
              <w:rPr>
                <w:rFonts w:ascii="Arial" w:hAnsi="Arial" w:cs="Arial"/>
                <w:color w:val="000000"/>
                <w:sz w:val="22"/>
                <w:szCs w:val="22"/>
              </w:rPr>
            </w:pPr>
            <w:r w:rsidRPr="00390129">
              <w:rPr>
                <w:rFonts w:ascii="Arial" w:hAnsi="Arial" w:cs="Arial"/>
                <w:color w:val="000000"/>
                <w:sz w:val="22"/>
                <w:szCs w:val="22"/>
              </w:rPr>
              <w:t>709</w:t>
            </w:r>
          </w:p>
        </w:tc>
        <w:tc>
          <w:tcPr>
            <w:tcW w:w="3938" w:type="dxa"/>
            <w:gridSpan w:val="13"/>
          </w:tcPr>
          <w:p w14:paraId="50BB5346" w14:textId="77777777" w:rsidR="00FA62C5" w:rsidRPr="00390129" w:rsidRDefault="00FA62C5" w:rsidP="00390129">
            <w:pPr>
              <w:autoSpaceDE w:val="0"/>
              <w:autoSpaceDN w:val="0"/>
              <w:adjustRightInd w:val="0"/>
              <w:spacing w:before="120"/>
              <w:rPr>
                <w:rFonts w:ascii="Arial" w:hAnsi="Arial" w:cs="Arial"/>
                <w:color w:val="000000"/>
                <w:sz w:val="22"/>
                <w:szCs w:val="22"/>
              </w:rPr>
            </w:pPr>
            <w:r w:rsidRPr="00390129">
              <w:rPr>
                <w:rFonts w:ascii="Arial" w:hAnsi="Arial" w:cs="Arial"/>
                <w:color w:val="000000"/>
                <w:sz w:val="22"/>
                <w:szCs w:val="22"/>
              </w:rPr>
              <w:t>Breaches and Infringement Offences</w:t>
            </w:r>
          </w:p>
        </w:tc>
        <w:tc>
          <w:tcPr>
            <w:tcW w:w="3965" w:type="dxa"/>
            <w:gridSpan w:val="9"/>
            <w:tcBorders>
              <w:bottom w:val="dotted" w:sz="4" w:space="0" w:color="auto"/>
            </w:tcBorders>
          </w:tcPr>
          <w:p w14:paraId="3D768649" w14:textId="77777777" w:rsidR="00FA62C5" w:rsidRPr="00390129" w:rsidRDefault="00FA62C5" w:rsidP="00390129">
            <w:pPr>
              <w:autoSpaceDE w:val="0"/>
              <w:autoSpaceDN w:val="0"/>
              <w:adjustRightInd w:val="0"/>
              <w:spacing w:before="120"/>
              <w:rPr>
                <w:rFonts w:ascii="Arial" w:hAnsi="Arial" w:cs="Arial"/>
                <w:color w:val="000000"/>
                <w:sz w:val="22"/>
                <w:szCs w:val="22"/>
              </w:rPr>
            </w:pPr>
          </w:p>
        </w:tc>
        <w:tc>
          <w:tcPr>
            <w:tcW w:w="823" w:type="dxa"/>
          </w:tcPr>
          <w:p w14:paraId="070A80E7" w14:textId="77777777" w:rsidR="00FA62C5" w:rsidRPr="00390129" w:rsidRDefault="00E30B6F" w:rsidP="00390129">
            <w:pPr>
              <w:autoSpaceDE w:val="0"/>
              <w:autoSpaceDN w:val="0"/>
              <w:adjustRightInd w:val="0"/>
              <w:spacing w:before="120"/>
              <w:jc w:val="center"/>
              <w:rPr>
                <w:rFonts w:ascii="Arial" w:hAnsi="Arial" w:cs="Arial"/>
                <w:color w:val="000000"/>
                <w:sz w:val="22"/>
                <w:szCs w:val="22"/>
              </w:rPr>
            </w:pPr>
            <w:r>
              <w:rPr>
                <w:rFonts w:ascii="Arial" w:hAnsi="Arial" w:cs="Arial"/>
                <w:color w:val="000000"/>
                <w:sz w:val="22"/>
                <w:szCs w:val="22"/>
              </w:rPr>
              <w:t>2</w:t>
            </w:r>
            <w:r w:rsidR="00BD71DC">
              <w:rPr>
                <w:rFonts w:ascii="Arial" w:hAnsi="Arial" w:cs="Arial"/>
                <w:color w:val="000000"/>
                <w:sz w:val="22"/>
                <w:szCs w:val="22"/>
              </w:rPr>
              <w:t>8</w:t>
            </w:r>
          </w:p>
        </w:tc>
      </w:tr>
      <w:tr w:rsidR="00FA62C5" w:rsidRPr="00390129" w14:paraId="7FEB7242" w14:textId="77777777" w:rsidTr="00390129">
        <w:tc>
          <w:tcPr>
            <w:tcW w:w="648" w:type="dxa"/>
          </w:tcPr>
          <w:p w14:paraId="4BE820A5" w14:textId="77777777" w:rsidR="00FA62C5" w:rsidRPr="00390129" w:rsidRDefault="00FA62C5" w:rsidP="00390129">
            <w:pPr>
              <w:autoSpaceDE w:val="0"/>
              <w:autoSpaceDN w:val="0"/>
              <w:adjustRightInd w:val="0"/>
              <w:rPr>
                <w:rFonts w:ascii="Arial" w:hAnsi="Arial" w:cs="Arial"/>
                <w:color w:val="000000"/>
                <w:sz w:val="22"/>
                <w:szCs w:val="22"/>
              </w:rPr>
            </w:pPr>
          </w:p>
        </w:tc>
        <w:tc>
          <w:tcPr>
            <w:tcW w:w="1035" w:type="dxa"/>
          </w:tcPr>
          <w:p w14:paraId="23392C84"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709.1</w:t>
            </w:r>
          </w:p>
        </w:tc>
        <w:tc>
          <w:tcPr>
            <w:tcW w:w="3668" w:type="dxa"/>
            <w:gridSpan w:val="14"/>
          </w:tcPr>
          <w:p w14:paraId="636D7DDF"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Breaches of Conditions of Supply</w:t>
            </w:r>
          </w:p>
        </w:tc>
        <w:tc>
          <w:tcPr>
            <w:tcW w:w="3200" w:type="dxa"/>
            <w:gridSpan w:val="7"/>
            <w:tcBorders>
              <w:top w:val="dotted" w:sz="4" w:space="0" w:color="auto"/>
              <w:bottom w:val="dotted" w:sz="4" w:space="0" w:color="auto"/>
            </w:tcBorders>
          </w:tcPr>
          <w:p w14:paraId="7A82BD82"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04AD1AD8" w14:textId="77777777" w:rsidR="00FA62C5" w:rsidRPr="00390129" w:rsidRDefault="00E30B6F" w:rsidP="00390129">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r w:rsidR="00BD71DC">
              <w:rPr>
                <w:rFonts w:ascii="Arial" w:hAnsi="Arial" w:cs="Arial"/>
                <w:color w:val="000000"/>
                <w:sz w:val="22"/>
                <w:szCs w:val="22"/>
              </w:rPr>
              <w:t>8</w:t>
            </w:r>
          </w:p>
        </w:tc>
      </w:tr>
      <w:tr w:rsidR="00FA62C5" w:rsidRPr="00390129" w14:paraId="7FE21529" w14:textId="77777777" w:rsidTr="00390129">
        <w:tc>
          <w:tcPr>
            <w:tcW w:w="648" w:type="dxa"/>
          </w:tcPr>
          <w:p w14:paraId="068B4B1C" w14:textId="77777777" w:rsidR="00FA62C5" w:rsidRPr="00390129" w:rsidRDefault="00FA62C5" w:rsidP="00390129">
            <w:pPr>
              <w:autoSpaceDE w:val="0"/>
              <w:autoSpaceDN w:val="0"/>
              <w:adjustRightInd w:val="0"/>
              <w:rPr>
                <w:rFonts w:ascii="Arial" w:hAnsi="Arial" w:cs="Arial"/>
                <w:color w:val="000000"/>
                <w:sz w:val="22"/>
                <w:szCs w:val="22"/>
              </w:rPr>
            </w:pPr>
          </w:p>
        </w:tc>
        <w:tc>
          <w:tcPr>
            <w:tcW w:w="1035" w:type="dxa"/>
          </w:tcPr>
          <w:p w14:paraId="28CD31D6"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709.2</w:t>
            </w:r>
          </w:p>
        </w:tc>
        <w:tc>
          <w:tcPr>
            <w:tcW w:w="3128" w:type="dxa"/>
            <w:gridSpan w:val="13"/>
          </w:tcPr>
          <w:p w14:paraId="62FDAF37"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Interference with Equipment</w:t>
            </w:r>
          </w:p>
        </w:tc>
        <w:tc>
          <w:tcPr>
            <w:tcW w:w="3740" w:type="dxa"/>
            <w:gridSpan w:val="8"/>
            <w:tcBorders>
              <w:bottom w:val="dotted" w:sz="4" w:space="0" w:color="auto"/>
            </w:tcBorders>
          </w:tcPr>
          <w:p w14:paraId="3937ADF8"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2819C688" w14:textId="77777777" w:rsidR="00FA62C5" w:rsidRPr="00390129" w:rsidRDefault="00E30B6F" w:rsidP="00390129">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r w:rsidR="00BD71DC">
              <w:rPr>
                <w:rFonts w:ascii="Arial" w:hAnsi="Arial" w:cs="Arial"/>
                <w:color w:val="000000"/>
                <w:sz w:val="22"/>
                <w:szCs w:val="22"/>
              </w:rPr>
              <w:t>8</w:t>
            </w:r>
          </w:p>
        </w:tc>
      </w:tr>
      <w:tr w:rsidR="00FA62C5" w:rsidRPr="00390129" w14:paraId="3FAFC4BE" w14:textId="77777777" w:rsidTr="00390129">
        <w:tc>
          <w:tcPr>
            <w:tcW w:w="648" w:type="dxa"/>
          </w:tcPr>
          <w:p w14:paraId="1F52CA38" w14:textId="77777777" w:rsidR="00FA62C5" w:rsidRPr="00390129" w:rsidRDefault="00FA62C5" w:rsidP="00390129">
            <w:pPr>
              <w:autoSpaceDE w:val="0"/>
              <w:autoSpaceDN w:val="0"/>
              <w:adjustRightInd w:val="0"/>
              <w:rPr>
                <w:rFonts w:ascii="Arial" w:hAnsi="Arial" w:cs="Arial"/>
                <w:color w:val="000000"/>
                <w:sz w:val="22"/>
                <w:szCs w:val="22"/>
              </w:rPr>
            </w:pPr>
          </w:p>
        </w:tc>
        <w:tc>
          <w:tcPr>
            <w:tcW w:w="1035" w:type="dxa"/>
          </w:tcPr>
          <w:p w14:paraId="462497CA"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709.3</w:t>
            </w:r>
          </w:p>
        </w:tc>
        <w:tc>
          <w:tcPr>
            <w:tcW w:w="2723" w:type="dxa"/>
            <w:gridSpan w:val="11"/>
          </w:tcPr>
          <w:p w14:paraId="04E00B3C"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Compliance with Bylaw</w:t>
            </w:r>
          </w:p>
        </w:tc>
        <w:tc>
          <w:tcPr>
            <w:tcW w:w="4145" w:type="dxa"/>
            <w:gridSpan w:val="10"/>
            <w:tcBorders>
              <w:bottom w:val="dotted" w:sz="4" w:space="0" w:color="auto"/>
            </w:tcBorders>
          </w:tcPr>
          <w:p w14:paraId="221BB106"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1B62FDD0" w14:textId="77777777" w:rsidR="00FA62C5" w:rsidRPr="00390129" w:rsidRDefault="00E30B6F" w:rsidP="00390129">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r w:rsidR="00BD71DC">
              <w:rPr>
                <w:rFonts w:ascii="Arial" w:hAnsi="Arial" w:cs="Arial"/>
                <w:color w:val="000000"/>
                <w:sz w:val="22"/>
                <w:szCs w:val="22"/>
              </w:rPr>
              <w:t>9</w:t>
            </w:r>
          </w:p>
        </w:tc>
      </w:tr>
      <w:tr w:rsidR="00FA62C5" w:rsidRPr="00390129" w14:paraId="7426AA6C" w14:textId="77777777" w:rsidTr="00390129">
        <w:tc>
          <w:tcPr>
            <w:tcW w:w="648" w:type="dxa"/>
          </w:tcPr>
          <w:p w14:paraId="551B7EFE" w14:textId="77777777" w:rsidR="00FA62C5" w:rsidRPr="00390129" w:rsidRDefault="00FA62C5" w:rsidP="00390129">
            <w:pPr>
              <w:autoSpaceDE w:val="0"/>
              <w:autoSpaceDN w:val="0"/>
              <w:adjustRightInd w:val="0"/>
              <w:rPr>
                <w:rFonts w:ascii="Arial" w:hAnsi="Arial" w:cs="Arial"/>
                <w:color w:val="000000"/>
                <w:sz w:val="22"/>
                <w:szCs w:val="22"/>
              </w:rPr>
            </w:pPr>
          </w:p>
        </w:tc>
        <w:tc>
          <w:tcPr>
            <w:tcW w:w="1035" w:type="dxa"/>
          </w:tcPr>
          <w:p w14:paraId="1AE3CB8A"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709.4</w:t>
            </w:r>
          </w:p>
        </w:tc>
        <w:tc>
          <w:tcPr>
            <w:tcW w:w="6188" w:type="dxa"/>
            <w:gridSpan w:val="20"/>
          </w:tcPr>
          <w:p w14:paraId="30042AE0"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bCs/>
                <w:color w:val="000000"/>
                <w:sz w:val="22"/>
                <w:szCs w:val="22"/>
              </w:rPr>
              <w:t>Infringement Offences under the Local Government Act 2002</w:t>
            </w:r>
          </w:p>
        </w:tc>
        <w:tc>
          <w:tcPr>
            <w:tcW w:w="680" w:type="dxa"/>
            <w:tcBorders>
              <w:top w:val="dotted" w:sz="4" w:space="0" w:color="auto"/>
              <w:bottom w:val="dotted" w:sz="4" w:space="0" w:color="auto"/>
            </w:tcBorders>
          </w:tcPr>
          <w:p w14:paraId="2AEDA0A1"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7937FE60" w14:textId="63D13B0D" w:rsidR="00FA62C5" w:rsidRPr="00390129" w:rsidRDefault="00E30B6F" w:rsidP="00390129">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r w:rsidR="00BD71DC">
              <w:rPr>
                <w:rFonts w:ascii="Arial" w:hAnsi="Arial" w:cs="Arial"/>
                <w:color w:val="000000"/>
                <w:sz w:val="22"/>
                <w:szCs w:val="22"/>
              </w:rPr>
              <w:t>9</w:t>
            </w:r>
            <w:del w:id="8" w:author="Buddle Findlay" w:date="2020-12-22T14:10:00Z">
              <w:r w:rsidR="00BD71DC" w:rsidDel="003606AB">
                <w:rPr>
                  <w:rFonts w:ascii="Arial" w:hAnsi="Arial" w:cs="Arial"/>
                  <w:color w:val="000000"/>
                  <w:sz w:val="22"/>
                  <w:szCs w:val="22"/>
                </w:rPr>
                <w:delText>9</w:delText>
              </w:r>
            </w:del>
          </w:p>
        </w:tc>
      </w:tr>
      <w:tr w:rsidR="00FA62C5" w:rsidRPr="00390129" w14:paraId="2ADA6868" w14:textId="77777777" w:rsidTr="00390129">
        <w:tc>
          <w:tcPr>
            <w:tcW w:w="648" w:type="dxa"/>
          </w:tcPr>
          <w:p w14:paraId="0A64F3B0" w14:textId="77777777" w:rsidR="00FA62C5" w:rsidRPr="00390129" w:rsidRDefault="00FA62C5" w:rsidP="00390129">
            <w:pPr>
              <w:autoSpaceDE w:val="0"/>
              <w:autoSpaceDN w:val="0"/>
              <w:adjustRightInd w:val="0"/>
              <w:rPr>
                <w:rFonts w:ascii="Arial" w:hAnsi="Arial" w:cs="Arial"/>
                <w:color w:val="000000"/>
                <w:sz w:val="22"/>
                <w:szCs w:val="22"/>
              </w:rPr>
            </w:pPr>
          </w:p>
        </w:tc>
        <w:tc>
          <w:tcPr>
            <w:tcW w:w="1035" w:type="dxa"/>
          </w:tcPr>
          <w:p w14:paraId="5DE5638E" w14:textId="77777777" w:rsidR="00FA62C5" w:rsidRPr="00390129" w:rsidRDefault="00FA62C5" w:rsidP="00390129">
            <w:pPr>
              <w:autoSpaceDE w:val="0"/>
              <w:autoSpaceDN w:val="0"/>
              <w:adjustRightInd w:val="0"/>
              <w:rPr>
                <w:rFonts w:ascii="Arial" w:hAnsi="Arial" w:cs="Arial"/>
                <w:color w:val="000000"/>
                <w:sz w:val="22"/>
                <w:szCs w:val="22"/>
              </w:rPr>
            </w:pPr>
            <w:r w:rsidRPr="00390129">
              <w:rPr>
                <w:rFonts w:ascii="Arial" w:hAnsi="Arial" w:cs="Arial"/>
                <w:color w:val="000000"/>
                <w:sz w:val="22"/>
                <w:szCs w:val="22"/>
              </w:rPr>
              <w:t>709.5</w:t>
            </w:r>
          </w:p>
        </w:tc>
        <w:tc>
          <w:tcPr>
            <w:tcW w:w="2588" w:type="dxa"/>
            <w:gridSpan w:val="10"/>
          </w:tcPr>
          <w:p w14:paraId="44291667" w14:textId="77777777" w:rsidR="00FA62C5" w:rsidRPr="00390129" w:rsidRDefault="00FA62C5" w:rsidP="00390129">
            <w:pPr>
              <w:autoSpaceDE w:val="0"/>
              <w:autoSpaceDN w:val="0"/>
              <w:adjustRightInd w:val="0"/>
              <w:rPr>
                <w:rFonts w:ascii="Arial" w:hAnsi="Arial" w:cs="Arial"/>
                <w:bCs/>
                <w:color w:val="000000"/>
                <w:sz w:val="22"/>
                <w:szCs w:val="22"/>
              </w:rPr>
            </w:pPr>
            <w:r w:rsidRPr="00390129">
              <w:rPr>
                <w:rFonts w:ascii="Arial" w:hAnsi="Arial" w:cs="Arial"/>
                <w:bCs/>
                <w:color w:val="000000"/>
                <w:sz w:val="22"/>
                <w:szCs w:val="22"/>
              </w:rPr>
              <w:t>Summary Proceedings</w:t>
            </w:r>
          </w:p>
        </w:tc>
        <w:tc>
          <w:tcPr>
            <w:tcW w:w="4280" w:type="dxa"/>
            <w:gridSpan w:val="11"/>
            <w:tcBorders>
              <w:bottom w:val="dotted" w:sz="4" w:space="0" w:color="auto"/>
            </w:tcBorders>
          </w:tcPr>
          <w:p w14:paraId="774D42C2" w14:textId="77777777" w:rsidR="00FA62C5" w:rsidRPr="00390129" w:rsidRDefault="00FA62C5" w:rsidP="00390129">
            <w:pPr>
              <w:autoSpaceDE w:val="0"/>
              <w:autoSpaceDN w:val="0"/>
              <w:adjustRightInd w:val="0"/>
              <w:rPr>
                <w:rFonts w:ascii="Arial" w:hAnsi="Arial" w:cs="Arial"/>
                <w:color w:val="000000"/>
                <w:sz w:val="22"/>
                <w:szCs w:val="22"/>
              </w:rPr>
            </w:pPr>
          </w:p>
        </w:tc>
        <w:tc>
          <w:tcPr>
            <w:tcW w:w="823" w:type="dxa"/>
          </w:tcPr>
          <w:p w14:paraId="6A070868" w14:textId="77777777" w:rsidR="00FA62C5" w:rsidRPr="00390129" w:rsidRDefault="00E30B6F" w:rsidP="00390129">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r w:rsidR="00BD71DC">
              <w:rPr>
                <w:rFonts w:ascii="Arial" w:hAnsi="Arial" w:cs="Arial"/>
                <w:color w:val="000000"/>
                <w:sz w:val="22"/>
                <w:szCs w:val="22"/>
              </w:rPr>
              <w:t>9</w:t>
            </w:r>
          </w:p>
        </w:tc>
      </w:tr>
      <w:tr w:rsidR="007322E0" w:rsidRPr="00390129" w14:paraId="2E19E986" w14:textId="77777777" w:rsidTr="00390129">
        <w:trPr>
          <w:ins w:id="9" w:author="Buddle Findlay" w:date="2020-12-17T15:59:00Z"/>
        </w:trPr>
        <w:tc>
          <w:tcPr>
            <w:tcW w:w="648" w:type="dxa"/>
          </w:tcPr>
          <w:p w14:paraId="17E42378" w14:textId="77777777" w:rsidR="007322E0" w:rsidRPr="00390129" w:rsidRDefault="007322E0" w:rsidP="00390129">
            <w:pPr>
              <w:autoSpaceDE w:val="0"/>
              <w:autoSpaceDN w:val="0"/>
              <w:adjustRightInd w:val="0"/>
              <w:rPr>
                <w:ins w:id="10" w:author="Buddle Findlay" w:date="2020-12-17T15:59:00Z"/>
                <w:rFonts w:ascii="Arial" w:hAnsi="Arial" w:cs="Arial"/>
                <w:color w:val="000000"/>
                <w:sz w:val="22"/>
                <w:szCs w:val="22"/>
              </w:rPr>
            </w:pPr>
          </w:p>
        </w:tc>
        <w:tc>
          <w:tcPr>
            <w:tcW w:w="1035" w:type="dxa"/>
          </w:tcPr>
          <w:p w14:paraId="26316339" w14:textId="77777777" w:rsidR="007322E0" w:rsidRPr="00390129" w:rsidRDefault="007322E0" w:rsidP="00390129">
            <w:pPr>
              <w:autoSpaceDE w:val="0"/>
              <w:autoSpaceDN w:val="0"/>
              <w:adjustRightInd w:val="0"/>
              <w:rPr>
                <w:ins w:id="11" w:author="Buddle Findlay" w:date="2020-12-17T15:59:00Z"/>
                <w:rFonts w:ascii="Arial" w:hAnsi="Arial" w:cs="Arial"/>
                <w:color w:val="000000"/>
                <w:sz w:val="22"/>
                <w:szCs w:val="22"/>
              </w:rPr>
            </w:pPr>
          </w:p>
        </w:tc>
        <w:tc>
          <w:tcPr>
            <w:tcW w:w="2588" w:type="dxa"/>
            <w:gridSpan w:val="10"/>
          </w:tcPr>
          <w:p w14:paraId="4FB85720" w14:textId="77777777" w:rsidR="007322E0" w:rsidRPr="00390129" w:rsidRDefault="007322E0" w:rsidP="00390129">
            <w:pPr>
              <w:autoSpaceDE w:val="0"/>
              <w:autoSpaceDN w:val="0"/>
              <w:adjustRightInd w:val="0"/>
              <w:rPr>
                <w:ins w:id="12" w:author="Buddle Findlay" w:date="2020-12-17T15:59:00Z"/>
                <w:rFonts w:ascii="Arial" w:hAnsi="Arial" w:cs="Arial"/>
                <w:bCs/>
                <w:color w:val="000000"/>
                <w:sz w:val="22"/>
                <w:szCs w:val="22"/>
              </w:rPr>
            </w:pPr>
          </w:p>
        </w:tc>
        <w:tc>
          <w:tcPr>
            <w:tcW w:w="4280" w:type="dxa"/>
            <w:gridSpan w:val="11"/>
            <w:tcBorders>
              <w:bottom w:val="dotted" w:sz="4" w:space="0" w:color="auto"/>
            </w:tcBorders>
          </w:tcPr>
          <w:p w14:paraId="6DF34329" w14:textId="77777777" w:rsidR="007322E0" w:rsidRPr="00390129" w:rsidRDefault="007322E0" w:rsidP="00390129">
            <w:pPr>
              <w:autoSpaceDE w:val="0"/>
              <w:autoSpaceDN w:val="0"/>
              <w:adjustRightInd w:val="0"/>
              <w:rPr>
                <w:ins w:id="13" w:author="Buddle Findlay" w:date="2020-12-17T15:59:00Z"/>
                <w:rFonts w:ascii="Arial" w:hAnsi="Arial" w:cs="Arial"/>
                <w:color w:val="000000"/>
                <w:sz w:val="22"/>
                <w:szCs w:val="22"/>
              </w:rPr>
            </w:pPr>
          </w:p>
        </w:tc>
        <w:tc>
          <w:tcPr>
            <w:tcW w:w="823" w:type="dxa"/>
          </w:tcPr>
          <w:p w14:paraId="28646240" w14:textId="77777777" w:rsidR="007322E0" w:rsidRDefault="007322E0" w:rsidP="00390129">
            <w:pPr>
              <w:autoSpaceDE w:val="0"/>
              <w:autoSpaceDN w:val="0"/>
              <w:adjustRightInd w:val="0"/>
              <w:jc w:val="center"/>
              <w:rPr>
                <w:ins w:id="14" w:author="Buddle Findlay" w:date="2020-12-17T15:59:00Z"/>
                <w:rFonts w:ascii="Arial" w:hAnsi="Arial" w:cs="Arial"/>
                <w:color w:val="000000"/>
                <w:sz w:val="22"/>
                <w:szCs w:val="22"/>
              </w:rPr>
            </w:pPr>
          </w:p>
        </w:tc>
      </w:tr>
      <w:tr w:rsidR="00FA62C5" w:rsidRPr="00390129" w14:paraId="594A1596" w14:textId="77777777" w:rsidTr="00390129">
        <w:tc>
          <w:tcPr>
            <w:tcW w:w="648" w:type="dxa"/>
          </w:tcPr>
          <w:p w14:paraId="33207CF7" w14:textId="77777777" w:rsidR="00FA62C5" w:rsidRPr="00390129" w:rsidRDefault="00FA62C5" w:rsidP="00390129">
            <w:pPr>
              <w:autoSpaceDE w:val="0"/>
              <w:autoSpaceDN w:val="0"/>
              <w:adjustRightInd w:val="0"/>
              <w:spacing w:before="120"/>
              <w:rPr>
                <w:rFonts w:ascii="Arial" w:hAnsi="Arial" w:cs="Arial"/>
                <w:color w:val="000000"/>
                <w:sz w:val="22"/>
                <w:szCs w:val="22"/>
              </w:rPr>
            </w:pPr>
            <w:r w:rsidRPr="00390129">
              <w:rPr>
                <w:rFonts w:ascii="Arial" w:hAnsi="Arial" w:cs="Arial"/>
                <w:color w:val="000000"/>
                <w:sz w:val="22"/>
                <w:szCs w:val="22"/>
              </w:rPr>
              <w:t>710</w:t>
            </w:r>
          </w:p>
        </w:tc>
        <w:tc>
          <w:tcPr>
            <w:tcW w:w="2403" w:type="dxa"/>
            <w:gridSpan w:val="4"/>
          </w:tcPr>
          <w:p w14:paraId="0066EDEB" w14:textId="77777777" w:rsidR="00FA62C5" w:rsidRPr="00390129" w:rsidRDefault="00FA62C5" w:rsidP="00390129">
            <w:pPr>
              <w:autoSpaceDE w:val="0"/>
              <w:autoSpaceDN w:val="0"/>
              <w:adjustRightInd w:val="0"/>
              <w:spacing w:before="120"/>
              <w:rPr>
                <w:rFonts w:ascii="Arial" w:hAnsi="Arial" w:cs="Arial"/>
                <w:color w:val="000000"/>
                <w:sz w:val="22"/>
                <w:szCs w:val="22"/>
              </w:rPr>
            </w:pPr>
            <w:r w:rsidRPr="00390129">
              <w:rPr>
                <w:rFonts w:ascii="Arial" w:hAnsi="Arial" w:cs="Arial"/>
                <w:bCs/>
                <w:sz w:val="22"/>
                <w:szCs w:val="22"/>
              </w:rPr>
              <w:t>Bylaw Approval Date</w:t>
            </w:r>
          </w:p>
        </w:tc>
        <w:tc>
          <w:tcPr>
            <w:tcW w:w="5500" w:type="dxa"/>
            <w:gridSpan w:val="18"/>
            <w:tcBorders>
              <w:bottom w:val="dotted" w:sz="4" w:space="0" w:color="auto"/>
            </w:tcBorders>
          </w:tcPr>
          <w:p w14:paraId="07C21037" w14:textId="77777777" w:rsidR="00FA62C5" w:rsidRPr="00390129" w:rsidRDefault="00FA62C5" w:rsidP="00390129">
            <w:pPr>
              <w:autoSpaceDE w:val="0"/>
              <w:autoSpaceDN w:val="0"/>
              <w:adjustRightInd w:val="0"/>
              <w:spacing w:before="120"/>
              <w:rPr>
                <w:rFonts w:ascii="Arial" w:hAnsi="Arial" w:cs="Arial"/>
                <w:color w:val="000000"/>
                <w:sz w:val="22"/>
                <w:szCs w:val="22"/>
              </w:rPr>
            </w:pPr>
          </w:p>
        </w:tc>
        <w:tc>
          <w:tcPr>
            <w:tcW w:w="823" w:type="dxa"/>
          </w:tcPr>
          <w:p w14:paraId="3AF4B82B" w14:textId="77777777" w:rsidR="00FA62C5" w:rsidRPr="00390129" w:rsidRDefault="00E30B6F" w:rsidP="00E30B6F">
            <w:pPr>
              <w:autoSpaceDE w:val="0"/>
              <w:autoSpaceDN w:val="0"/>
              <w:adjustRightInd w:val="0"/>
              <w:spacing w:before="120"/>
              <w:jc w:val="center"/>
              <w:rPr>
                <w:rFonts w:ascii="Arial" w:hAnsi="Arial" w:cs="Arial"/>
                <w:color w:val="000000"/>
                <w:sz w:val="22"/>
                <w:szCs w:val="22"/>
              </w:rPr>
            </w:pPr>
            <w:r>
              <w:rPr>
                <w:rFonts w:ascii="Arial" w:hAnsi="Arial" w:cs="Arial"/>
                <w:color w:val="000000"/>
                <w:sz w:val="22"/>
                <w:szCs w:val="22"/>
              </w:rPr>
              <w:t>3</w:t>
            </w:r>
            <w:r w:rsidR="00BD71DC">
              <w:rPr>
                <w:rFonts w:ascii="Arial" w:hAnsi="Arial" w:cs="Arial"/>
                <w:color w:val="000000"/>
                <w:sz w:val="22"/>
                <w:szCs w:val="22"/>
              </w:rPr>
              <w:t>1</w:t>
            </w:r>
          </w:p>
        </w:tc>
      </w:tr>
    </w:tbl>
    <w:p w14:paraId="0A2B1375" w14:textId="77777777" w:rsidR="00DF2F94" w:rsidRPr="006D4515" w:rsidRDefault="002E465B" w:rsidP="00DF2F94">
      <w:pPr>
        <w:autoSpaceDE w:val="0"/>
        <w:autoSpaceDN w:val="0"/>
        <w:adjustRightInd w:val="0"/>
        <w:jc w:val="right"/>
        <w:rPr>
          <w:rFonts w:ascii="Arial" w:hAnsi="Arial" w:cs="Arial"/>
          <w:color w:val="000000"/>
          <w:sz w:val="22"/>
          <w:szCs w:val="22"/>
        </w:rPr>
      </w:pPr>
      <w:r>
        <w:rPr>
          <w:rFonts w:ascii="Helvetica" w:hAnsi="Helvetica" w:cs="Helvetica"/>
          <w:color w:val="000000"/>
          <w:sz w:val="19"/>
          <w:szCs w:val="19"/>
        </w:rPr>
        <w:br w:type="page"/>
      </w:r>
    </w:p>
    <w:p w14:paraId="31961B90" w14:textId="7309E2E5" w:rsidR="006D4515" w:rsidRPr="00CB11F1" w:rsidDel="00407244" w:rsidRDefault="006D4515" w:rsidP="00DF2F94">
      <w:pPr>
        <w:autoSpaceDE w:val="0"/>
        <w:autoSpaceDN w:val="0"/>
        <w:adjustRightInd w:val="0"/>
        <w:jc w:val="right"/>
        <w:rPr>
          <w:del w:id="15" w:author="Buddle Findlay" w:date="2020-12-22T10:26:00Z"/>
          <w:rFonts w:ascii="Arial" w:hAnsi="Arial" w:cs="Arial"/>
          <w:b/>
          <w:bCs/>
          <w:color w:val="000000"/>
          <w:sz w:val="22"/>
          <w:szCs w:val="22"/>
        </w:rPr>
      </w:pPr>
    </w:p>
    <w:p w14:paraId="66AC35A8" w14:textId="5D526FBD" w:rsidR="0059450A" w:rsidDel="00407244" w:rsidRDefault="0059450A" w:rsidP="0059450A">
      <w:pPr>
        <w:autoSpaceDE w:val="0"/>
        <w:autoSpaceDN w:val="0"/>
        <w:adjustRightInd w:val="0"/>
        <w:rPr>
          <w:del w:id="16" w:author="Buddle Findlay" w:date="2020-12-22T10:26:00Z"/>
          <w:rFonts w:ascii="Arial" w:hAnsi="Arial" w:cs="Arial"/>
          <w:color w:val="000000"/>
          <w:sz w:val="22"/>
          <w:szCs w:val="22"/>
        </w:rPr>
      </w:pPr>
      <w:commentRangeStart w:id="17"/>
    </w:p>
    <w:p w14:paraId="77935FC5" w14:textId="3E958BF0" w:rsidR="0043635E" w:rsidRPr="00476981" w:rsidDel="00407244" w:rsidRDefault="0043635E" w:rsidP="0059450A">
      <w:pPr>
        <w:autoSpaceDE w:val="0"/>
        <w:autoSpaceDN w:val="0"/>
        <w:adjustRightInd w:val="0"/>
        <w:rPr>
          <w:del w:id="18" w:author="Buddle Findlay" w:date="2020-12-22T10:26:00Z"/>
          <w:rFonts w:ascii="Arial" w:hAnsi="Arial" w:cs="Arial"/>
          <w:color w:val="000000"/>
          <w:sz w:val="22"/>
          <w:szCs w:val="22"/>
        </w:rPr>
      </w:pPr>
    </w:p>
    <w:p w14:paraId="6BCDFE6D" w14:textId="7A7FD238" w:rsidR="0059450A" w:rsidDel="00407244" w:rsidRDefault="0059450A" w:rsidP="0059450A">
      <w:pPr>
        <w:autoSpaceDE w:val="0"/>
        <w:autoSpaceDN w:val="0"/>
        <w:adjustRightInd w:val="0"/>
        <w:rPr>
          <w:del w:id="19" w:author="Buddle Findlay" w:date="2020-12-22T10:26:00Z"/>
          <w:rFonts w:ascii="Arial" w:hAnsi="Arial" w:cs="Arial"/>
          <w:b/>
          <w:bCs/>
          <w:color w:val="000000"/>
          <w:sz w:val="22"/>
          <w:szCs w:val="22"/>
        </w:rPr>
      </w:pPr>
      <w:del w:id="20" w:author="Buddle Findlay" w:date="2020-12-22T10:26:00Z">
        <w:r w:rsidRPr="00476981" w:rsidDel="00407244">
          <w:rPr>
            <w:rFonts w:ascii="Arial" w:hAnsi="Arial" w:cs="Arial"/>
            <w:b/>
            <w:bCs/>
            <w:color w:val="000000"/>
            <w:sz w:val="22"/>
            <w:szCs w:val="22"/>
          </w:rPr>
          <w:delText>Referenced Documents</w:delText>
        </w:r>
      </w:del>
    </w:p>
    <w:p w14:paraId="58A69129" w14:textId="14B0BAC3" w:rsidR="0059450A" w:rsidRPr="00476981" w:rsidDel="00407244" w:rsidRDefault="0059450A" w:rsidP="0059450A">
      <w:pPr>
        <w:autoSpaceDE w:val="0"/>
        <w:autoSpaceDN w:val="0"/>
        <w:adjustRightInd w:val="0"/>
        <w:rPr>
          <w:del w:id="21" w:author="Buddle Findlay" w:date="2020-12-22T10:26:00Z"/>
          <w:rFonts w:ascii="Arial" w:hAnsi="Arial" w:cs="Arial"/>
          <w:b/>
          <w:bCs/>
          <w:color w:val="000000"/>
          <w:sz w:val="22"/>
          <w:szCs w:val="22"/>
        </w:rPr>
      </w:pPr>
    </w:p>
    <w:p w14:paraId="091BAB96" w14:textId="32BA20B7" w:rsidR="0059450A" w:rsidRPr="00476981" w:rsidDel="00407244" w:rsidRDefault="0059450A" w:rsidP="0059450A">
      <w:pPr>
        <w:autoSpaceDE w:val="0"/>
        <w:autoSpaceDN w:val="0"/>
        <w:adjustRightInd w:val="0"/>
        <w:rPr>
          <w:del w:id="22" w:author="Buddle Findlay" w:date="2020-12-22T10:26:00Z"/>
          <w:rFonts w:ascii="Arial" w:hAnsi="Arial" w:cs="Arial"/>
          <w:color w:val="000000"/>
          <w:sz w:val="22"/>
          <w:szCs w:val="22"/>
        </w:rPr>
      </w:pPr>
      <w:del w:id="23" w:author="Buddle Findlay" w:date="2020-12-22T10:26:00Z">
        <w:r w:rsidRPr="00476981" w:rsidDel="00407244">
          <w:rPr>
            <w:rFonts w:ascii="Arial" w:hAnsi="Arial" w:cs="Arial"/>
            <w:color w:val="000000"/>
            <w:sz w:val="22"/>
            <w:szCs w:val="22"/>
          </w:rPr>
          <w:delText>Reference is made in this document to the following:</w:delText>
        </w:r>
      </w:del>
    </w:p>
    <w:p w14:paraId="05925D3B" w14:textId="2985E92B" w:rsidR="0059450A" w:rsidRPr="00476981" w:rsidDel="00407244" w:rsidRDefault="0059450A" w:rsidP="0059450A">
      <w:pPr>
        <w:autoSpaceDE w:val="0"/>
        <w:autoSpaceDN w:val="0"/>
        <w:adjustRightInd w:val="0"/>
        <w:ind w:left="720"/>
        <w:rPr>
          <w:del w:id="24" w:author="Buddle Findlay" w:date="2020-12-22T10:26:00Z"/>
          <w:rFonts w:ascii="Arial" w:hAnsi="Arial" w:cs="Arial"/>
          <w:b/>
          <w:bCs/>
          <w:color w:val="000000"/>
          <w:sz w:val="22"/>
          <w:szCs w:val="22"/>
        </w:rPr>
      </w:pPr>
    </w:p>
    <w:p w14:paraId="5B0F5BB3" w14:textId="1AA2A51B" w:rsidR="0059450A" w:rsidDel="00407244" w:rsidRDefault="0059450A" w:rsidP="0059450A">
      <w:pPr>
        <w:autoSpaceDE w:val="0"/>
        <w:autoSpaceDN w:val="0"/>
        <w:adjustRightInd w:val="0"/>
        <w:ind w:left="720"/>
        <w:rPr>
          <w:del w:id="25" w:author="Buddle Findlay" w:date="2020-12-22T10:26:00Z"/>
          <w:rFonts w:ascii="Arial" w:hAnsi="Arial" w:cs="Arial"/>
          <w:b/>
          <w:bCs/>
          <w:color w:val="000000"/>
          <w:sz w:val="22"/>
          <w:szCs w:val="22"/>
        </w:rPr>
      </w:pPr>
      <w:del w:id="26" w:author="Buddle Findlay" w:date="2020-12-22T10:26:00Z">
        <w:r w:rsidRPr="00476981" w:rsidDel="00407244">
          <w:rPr>
            <w:rFonts w:ascii="Arial" w:hAnsi="Arial" w:cs="Arial"/>
            <w:b/>
            <w:bCs/>
            <w:color w:val="000000"/>
            <w:sz w:val="22"/>
            <w:szCs w:val="22"/>
          </w:rPr>
          <w:delText>New Zealand Standards</w:delText>
        </w:r>
      </w:del>
    </w:p>
    <w:p w14:paraId="773DD5DD" w14:textId="05704DAB" w:rsidR="0059450A" w:rsidRPr="00476981" w:rsidDel="00407244" w:rsidRDefault="0059450A" w:rsidP="002B373B">
      <w:pPr>
        <w:numPr>
          <w:ilvl w:val="0"/>
          <w:numId w:val="13"/>
        </w:numPr>
        <w:tabs>
          <w:tab w:val="num" w:pos="1440"/>
        </w:tabs>
        <w:autoSpaceDE w:val="0"/>
        <w:autoSpaceDN w:val="0"/>
        <w:adjustRightInd w:val="0"/>
        <w:spacing w:before="120"/>
        <w:rPr>
          <w:del w:id="27" w:author="Buddle Findlay" w:date="2020-12-22T10:26:00Z"/>
          <w:rFonts w:ascii="Arial" w:hAnsi="Arial" w:cs="Arial"/>
          <w:color w:val="000000"/>
          <w:sz w:val="22"/>
          <w:szCs w:val="22"/>
        </w:rPr>
      </w:pPr>
      <w:del w:id="28" w:author="Buddle Findlay" w:date="2020-12-22T10:26:00Z">
        <w:r w:rsidRPr="00476981" w:rsidDel="00407244">
          <w:rPr>
            <w:rFonts w:ascii="Arial" w:hAnsi="Arial" w:cs="Arial"/>
            <w:color w:val="000000"/>
            <w:sz w:val="22"/>
            <w:szCs w:val="22"/>
          </w:rPr>
          <w:delText>NZS 4503:2005 Hand Operated Fire-Fighting Equipment</w:delText>
        </w:r>
      </w:del>
    </w:p>
    <w:p w14:paraId="1A427872" w14:textId="3387AC4D" w:rsidR="0059450A" w:rsidRPr="00476981" w:rsidDel="00407244" w:rsidRDefault="0059450A" w:rsidP="002B373B">
      <w:pPr>
        <w:numPr>
          <w:ilvl w:val="0"/>
          <w:numId w:val="13"/>
        </w:numPr>
        <w:tabs>
          <w:tab w:val="num" w:pos="1440"/>
        </w:tabs>
        <w:autoSpaceDE w:val="0"/>
        <w:autoSpaceDN w:val="0"/>
        <w:adjustRightInd w:val="0"/>
        <w:spacing w:before="120"/>
        <w:rPr>
          <w:del w:id="29" w:author="Buddle Findlay" w:date="2020-12-22T10:26:00Z"/>
          <w:rFonts w:ascii="Arial" w:hAnsi="Arial" w:cs="Arial"/>
          <w:color w:val="000000"/>
          <w:sz w:val="22"/>
          <w:szCs w:val="22"/>
        </w:rPr>
      </w:pPr>
      <w:del w:id="30" w:author="Buddle Findlay" w:date="2020-12-22T10:26:00Z">
        <w:r w:rsidRPr="00476981" w:rsidDel="00407244">
          <w:rPr>
            <w:rFonts w:ascii="Arial" w:hAnsi="Arial" w:cs="Arial"/>
            <w:color w:val="000000"/>
            <w:sz w:val="22"/>
            <w:szCs w:val="22"/>
          </w:rPr>
          <w:delText xml:space="preserve">NZS 4515:2003 Fire </w:delText>
        </w:r>
        <w:r w:rsidDel="00407244">
          <w:rPr>
            <w:rFonts w:ascii="Arial" w:hAnsi="Arial" w:cs="Arial"/>
            <w:color w:val="000000"/>
            <w:sz w:val="22"/>
            <w:szCs w:val="22"/>
          </w:rPr>
          <w:delText>Sprinkler Systems f</w:delText>
        </w:r>
        <w:r w:rsidRPr="00476981" w:rsidDel="00407244">
          <w:rPr>
            <w:rFonts w:ascii="Arial" w:hAnsi="Arial" w:cs="Arial"/>
            <w:color w:val="000000"/>
            <w:sz w:val="22"/>
            <w:szCs w:val="22"/>
          </w:rPr>
          <w:delText>or Residential Occupancies</w:delText>
        </w:r>
      </w:del>
    </w:p>
    <w:p w14:paraId="03137C51" w14:textId="1B838367" w:rsidR="0059450A" w:rsidRPr="00476981" w:rsidDel="00407244" w:rsidRDefault="0059450A" w:rsidP="002B373B">
      <w:pPr>
        <w:numPr>
          <w:ilvl w:val="0"/>
          <w:numId w:val="13"/>
        </w:numPr>
        <w:tabs>
          <w:tab w:val="num" w:pos="1440"/>
        </w:tabs>
        <w:autoSpaceDE w:val="0"/>
        <w:autoSpaceDN w:val="0"/>
        <w:adjustRightInd w:val="0"/>
        <w:spacing w:before="120"/>
        <w:rPr>
          <w:del w:id="31" w:author="Buddle Findlay" w:date="2020-12-22T10:26:00Z"/>
          <w:rFonts w:ascii="Arial" w:hAnsi="Arial" w:cs="Arial"/>
          <w:color w:val="000000"/>
          <w:sz w:val="22"/>
          <w:szCs w:val="22"/>
        </w:rPr>
      </w:pPr>
      <w:del w:id="32" w:author="Buddle Findlay" w:date="2020-12-22T10:26:00Z">
        <w:r w:rsidRPr="00476981" w:rsidDel="00407244">
          <w:rPr>
            <w:rFonts w:ascii="Arial" w:hAnsi="Arial" w:cs="Arial"/>
            <w:color w:val="000000"/>
            <w:sz w:val="22"/>
            <w:szCs w:val="22"/>
          </w:rPr>
          <w:delText xml:space="preserve">NZS 4517:2002 Fire Sprinkler Systems </w:delText>
        </w:r>
        <w:r w:rsidDel="00407244">
          <w:rPr>
            <w:rFonts w:ascii="Arial" w:hAnsi="Arial" w:cs="Arial"/>
            <w:color w:val="000000"/>
            <w:sz w:val="22"/>
            <w:szCs w:val="22"/>
          </w:rPr>
          <w:delText>f</w:delText>
        </w:r>
        <w:r w:rsidRPr="00476981" w:rsidDel="00407244">
          <w:rPr>
            <w:rFonts w:ascii="Arial" w:hAnsi="Arial" w:cs="Arial"/>
            <w:color w:val="000000"/>
            <w:sz w:val="22"/>
            <w:szCs w:val="22"/>
          </w:rPr>
          <w:delText>or Houses</w:delText>
        </w:r>
      </w:del>
    </w:p>
    <w:p w14:paraId="1D94ED2B" w14:textId="15434020" w:rsidR="0059450A" w:rsidRPr="00476981" w:rsidDel="00407244" w:rsidRDefault="0059450A" w:rsidP="002B373B">
      <w:pPr>
        <w:numPr>
          <w:ilvl w:val="0"/>
          <w:numId w:val="13"/>
        </w:numPr>
        <w:tabs>
          <w:tab w:val="num" w:pos="1440"/>
        </w:tabs>
        <w:autoSpaceDE w:val="0"/>
        <w:autoSpaceDN w:val="0"/>
        <w:adjustRightInd w:val="0"/>
        <w:spacing w:before="120"/>
        <w:rPr>
          <w:del w:id="33" w:author="Buddle Findlay" w:date="2020-12-22T10:26:00Z"/>
          <w:rFonts w:ascii="Arial" w:hAnsi="Arial" w:cs="Arial"/>
          <w:color w:val="000000"/>
          <w:sz w:val="22"/>
          <w:szCs w:val="22"/>
        </w:rPr>
      </w:pPr>
      <w:del w:id="34" w:author="Buddle Findlay" w:date="2020-12-22T10:26:00Z">
        <w:r w:rsidRPr="00476981" w:rsidDel="00407244">
          <w:rPr>
            <w:rFonts w:ascii="Arial" w:hAnsi="Arial" w:cs="Arial"/>
            <w:color w:val="000000"/>
            <w:sz w:val="22"/>
            <w:szCs w:val="22"/>
          </w:rPr>
          <w:delText>NZS 4541:2003 Automatic Fire Sprinkler Systems</w:delText>
        </w:r>
      </w:del>
    </w:p>
    <w:p w14:paraId="755B57DF" w14:textId="1B35CDB2" w:rsidR="0059450A" w:rsidRPr="00476981" w:rsidDel="00407244" w:rsidRDefault="0059450A" w:rsidP="002B373B">
      <w:pPr>
        <w:numPr>
          <w:ilvl w:val="0"/>
          <w:numId w:val="13"/>
        </w:numPr>
        <w:tabs>
          <w:tab w:val="num" w:pos="1440"/>
        </w:tabs>
        <w:autoSpaceDE w:val="0"/>
        <w:autoSpaceDN w:val="0"/>
        <w:adjustRightInd w:val="0"/>
        <w:spacing w:before="120"/>
        <w:rPr>
          <w:del w:id="35" w:author="Buddle Findlay" w:date="2020-12-22T10:26:00Z"/>
          <w:rFonts w:ascii="Arial" w:hAnsi="Arial" w:cs="Arial"/>
          <w:color w:val="000000"/>
          <w:sz w:val="22"/>
          <w:szCs w:val="22"/>
        </w:rPr>
      </w:pPr>
      <w:del w:id="36" w:author="Buddle Findlay" w:date="2020-12-22T10:26:00Z">
        <w:r w:rsidDel="00407244">
          <w:rPr>
            <w:rFonts w:ascii="Arial" w:hAnsi="Arial" w:cs="Arial"/>
            <w:color w:val="000000"/>
            <w:sz w:val="22"/>
            <w:szCs w:val="22"/>
          </w:rPr>
          <w:delText xml:space="preserve">NZS 9201: </w:delText>
        </w:r>
        <w:r w:rsidRPr="00476981" w:rsidDel="00407244">
          <w:rPr>
            <w:rFonts w:ascii="Arial" w:hAnsi="Arial" w:cs="Arial"/>
            <w:color w:val="000000"/>
            <w:sz w:val="22"/>
            <w:szCs w:val="22"/>
          </w:rPr>
          <w:delText>Model General Bylaws</w:delText>
        </w:r>
      </w:del>
    </w:p>
    <w:p w14:paraId="4C470145" w14:textId="77777777" w:rsidR="0059450A" w:rsidRPr="00476981" w:rsidDel="007322E0" w:rsidRDefault="0059450A" w:rsidP="002B373B">
      <w:pPr>
        <w:numPr>
          <w:ilvl w:val="0"/>
          <w:numId w:val="13"/>
        </w:numPr>
        <w:tabs>
          <w:tab w:val="num" w:pos="1440"/>
        </w:tabs>
        <w:autoSpaceDE w:val="0"/>
        <w:autoSpaceDN w:val="0"/>
        <w:adjustRightInd w:val="0"/>
        <w:spacing w:before="120"/>
        <w:rPr>
          <w:del w:id="37" w:author="Buddle Findlay" w:date="2020-12-17T16:02:00Z"/>
          <w:rFonts w:ascii="Arial" w:hAnsi="Arial" w:cs="Arial"/>
          <w:color w:val="000000"/>
          <w:sz w:val="22"/>
          <w:szCs w:val="22"/>
        </w:rPr>
      </w:pPr>
      <w:del w:id="38" w:author="Buddle Findlay" w:date="2020-12-17T16:02:00Z">
        <w:r w:rsidRPr="00476981" w:rsidDel="007322E0">
          <w:rPr>
            <w:rFonts w:ascii="Arial" w:hAnsi="Arial" w:cs="Arial"/>
            <w:color w:val="000000"/>
            <w:sz w:val="22"/>
            <w:szCs w:val="22"/>
          </w:rPr>
          <w:delText xml:space="preserve">Part 1 Introductory </w:delText>
        </w:r>
      </w:del>
    </w:p>
    <w:p w14:paraId="5B088643" w14:textId="7A20DEAE" w:rsidR="0059450A" w:rsidRPr="00476981" w:rsidDel="00407244" w:rsidRDefault="0059450A" w:rsidP="0059450A">
      <w:pPr>
        <w:autoSpaceDE w:val="0"/>
        <w:autoSpaceDN w:val="0"/>
        <w:adjustRightInd w:val="0"/>
        <w:ind w:left="1080"/>
        <w:rPr>
          <w:del w:id="39" w:author="Buddle Findlay" w:date="2020-12-22T10:26:00Z"/>
          <w:rFonts w:ascii="Arial" w:hAnsi="Arial" w:cs="Arial"/>
          <w:color w:val="000000"/>
          <w:sz w:val="22"/>
          <w:szCs w:val="22"/>
        </w:rPr>
      </w:pPr>
    </w:p>
    <w:p w14:paraId="71139C24" w14:textId="10253A0D" w:rsidR="0059450A" w:rsidDel="00407244" w:rsidRDefault="0059450A" w:rsidP="0059450A">
      <w:pPr>
        <w:autoSpaceDE w:val="0"/>
        <w:autoSpaceDN w:val="0"/>
        <w:adjustRightInd w:val="0"/>
        <w:ind w:left="720"/>
        <w:rPr>
          <w:del w:id="40" w:author="Buddle Findlay" w:date="2020-12-22T10:26:00Z"/>
          <w:rFonts w:ascii="Arial" w:hAnsi="Arial" w:cs="Arial"/>
          <w:b/>
          <w:bCs/>
          <w:color w:val="000000"/>
          <w:sz w:val="22"/>
          <w:szCs w:val="22"/>
        </w:rPr>
      </w:pPr>
      <w:del w:id="41" w:author="Buddle Findlay" w:date="2020-12-22T10:26:00Z">
        <w:r w:rsidRPr="00476981" w:rsidDel="00407244">
          <w:rPr>
            <w:rFonts w:ascii="Arial" w:hAnsi="Arial" w:cs="Arial"/>
            <w:b/>
            <w:bCs/>
            <w:color w:val="000000"/>
            <w:sz w:val="22"/>
            <w:szCs w:val="22"/>
          </w:rPr>
          <w:delText xml:space="preserve">New Zealand Publicly Available Specification </w:delText>
        </w:r>
      </w:del>
    </w:p>
    <w:p w14:paraId="185A0F2F" w14:textId="3542C27C" w:rsidR="0059450A" w:rsidRPr="00476981" w:rsidDel="00407244" w:rsidRDefault="0059450A" w:rsidP="002B373B">
      <w:pPr>
        <w:numPr>
          <w:ilvl w:val="0"/>
          <w:numId w:val="14"/>
        </w:numPr>
        <w:autoSpaceDE w:val="0"/>
        <w:autoSpaceDN w:val="0"/>
        <w:adjustRightInd w:val="0"/>
        <w:spacing w:before="120"/>
        <w:rPr>
          <w:del w:id="42" w:author="Buddle Findlay" w:date="2020-12-22T10:26:00Z"/>
          <w:rFonts w:ascii="Arial" w:hAnsi="Arial" w:cs="Arial"/>
          <w:color w:val="000000"/>
          <w:sz w:val="22"/>
          <w:szCs w:val="22"/>
        </w:rPr>
      </w:pPr>
      <w:del w:id="43" w:author="Buddle Findlay" w:date="2020-12-22T10:26:00Z">
        <w:r w:rsidRPr="00476981" w:rsidDel="00407244">
          <w:rPr>
            <w:rFonts w:ascii="Arial" w:hAnsi="Arial" w:cs="Arial"/>
            <w:color w:val="000000"/>
            <w:sz w:val="22"/>
            <w:szCs w:val="22"/>
          </w:rPr>
          <w:delText xml:space="preserve">SNZ PAS 4509:2003 New Zealand Fire Service </w:delText>
        </w:r>
        <w:r w:rsidRPr="0059450A" w:rsidDel="00407244">
          <w:rPr>
            <w:rFonts w:ascii="Arial" w:hAnsi="Arial" w:cs="Arial"/>
            <w:color w:val="000000"/>
            <w:spacing w:val="-10"/>
            <w:sz w:val="22"/>
            <w:szCs w:val="22"/>
          </w:rPr>
          <w:delText>Fire Fighting Water Supplies Code of Practice</w:delText>
        </w:r>
      </w:del>
    </w:p>
    <w:p w14:paraId="52054C86" w14:textId="5D2BE80F" w:rsidR="0059450A" w:rsidRPr="00476981" w:rsidDel="00407244" w:rsidRDefault="0059450A" w:rsidP="0059450A">
      <w:pPr>
        <w:autoSpaceDE w:val="0"/>
        <w:autoSpaceDN w:val="0"/>
        <w:adjustRightInd w:val="0"/>
        <w:ind w:left="720"/>
        <w:rPr>
          <w:del w:id="44" w:author="Buddle Findlay" w:date="2020-12-22T10:26:00Z"/>
          <w:rFonts w:ascii="Arial" w:hAnsi="Arial" w:cs="Arial"/>
          <w:b/>
          <w:bCs/>
          <w:color w:val="000000"/>
          <w:sz w:val="22"/>
          <w:szCs w:val="22"/>
        </w:rPr>
      </w:pPr>
    </w:p>
    <w:p w14:paraId="30559157" w14:textId="5B94714E" w:rsidR="0059450A" w:rsidDel="00407244" w:rsidRDefault="0059450A" w:rsidP="0059450A">
      <w:pPr>
        <w:autoSpaceDE w:val="0"/>
        <w:autoSpaceDN w:val="0"/>
        <w:adjustRightInd w:val="0"/>
        <w:ind w:left="720"/>
        <w:rPr>
          <w:del w:id="45" w:author="Buddle Findlay" w:date="2020-12-22T10:26:00Z"/>
          <w:rFonts w:ascii="Arial" w:hAnsi="Arial" w:cs="Arial"/>
          <w:b/>
          <w:bCs/>
          <w:color w:val="000000"/>
          <w:sz w:val="22"/>
          <w:szCs w:val="22"/>
        </w:rPr>
      </w:pPr>
      <w:del w:id="46" w:author="Buddle Findlay" w:date="2020-12-22T10:26:00Z">
        <w:r w:rsidRPr="00476981" w:rsidDel="00407244">
          <w:rPr>
            <w:rFonts w:ascii="Arial" w:hAnsi="Arial" w:cs="Arial"/>
            <w:b/>
            <w:bCs/>
            <w:color w:val="000000"/>
            <w:sz w:val="22"/>
            <w:szCs w:val="22"/>
          </w:rPr>
          <w:delText>International Publications</w:delText>
        </w:r>
      </w:del>
    </w:p>
    <w:p w14:paraId="5DB57638" w14:textId="35FBAE2D" w:rsidR="0059450A" w:rsidRPr="00476981" w:rsidDel="00407244" w:rsidRDefault="0059450A" w:rsidP="002B373B">
      <w:pPr>
        <w:numPr>
          <w:ilvl w:val="0"/>
          <w:numId w:val="14"/>
        </w:numPr>
        <w:autoSpaceDE w:val="0"/>
        <w:autoSpaceDN w:val="0"/>
        <w:adjustRightInd w:val="0"/>
        <w:spacing w:before="120"/>
        <w:rPr>
          <w:del w:id="47" w:author="Buddle Findlay" w:date="2020-12-22T10:26:00Z"/>
          <w:rFonts w:ascii="Arial" w:hAnsi="Arial" w:cs="Arial"/>
          <w:color w:val="000000"/>
          <w:sz w:val="22"/>
          <w:szCs w:val="22"/>
        </w:rPr>
      </w:pPr>
      <w:del w:id="48" w:author="Buddle Findlay" w:date="2020-12-22T10:26:00Z">
        <w:r w:rsidRPr="00476981" w:rsidDel="00407244">
          <w:rPr>
            <w:rFonts w:ascii="Arial" w:hAnsi="Arial" w:cs="Arial"/>
            <w:color w:val="000000"/>
            <w:sz w:val="22"/>
            <w:szCs w:val="22"/>
          </w:rPr>
          <w:delText xml:space="preserve">OIML R 49-1:2006 Water Meters </w:delText>
        </w:r>
        <w:r w:rsidDel="00407244">
          <w:rPr>
            <w:rFonts w:ascii="Arial" w:hAnsi="Arial" w:cs="Arial"/>
            <w:color w:val="000000"/>
            <w:sz w:val="22"/>
            <w:szCs w:val="22"/>
          </w:rPr>
          <w:delText>f</w:delText>
        </w:r>
        <w:r w:rsidRPr="00476981" w:rsidDel="00407244">
          <w:rPr>
            <w:rFonts w:ascii="Arial" w:hAnsi="Arial" w:cs="Arial"/>
            <w:color w:val="000000"/>
            <w:sz w:val="22"/>
            <w:szCs w:val="22"/>
          </w:rPr>
          <w:delText xml:space="preserve">or </w:delText>
        </w:r>
        <w:r w:rsidDel="00407244">
          <w:rPr>
            <w:rFonts w:ascii="Arial" w:hAnsi="Arial" w:cs="Arial"/>
            <w:color w:val="000000"/>
            <w:sz w:val="22"/>
            <w:szCs w:val="22"/>
          </w:rPr>
          <w:delText>t</w:delText>
        </w:r>
        <w:r w:rsidRPr="00476981" w:rsidDel="00407244">
          <w:rPr>
            <w:rFonts w:ascii="Arial" w:hAnsi="Arial" w:cs="Arial"/>
            <w:color w:val="000000"/>
            <w:sz w:val="22"/>
            <w:szCs w:val="22"/>
          </w:rPr>
          <w:delText xml:space="preserve">he Metering </w:delText>
        </w:r>
        <w:r w:rsidDel="00407244">
          <w:rPr>
            <w:rFonts w:ascii="Arial" w:hAnsi="Arial" w:cs="Arial"/>
            <w:color w:val="000000"/>
            <w:sz w:val="22"/>
            <w:szCs w:val="22"/>
          </w:rPr>
          <w:delText>o</w:delText>
        </w:r>
        <w:r w:rsidRPr="00476981" w:rsidDel="00407244">
          <w:rPr>
            <w:rFonts w:ascii="Arial" w:hAnsi="Arial" w:cs="Arial"/>
            <w:color w:val="000000"/>
            <w:sz w:val="22"/>
            <w:szCs w:val="22"/>
          </w:rPr>
          <w:delText xml:space="preserve">f Cold Potable Water </w:delText>
        </w:r>
        <w:r w:rsidDel="00407244">
          <w:rPr>
            <w:rFonts w:ascii="Arial" w:hAnsi="Arial" w:cs="Arial"/>
            <w:color w:val="000000"/>
            <w:sz w:val="22"/>
            <w:szCs w:val="22"/>
          </w:rPr>
          <w:delText>a</w:delText>
        </w:r>
        <w:r w:rsidRPr="00476981" w:rsidDel="00407244">
          <w:rPr>
            <w:rFonts w:ascii="Arial" w:hAnsi="Arial" w:cs="Arial"/>
            <w:color w:val="000000"/>
            <w:sz w:val="22"/>
            <w:szCs w:val="22"/>
          </w:rPr>
          <w:delText>nd Hot Water</w:delText>
        </w:r>
      </w:del>
    </w:p>
    <w:p w14:paraId="1585245A" w14:textId="266BCCB1" w:rsidR="0059450A" w:rsidRPr="00476981" w:rsidDel="00407244" w:rsidRDefault="0059450A" w:rsidP="002B373B">
      <w:pPr>
        <w:numPr>
          <w:ilvl w:val="0"/>
          <w:numId w:val="14"/>
        </w:numPr>
        <w:autoSpaceDE w:val="0"/>
        <w:autoSpaceDN w:val="0"/>
        <w:adjustRightInd w:val="0"/>
        <w:spacing w:before="120"/>
        <w:rPr>
          <w:del w:id="49" w:author="Buddle Findlay" w:date="2020-12-22T10:26:00Z"/>
          <w:rFonts w:ascii="Arial" w:hAnsi="Arial" w:cs="Arial"/>
          <w:color w:val="000000"/>
          <w:sz w:val="22"/>
          <w:szCs w:val="22"/>
        </w:rPr>
      </w:pPr>
      <w:del w:id="50" w:author="Buddle Findlay" w:date="2020-12-22T10:26:00Z">
        <w:r w:rsidDel="00407244">
          <w:rPr>
            <w:rFonts w:ascii="Arial" w:hAnsi="Arial" w:cs="Arial"/>
            <w:color w:val="000000"/>
            <w:sz w:val="22"/>
            <w:szCs w:val="22"/>
          </w:rPr>
          <w:delText xml:space="preserve">Part 1 </w:delText>
        </w:r>
        <w:r w:rsidRPr="0059450A" w:rsidDel="00407244">
          <w:rPr>
            <w:rFonts w:ascii="Arial" w:hAnsi="Arial" w:cs="Arial"/>
            <w:color w:val="000000"/>
            <w:spacing w:val="-10"/>
            <w:sz w:val="22"/>
            <w:szCs w:val="22"/>
          </w:rPr>
          <w:delText>Metrological and Technical Requirements.</w:delText>
        </w:r>
        <w:r w:rsidRPr="00476981" w:rsidDel="00407244">
          <w:rPr>
            <w:rFonts w:ascii="Arial" w:hAnsi="Arial" w:cs="Arial"/>
            <w:color w:val="000000"/>
            <w:sz w:val="22"/>
            <w:szCs w:val="22"/>
          </w:rPr>
          <w:delText xml:space="preserve"> </w:delText>
        </w:r>
        <w:r w:rsidRPr="0059450A" w:rsidDel="00407244">
          <w:rPr>
            <w:rFonts w:ascii="Arial" w:hAnsi="Arial" w:cs="Arial"/>
            <w:color w:val="000000"/>
            <w:spacing w:val="-10"/>
            <w:sz w:val="22"/>
            <w:szCs w:val="22"/>
          </w:rPr>
          <w:delText>Paris: Bureau International de Métrologie Légale</w:delText>
        </w:r>
      </w:del>
    </w:p>
    <w:p w14:paraId="2FD05AA7" w14:textId="56820B32" w:rsidR="0059450A" w:rsidRPr="00476981" w:rsidDel="00407244" w:rsidRDefault="0059450A" w:rsidP="002B373B">
      <w:pPr>
        <w:numPr>
          <w:ilvl w:val="0"/>
          <w:numId w:val="14"/>
        </w:numPr>
        <w:autoSpaceDE w:val="0"/>
        <w:autoSpaceDN w:val="0"/>
        <w:adjustRightInd w:val="0"/>
        <w:spacing w:before="120"/>
        <w:rPr>
          <w:del w:id="51" w:author="Buddle Findlay" w:date="2020-12-22T10:26:00Z"/>
          <w:rFonts w:ascii="Arial" w:hAnsi="Arial" w:cs="Arial"/>
          <w:color w:val="000000"/>
          <w:sz w:val="22"/>
          <w:szCs w:val="22"/>
        </w:rPr>
      </w:pPr>
      <w:del w:id="52" w:author="Buddle Findlay" w:date="2020-12-22T10:26:00Z">
        <w:r w:rsidRPr="00476981" w:rsidDel="00407244">
          <w:rPr>
            <w:rFonts w:ascii="Arial" w:hAnsi="Arial" w:cs="Arial"/>
            <w:color w:val="000000"/>
            <w:sz w:val="22"/>
            <w:szCs w:val="22"/>
          </w:rPr>
          <w:delText xml:space="preserve">OIML R 49-2:2006 Water Meters </w:delText>
        </w:r>
        <w:r w:rsidDel="00407244">
          <w:rPr>
            <w:rFonts w:ascii="Arial" w:hAnsi="Arial" w:cs="Arial"/>
            <w:color w:val="000000"/>
            <w:sz w:val="22"/>
            <w:szCs w:val="22"/>
          </w:rPr>
          <w:delText>f</w:delText>
        </w:r>
        <w:r w:rsidRPr="00476981" w:rsidDel="00407244">
          <w:rPr>
            <w:rFonts w:ascii="Arial" w:hAnsi="Arial" w:cs="Arial"/>
            <w:color w:val="000000"/>
            <w:sz w:val="22"/>
            <w:szCs w:val="22"/>
          </w:rPr>
          <w:delText xml:space="preserve">or </w:delText>
        </w:r>
        <w:r w:rsidDel="00407244">
          <w:rPr>
            <w:rFonts w:ascii="Arial" w:hAnsi="Arial" w:cs="Arial"/>
            <w:color w:val="000000"/>
            <w:sz w:val="22"/>
            <w:szCs w:val="22"/>
          </w:rPr>
          <w:delText>t</w:delText>
        </w:r>
        <w:r w:rsidRPr="00476981" w:rsidDel="00407244">
          <w:rPr>
            <w:rFonts w:ascii="Arial" w:hAnsi="Arial" w:cs="Arial"/>
            <w:color w:val="000000"/>
            <w:sz w:val="22"/>
            <w:szCs w:val="22"/>
          </w:rPr>
          <w:delText xml:space="preserve">he Metering </w:delText>
        </w:r>
        <w:r w:rsidDel="00407244">
          <w:rPr>
            <w:rFonts w:ascii="Arial" w:hAnsi="Arial" w:cs="Arial"/>
            <w:color w:val="000000"/>
            <w:sz w:val="22"/>
            <w:szCs w:val="22"/>
          </w:rPr>
          <w:delText>o</w:delText>
        </w:r>
        <w:r w:rsidRPr="00476981" w:rsidDel="00407244">
          <w:rPr>
            <w:rFonts w:ascii="Arial" w:hAnsi="Arial" w:cs="Arial"/>
            <w:color w:val="000000"/>
            <w:sz w:val="22"/>
            <w:szCs w:val="22"/>
          </w:rPr>
          <w:delText xml:space="preserve">f Cold Potable Water </w:delText>
        </w:r>
        <w:r w:rsidDel="00407244">
          <w:rPr>
            <w:rFonts w:ascii="Arial" w:hAnsi="Arial" w:cs="Arial"/>
            <w:color w:val="000000"/>
            <w:sz w:val="22"/>
            <w:szCs w:val="22"/>
          </w:rPr>
          <w:delText>a</w:delText>
        </w:r>
        <w:r w:rsidRPr="00476981" w:rsidDel="00407244">
          <w:rPr>
            <w:rFonts w:ascii="Arial" w:hAnsi="Arial" w:cs="Arial"/>
            <w:color w:val="000000"/>
            <w:sz w:val="22"/>
            <w:szCs w:val="22"/>
          </w:rPr>
          <w:delText>nd Hot Water</w:delText>
        </w:r>
      </w:del>
    </w:p>
    <w:p w14:paraId="673276DB" w14:textId="6E35DA4E" w:rsidR="0059450A" w:rsidRPr="00476981" w:rsidDel="00407244" w:rsidRDefault="0059450A" w:rsidP="002B373B">
      <w:pPr>
        <w:numPr>
          <w:ilvl w:val="0"/>
          <w:numId w:val="14"/>
        </w:numPr>
        <w:autoSpaceDE w:val="0"/>
        <w:autoSpaceDN w:val="0"/>
        <w:adjustRightInd w:val="0"/>
        <w:spacing w:before="120"/>
        <w:rPr>
          <w:del w:id="53" w:author="Buddle Findlay" w:date="2020-12-22T10:26:00Z"/>
          <w:rFonts w:ascii="Arial" w:hAnsi="Arial" w:cs="Arial"/>
          <w:color w:val="000000"/>
          <w:sz w:val="22"/>
          <w:szCs w:val="22"/>
        </w:rPr>
      </w:pPr>
      <w:del w:id="54" w:author="Buddle Findlay" w:date="2020-12-22T10:26:00Z">
        <w:r w:rsidRPr="00476981" w:rsidDel="00407244">
          <w:rPr>
            <w:rFonts w:ascii="Arial" w:hAnsi="Arial" w:cs="Arial"/>
            <w:color w:val="000000"/>
            <w:sz w:val="22"/>
            <w:szCs w:val="22"/>
          </w:rPr>
          <w:delText xml:space="preserve">Part 2 Test </w:delText>
        </w:r>
        <w:r w:rsidDel="00407244">
          <w:rPr>
            <w:rFonts w:ascii="Arial" w:hAnsi="Arial" w:cs="Arial"/>
            <w:color w:val="000000"/>
            <w:sz w:val="22"/>
            <w:szCs w:val="22"/>
          </w:rPr>
          <w:delText>M</w:delText>
        </w:r>
        <w:r w:rsidRPr="00476981" w:rsidDel="00407244">
          <w:rPr>
            <w:rFonts w:ascii="Arial" w:hAnsi="Arial" w:cs="Arial"/>
            <w:color w:val="000000"/>
            <w:sz w:val="22"/>
            <w:szCs w:val="22"/>
          </w:rPr>
          <w:delText>ethods. Paris: Bureau International de Métrologie Légale</w:delText>
        </w:r>
      </w:del>
    </w:p>
    <w:p w14:paraId="1606A69F" w14:textId="1759701C" w:rsidR="0059450A" w:rsidRPr="00476981" w:rsidDel="00407244" w:rsidRDefault="0059450A" w:rsidP="002B373B">
      <w:pPr>
        <w:numPr>
          <w:ilvl w:val="0"/>
          <w:numId w:val="14"/>
        </w:numPr>
        <w:autoSpaceDE w:val="0"/>
        <w:autoSpaceDN w:val="0"/>
        <w:adjustRightInd w:val="0"/>
        <w:spacing w:before="120"/>
        <w:rPr>
          <w:del w:id="55" w:author="Buddle Findlay" w:date="2020-12-22T10:26:00Z"/>
          <w:rFonts w:ascii="Arial" w:hAnsi="Arial" w:cs="Arial"/>
          <w:color w:val="000000"/>
          <w:sz w:val="22"/>
          <w:szCs w:val="22"/>
        </w:rPr>
      </w:pPr>
      <w:del w:id="56" w:author="Buddle Findlay" w:date="2020-12-22T10:26:00Z">
        <w:r w:rsidRPr="00476981" w:rsidDel="00407244">
          <w:rPr>
            <w:rFonts w:ascii="Arial" w:hAnsi="Arial" w:cs="Arial"/>
            <w:color w:val="000000"/>
            <w:sz w:val="22"/>
            <w:szCs w:val="22"/>
          </w:rPr>
          <w:delText xml:space="preserve">OIML R 49-3:2006 Water Meters </w:delText>
        </w:r>
        <w:r w:rsidDel="00407244">
          <w:rPr>
            <w:rFonts w:ascii="Arial" w:hAnsi="Arial" w:cs="Arial"/>
            <w:color w:val="000000"/>
            <w:sz w:val="22"/>
            <w:szCs w:val="22"/>
          </w:rPr>
          <w:delText>f</w:delText>
        </w:r>
        <w:r w:rsidRPr="00476981" w:rsidDel="00407244">
          <w:rPr>
            <w:rFonts w:ascii="Arial" w:hAnsi="Arial" w:cs="Arial"/>
            <w:color w:val="000000"/>
            <w:sz w:val="22"/>
            <w:szCs w:val="22"/>
          </w:rPr>
          <w:delText xml:space="preserve">or </w:delText>
        </w:r>
        <w:r w:rsidDel="00407244">
          <w:rPr>
            <w:rFonts w:ascii="Arial" w:hAnsi="Arial" w:cs="Arial"/>
            <w:color w:val="000000"/>
            <w:sz w:val="22"/>
            <w:szCs w:val="22"/>
          </w:rPr>
          <w:delText>t</w:delText>
        </w:r>
        <w:r w:rsidRPr="00476981" w:rsidDel="00407244">
          <w:rPr>
            <w:rFonts w:ascii="Arial" w:hAnsi="Arial" w:cs="Arial"/>
            <w:color w:val="000000"/>
            <w:sz w:val="22"/>
            <w:szCs w:val="22"/>
          </w:rPr>
          <w:delText xml:space="preserve">he Metering </w:delText>
        </w:r>
        <w:r w:rsidDel="00407244">
          <w:rPr>
            <w:rFonts w:ascii="Arial" w:hAnsi="Arial" w:cs="Arial"/>
            <w:color w:val="000000"/>
            <w:sz w:val="22"/>
            <w:szCs w:val="22"/>
          </w:rPr>
          <w:delText>o</w:delText>
        </w:r>
        <w:r w:rsidRPr="00476981" w:rsidDel="00407244">
          <w:rPr>
            <w:rFonts w:ascii="Arial" w:hAnsi="Arial" w:cs="Arial"/>
            <w:color w:val="000000"/>
            <w:sz w:val="22"/>
            <w:szCs w:val="22"/>
          </w:rPr>
          <w:delText xml:space="preserve">f Cold Potable Water </w:delText>
        </w:r>
        <w:r w:rsidDel="00407244">
          <w:rPr>
            <w:rFonts w:ascii="Arial" w:hAnsi="Arial" w:cs="Arial"/>
            <w:color w:val="000000"/>
            <w:sz w:val="22"/>
            <w:szCs w:val="22"/>
          </w:rPr>
          <w:delText>a</w:delText>
        </w:r>
        <w:r w:rsidRPr="00476981" w:rsidDel="00407244">
          <w:rPr>
            <w:rFonts w:ascii="Arial" w:hAnsi="Arial" w:cs="Arial"/>
            <w:color w:val="000000"/>
            <w:sz w:val="22"/>
            <w:szCs w:val="22"/>
          </w:rPr>
          <w:delText>nd Hot Water</w:delText>
        </w:r>
      </w:del>
    </w:p>
    <w:p w14:paraId="1832ED4B" w14:textId="13C2DD24" w:rsidR="0059450A" w:rsidRPr="00476981" w:rsidDel="00407244" w:rsidRDefault="0059450A" w:rsidP="002B373B">
      <w:pPr>
        <w:numPr>
          <w:ilvl w:val="0"/>
          <w:numId w:val="14"/>
        </w:numPr>
        <w:autoSpaceDE w:val="0"/>
        <w:autoSpaceDN w:val="0"/>
        <w:adjustRightInd w:val="0"/>
        <w:spacing w:before="120"/>
        <w:rPr>
          <w:del w:id="57" w:author="Buddle Findlay" w:date="2020-12-22T10:26:00Z"/>
          <w:rFonts w:ascii="Arial" w:hAnsi="Arial" w:cs="Arial"/>
          <w:color w:val="000000"/>
          <w:sz w:val="22"/>
          <w:szCs w:val="22"/>
        </w:rPr>
      </w:pPr>
      <w:del w:id="58" w:author="Buddle Findlay" w:date="2020-12-22T10:26:00Z">
        <w:r w:rsidRPr="00476981" w:rsidDel="00407244">
          <w:rPr>
            <w:rFonts w:ascii="Arial" w:hAnsi="Arial" w:cs="Arial"/>
            <w:color w:val="000000"/>
            <w:sz w:val="22"/>
            <w:szCs w:val="22"/>
          </w:rPr>
          <w:delText xml:space="preserve">Part 3 Test </w:delText>
        </w:r>
        <w:r w:rsidDel="00407244">
          <w:rPr>
            <w:rFonts w:ascii="Arial" w:hAnsi="Arial" w:cs="Arial"/>
            <w:color w:val="000000"/>
            <w:sz w:val="22"/>
            <w:szCs w:val="22"/>
          </w:rPr>
          <w:delText>R</w:delText>
        </w:r>
        <w:r w:rsidRPr="00476981" w:rsidDel="00407244">
          <w:rPr>
            <w:rFonts w:ascii="Arial" w:hAnsi="Arial" w:cs="Arial"/>
            <w:color w:val="000000"/>
            <w:sz w:val="22"/>
            <w:szCs w:val="22"/>
          </w:rPr>
          <w:delText xml:space="preserve">eport </w:delText>
        </w:r>
        <w:r w:rsidDel="00407244">
          <w:rPr>
            <w:rFonts w:ascii="Arial" w:hAnsi="Arial" w:cs="Arial"/>
            <w:color w:val="000000"/>
            <w:sz w:val="22"/>
            <w:szCs w:val="22"/>
          </w:rPr>
          <w:delText>F</w:delText>
        </w:r>
        <w:r w:rsidRPr="00476981" w:rsidDel="00407244">
          <w:rPr>
            <w:rFonts w:ascii="Arial" w:hAnsi="Arial" w:cs="Arial"/>
            <w:color w:val="000000"/>
            <w:sz w:val="22"/>
            <w:szCs w:val="22"/>
          </w:rPr>
          <w:delText>ormat. Paris: Bureau International de Métrologie Légale</w:delText>
        </w:r>
      </w:del>
    </w:p>
    <w:p w14:paraId="74C60D51" w14:textId="35AA738A" w:rsidR="0059450A" w:rsidRPr="00476981" w:rsidDel="00407244" w:rsidRDefault="0059450A" w:rsidP="0059450A">
      <w:pPr>
        <w:autoSpaceDE w:val="0"/>
        <w:autoSpaceDN w:val="0"/>
        <w:adjustRightInd w:val="0"/>
        <w:ind w:left="720"/>
        <w:rPr>
          <w:del w:id="59" w:author="Buddle Findlay" w:date="2020-12-22T10:26:00Z"/>
          <w:rFonts w:ascii="Arial" w:hAnsi="Arial" w:cs="Arial"/>
          <w:b/>
          <w:bCs/>
          <w:color w:val="000000"/>
          <w:sz w:val="22"/>
          <w:szCs w:val="22"/>
        </w:rPr>
      </w:pPr>
    </w:p>
    <w:p w14:paraId="6CF9C9AB" w14:textId="33964120" w:rsidR="0059450A" w:rsidDel="00407244" w:rsidRDefault="0059450A" w:rsidP="0059450A">
      <w:pPr>
        <w:autoSpaceDE w:val="0"/>
        <w:autoSpaceDN w:val="0"/>
        <w:adjustRightInd w:val="0"/>
        <w:ind w:left="720"/>
        <w:rPr>
          <w:del w:id="60" w:author="Buddle Findlay" w:date="2020-12-22T10:26:00Z"/>
          <w:rFonts w:ascii="Arial" w:hAnsi="Arial" w:cs="Arial"/>
          <w:b/>
          <w:bCs/>
          <w:color w:val="000000"/>
          <w:sz w:val="22"/>
          <w:szCs w:val="22"/>
        </w:rPr>
      </w:pPr>
      <w:del w:id="61" w:author="Buddle Findlay" w:date="2020-12-22T10:26:00Z">
        <w:r w:rsidRPr="00476981" w:rsidDel="00407244">
          <w:rPr>
            <w:rFonts w:ascii="Arial" w:hAnsi="Arial" w:cs="Arial"/>
            <w:b/>
            <w:bCs/>
            <w:color w:val="000000"/>
            <w:sz w:val="22"/>
            <w:szCs w:val="22"/>
          </w:rPr>
          <w:delText>British Standards</w:delText>
        </w:r>
      </w:del>
    </w:p>
    <w:p w14:paraId="45BA9F08" w14:textId="12F41456" w:rsidR="0059450A" w:rsidRPr="00476981" w:rsidDel="00407244" w:rsidRDefault="0059450A" w:rsidP="002B373B">
      <w:pPr>
        <w:numPr>
          <w:ilvl w:val="0"/>
          <w:numId w:val="17"/>
        </w:numPr>
        <w:autoSpaceDE w:val="0"/>
        <w:autoSpaceDN w:val="0"/>
        <w:adjustRightInd w:val="0"/>
        <w:spacing w:before="120"/>
        <w:rPr>
          <w:del w:id="62" w:author="Buddle Findlay" w:date="2020-12-22T10:26:00Z"/>
          <w:rFonts w:ascii="Arial" w:hAnsi="Arial" w:cs="Arial"/>
          <w:color w:val="000000"/>
          <w:sz w:val="22"/>
          <w:szCs w:val="22"/>
        </w:rPr>
      </w:pPr>
      <w:del w:id="63" w:author="Buddle Findlay" w:date="2020-12-22T10:26:00Z">
        <w:r w:rsidRPr="00476981" w:rsidDel="00407244">
          <w:rPr>
            <w:rFonts w:ascii="Arial" w:hAnsi="Arial" w:cs="Arial"/>
            <w:color w:val="000000"/>
            <w:sz w:val="22"/>
            <w:szCs w:val="22"/>
          </w:rPr>
          <w:delText xml:space="preserve">BS EN 14154-3:2005 Water Meters. Test Methods </w:delText>
        </w:r>
        <w:r w:rsidDel="00407244">
          <w:rPr>
            <w:rFonts w:ascii="Arial" w:hAnsi="Arial" w:cs="Arial"/>
            <w:color w:val="000000"/>
            <w:sz w:val="22"/>
            <w:szCs w:val="22"/>
          </w:rPr>
          <w:delText>a</w:delText>
        </w:r>
        <w:r w:rsidRPr="00476981" w:rsidDel="00407244">
          <w:rPr>
            <w:rFonts w:ascii="Arial" w:hAnsi="Arial" w:cs="Arial"/>
            <w:color w:val="000000"/>
            <w:sz w:val="22"/>
            <w:szCs w:val="22"/>
          </w:rPr>
          <w:delText>nd Equipment</w:delText>
        </w:r>
      </w:del>
    </w:p>
    <w:p w14:paraId="2373BDC4" w14:textId="408431FD" w:rsidR="0059450A" w:rsidRPr="00476981" w:rsidDel="00407244" w:rsidRDefault="002B373B" w:rsidP="0059450A">
      <w:pPr>
        <w:autoSpaceDE w:val="0"/>
        <w:autoSpaceDN w:val="0"/>
        <w:adjustRightInd w:val="0"/>
        <w:ind w:left="720"/>
        <w:rPr>
          <w:del w:id="64" w:author="Buddle Findlay" w:date="2020-12-22T10:26:00Z"/>
          <w:rFonts w:ascii="Arial" w:hAnsi="Arial" w:cs="Arial"/>
          <w:b/>
          <w:bCs/>
          <w:color w:val="000000"/>
          <w:sz w:val="22"/>
          <w:szCs w:val="22"/>
        </w:rPr>
      </w:pPr>
      <w:del w:id="65" w:author="Buddle Findlay" w:date="2020-12-22T10:26:00Z">
        <w:r w:rsidDel="00407244">
          <w:rPr>
            <w:rFonts w:ascii="Arial" w:hAnsi="Arial" w:cs="Arial"/>
            <w:b/>
            <w:bCs/>
            <w:color w:val="000000"/>
            <w:sz w:val="22"/>
            <w:szCs w:val="22"/>
          </w:rPr>
          <w:br w:type="page"/>
        </w:r>
      </w:del>
    </w:p>
    <w:p w14:paraId="2A43C319" w14:textId="55D4384A" w:rsidR="0059450A" w:rsidDel="00407244" w:rsidRDefault="0059450A" w:rsidP="0059450A">
      <w:pPr>
        <w:autoSpaceDE w:val="0"/>
        <w:autoSpaceDN w:val="0"/>
        <w:adjustRightInd w:val="0"/>
        <w:ind w:left="720"/>
        <w:rPr>
          <w:del w:id="66" w:author="Buddle Findlay" w:date="2020-12-22T10:26:00Z"/>
          <w:rFonts w:ascii="Arial" w:hAnsi="Arial" w:cs="Arial"/>
          <w:b/>
          <w:bCs/>
          <w:color w:val="000000"/>
          <w:sz w:val="22"/>
          <w:szCs w:val="22"/>
        </w:rPr>
      </w:pPr>
      <w:del w:id="67" w:author="Buddle Findlay" w:date="2020-12-22T10:26:00Z">
        <w:r w:rsidRPr="00476981" w:rsidDel="00407244">
          <w:rPr>
            <w:rFonts w:ascii="Arial" w:hAnsi="Arial" w:cs="Arial"/>
            <w:b/>
            <w:bCs/>
            <w:color w:val="000000"/>
            <w:sz w:val="22"/>
            <w:szCs w:val="22"/>
          </w:rPr>
          <w:lastRenderedPageBreak/>
          <w:delText>Other Publications</w:delText>
        </w:r>
      </w:del>
    </w:p>
    <w:p w14:paraId="04A06715" w14:textId="60118ACE" w:rsidR="0059450A" w:rsidRPr="00476981" w:rsidDel="00407244" w:rsidRDefault="0059450A" w:rsidP="002B373B">
      <w:pPr>
        <w:numPr>
          <w:ilvl w:val="0"/>
          <w:numId w:val="15"/>
        </w:numPr>
        <w:autoSpaceDE w:val="0"/>
        <w:autoSpaceDN w:val="0"/>
        <w:adjustRightInd w:val="0"/>
        <w:spacing w:before="120"/>
        <w:rPr>
          <w:del w:id="68" w:author="Buddle Findlay" w:date="2020-12-22T10:26:00Z"/>
          <w:rFonts w:ascii="Arial" w:hAnsi="Arial" w:cs="Arial"/>
          <w:color w:val="000000"/>
          <w:sz w:val="22"/>
          <w:szCs w:val="22"/>
        </w:rPr>
      </w:pPr>
      <w:del w:id="69" w:author="Buddle Findlay" w:date="2020-12-22T10:26:00Z">
        <w:r w:rsidRPr="00476981" w:rsidDel="00407244">
          <w:rPr>
            <w:rFonts w:ascii="Arial" w:hAnsi="Arial" w:cs="Arial"/>
            <w:color w:val="000000"/>
            <w:sz w:val="22"/>
            <w:szCs w:val="22"/>
          </w:rPr>
          <w:delText>Ministry of Health</w:delText>
        </w:r>
      </w:del>
      <w:del w:id="70" w:author="Buddle Findlay" w:date="2020-12-17T16:24:00Z">
        <w:r w:rsidRPr="00476981" w:rsidDel="0015448E">
          <w:rPr>
            <w:rFonts w:ascii="Arial" w:hAnsi="Arial" w:cs="Arial"/>
            <w:color w:val="000000"/>
            <w:sz w:val="22"/>
            <w:szCs w:val="22"/>
          </w:rPr>
          <w:delText>.</w:delText>
        </w:r>
      </w:del>
      <w:del w:id="71" w:author="Buddle Findlay" w:date="2020-12-22T10:26:00Z">
        <w:r w:rsidRPr="00476981" w:rsidDel="00407244">
          <w:rPr>
            <w:rFonts w:ascii="Arial" w:hAnsi="Arial" w:cs="Arial"/>
            <w:color w:val="000000"/>
            <w:sz w:val="22"/>
            <w:szCs w:val="22"/>
          </w:rPr>
          <w:delText xml:space="preserve"> Drinking Water Standards for New Zealand, 200</w:delText>
        </w:r>
        <w:r w:rsidR="00806372" w:rsidDel="00407244">
          <w:rPr>
            <w:rFonts w:ascii="Arial" w:hAnsi="Arial" w:cs="Arial"/>
            <w:color w:val="000000"/>
            <w:sz w:val="22"/>
            <w:szCs w:val="22"/>
          </w:rPr>
          <w:delText>8</w:delText>
        </w:r>
      </w:del>
    </w:p>
    <w:p w14:paraId="189F51AB" w14:textId="53275528" w:rsidR="0059450A" w:rsidRPr="00476981" w:rsidDel="00407244" w:rsidRDefault="0059450A" w:rsidP="002B373B">
      <w:pPr>
        <w:numPr>
          <w:ilvl w:val="0"/>
          <w:numId w:val="15"/>
        </w:numPr>
        <w:autoSpaceDE w:val="0"/>
        <w:autoSpaceDN w:val="0"/>
        <w:adjustRightInd w:val="0"/>
        <w:spacing w:before="120"/>
        <w:rPr>
          <w:del w:id="72" w:author="Buddle Findlay" w:date="2020-12-22T10:26:00Z"/>
          <w:rFonts w:ascii="Arial" w:hAnsi="Arial" w:cs="Arial"/>
          <w:color w:val="000000"/>
          <w:sz w:val="22"/>
          <w:szCs w:val="22"/>
        </w:rPr>
      </w:pPr>
      <w:del w:id="73" w:author="Buddle Findlay" w:date="2020-12-22T10:26:00Z">
        <w:r w:rsidRPr="00476981" w:rsidDel="00407244">
          <w:rPr>
            <w:rFonts w:ascii="Arial" w:hAnsi="Arial" w:cs="Arial"/>
            <w:color w:val="000000"/>
            <w:sz w:val="22"/>
            <w:szCs w:val="22"/>
          </w:rPr>
          <w:delText>New Zealand Water and Wastes Association (NZWWA). Backflow Code of Practice, 2006</w:delText>
        </w:r>
      </w:del>
    </w:p>
    <w:p w14:paraId="330CDA13" w14:textId="0A6A974F" w:rsidR="0059450A" w:rsidRPr="00476981" w:rsidDel="00407244" w:rsidRDefault="0059450A" w:rsidP="002B373B">
      <w:pPr>
        <w:numPr>
          <w:ilvl w:val="0"/>
          <w:numId w:val="15"/>
        </w:numPr>
        <w:autoSpaceDE w:val="0"/>
        <w:autoSpaceDN w:val="0"/>
        <w:adjustRightInd w:val="0"/>
        <w:spacing w:before="120"/>
        <w:rPr>
          <w:del w:id="74" w:author="Buddle Findlay" w:date="2020-12-22T10:26:00Z"/>
          <w:rFonts w:ascii="Arial" w:hAnsi="Arial" w:cs="Arial"/>
          <w:color w:val="000000"/>
          <w:sz w:val="22"/>
          <w:szCs w:val="22"/>
        </w:rPr>
      </w:pPr>
      <w:del w:id="75" w:author="Buddle Findlay" w:date="2020-12-22T10:26:00Z">
        <w:r w:rsidRPr="00476981" w:rsidDel="00407244">
          <w:rPr>
            <w:rFonts w:ascii="Arial" w:hAnsi="Arial" w:cs="Arial"/>
            <w:color w:val="000000"/>
            <w:sz w:val="22"/>
            <w:szCs w:val="22"/>
          </w:rPr>
          <w:delText xml:space="preserve">New Zealand Water and Wastes Association (NZWWA). </w:delText>
        </w:r>
        <w:r w:rsidRPr="00A01361" w:rsidDel="00407244">
          <w:rPr>
            <w:rFonts w:ascii="Arial" w:hAnsi="Arial" w:cs="Arial"/>
            <w:color w:val="000000"/>
            <w:spacing w:val="-10"/>
            <w:sz w:val="22"/>
            <w:szCs w:val="22"/>
          </w:rPr>
          <w:delText>Water Meter Code of Practice, 2003</w:delText>
        </w:r>
      </w:del>
    </w:p>
    <w:p w14:paraId="0F16D349" w14:textId="363B695F" w:rsidR="0059450A" w:rsidRPr="00476981" w:rsidDel="00407244" w:rsidRDefault="0059450A" w:rsidP="0059450A">
      <w:pPr>
        <w:autoSpaceDE w:val="0"/>
        <w:autoSpaceDN w:val="0"/>
        <w:adjustRightInd w:val="0"/>
        <w:ind w:left="720"/>
        <w:rPr>
          <w:del w:id="76" w:author="Buddle Findlay" w:date="2020-12-22T10:26:00Z"/>
          <w:rFonts w:ascii="Arial" w:hAnsi="Arial" w:cs="Arial"/>
          <w:b/>
          <w:bCs/>
          <w:color w:val="000000"/>
          <w:sz w:val="22"/>
          <w:szCs w:val="22"/>
        </w:rPr>
      </w:pPr>
    </w:p>
    <w:p w14:paraId="79B45CD3" w14:textId="41236015" w:rsidR="0059450A" w:rsidDel="00407244" w:rsidRDefault="0059450A" w:rsidP="0059450A">
      <w:pPr>
        <w:autoSpaceDE w:val="0"/>
        <w:autoSpaceDN w:val="0"/>
        <w:adjustRightInd w:val="0"/>
        <w:ind w:left="720"/>
        <w:rPr>
          <w:del w:id="77" w:author="Buddle Findlay" w:date="2020-12-22T10:26:00Z"/>
          <w:rFonts w:ascii="Arial" w:hAnsi="Arial" w:cs="Arial"/>
          <w:b/>
          <w:bCs/>
          <w:color w:val="000000"/>
          <w:sz w:val="22"/>
          <w:szCs w:val="22"/>
        </w:rPr>
      </w:pPr>
      <w:del w:id="78" w:author="Buddle Findlay" w:date="2020-12-22T10:26:00Z">
        <w:r w:rsidRPr="00476981" w:rsidDel="00407244">
          <w:rPr>
            <w:rFonts w:ascii="Arial" w:hAnsi="Arial" w:cs="Arial"/>
            <w:b/>
            <w:bCs/>
            <w:color w:val="000000"/>
            <w:sz w:val="22"/>
            <w:szCs w:val="22"/>
          </w:rPr>
          <w:delText>New Zealand Legislation</w:delText>
        </w:r>
      </w:del>
    </w:p>
    <w:p w14:paraId="175A0B88" w14:textId="389A4E6D" w:rsidR="0059450A" w:rsidRPr="00476981" w:rsidDel="00407244" w:rsidRDefault="0059450A" w:rsidP="002B373B">
      <w:pPr>
        <w:numPr>
          <w:ilvl w:val="0"/>
          <w:numId w:val="16"/>
        </w:numPr>
        <w:autoSpaceDE w:val="0"/>
        <w:autoSpaceDN w:val="0"/>
        <w:adjustRightInd w:val="0"/>
        <w:spacing w:before="120"/>
        <w:rPr>
          <w:del w:id="79" w:author="Buddle Findlay" w:date="2020-12-22T10:26:00Z"/>
          <w:rFonts w:ascii="Arial" w:hAnsi="Arial" w:cs="Arial"/>
          <w:color w:val="000000"/>
          <w:sz w:val="22"/>
          <w:szCs w:val="22"/>
        </w:rPr>
      </w:pPr>
      <w:del w:id="80" w:author="Buddle Findlay" w:date="2020-12-22T10:26:00Z">
        <w:r w:rsidRPr="00476981" w:rsidDel="00407244">
          <w:rPr>
            <w:rFonts w:ascii="Arial" w:hAnsi="Arial" w:cs="Arial"/>
            <w:color w:val="000000"/>
            <w:sz w:val="22"/>
            <w:szCs w:val="22"/>
          </w:rPr>
          <w:delText>Building Act 2004</w:delText>
        </w:r>
      </w:del>
    </w:p>
    <w:p w14:paraId="74792410" w14:textId="57F630CA" w:rsidR="0059450A" w:rsidDel="00407244" w:rsidRDefault="0059450A" w:rsidP="002B373B">
      <w:pPr>
        <w:numPr>
          <w:ilvl w:val="0"/>
          <w:numId w:val="16"/>
        </w:numPr>
        <w:autoSpaceDE w:val="0"/>
        <w:autoSpaceDN w:val="0"/>
        <w:adjustRightInd w:val="0"/>
        <w:spacing w:before="120"/>
        <w:rPr>
          <w:del w:id="81" w:author="Buddle Findlay" w:date="2020-12-22T10:26:00Z"/>
          <w:rFonts w:ascii="Arial" w:hAnsi="Arial" w:cs="Arial"/>
          <w:color w:val="000000"/>
          <w:sz w:val="22"/>
          <w:szCs w:val="22"/>
        </w:rPr>
      </w:pPr>
      <w:del w:id="82" w:author="Buddle Findlay" w:date="2020-12-22T10:26:00Z">
        <w:r w:rsidRPr="00476981" w:rsidDel="00407244">
          <w:rPr>
            <w:rFonts w:ascii="Arial" w:hAnsi="Arial" w:cs="Arial"/>
            <w:color w:val="000000"/>
            <w:sz w:val="22"/>
            <w:szCs w:val="22"/>
          </w:rPr>
          <w:delText>New Zealand Building Code</w:delText>
        </w:r>
      </w:del>
    </w:p>
    <w:p w14:paraId="66697AD6" w14:textId="04F52E46" w:rsidR="005D5367" w:rsidRPr="00476981" w:rsidDel="00407244" w:rsidRDefault="005D5367" w:rsidP="002B373B">
      <w:pPr>
        <w:numPr>
          <w:ilvl w:val="0"/>
          <w:numId w:val="16"/>
        </w:numPr>
        <w:autoSpaceDE w:val="0"/>
        <w:autoSpaceDN w:val="0"/>
        <w:adjustRightInd w:val="0"/>
        <w:spacing w:before="120"/>
        <w:rPr>
          <w:del w:id="83" w:author="Buddle Findlay" w:date="2020-12-22T10:26:00Z"/>
          <w:rFonts w:ascii="Arial" w:hAnsi="Arial" w:cs="Arial"/>
          <w:color w:val="000000"/>
          <w:sz w:val="22"/>
          <w:szCs w:val="22"/>
        </w:rPr>
      </w:pPr>
      <w:del w:id="84" w:author="Buddle Findlay" w:date="2020-12-22T10:26:00Z">
        <w:r w:rsidDel="00407244">
          <w:rPr>
            <w:rFonts w:ascii="Arial" w:hAnsi="Arial" w:cs="Arial"/>
            <w:color w:val="000000"/>
            <w:sz w:val="22"/>
            <w:szCs w:val="22"/>
          </w:rPr>
          <w:delText>Building Regulations 2007</w:delText>
        </w:r>
      </w:del>
    </w:p>
    <w:p w14:paraId="779A5BD9" w14:textId="7EBA89B1" w:rsidR="0059450A" w:rsidRPr="00476981" w:rsidDel="00407244" w:rsidRDefault="0059450A" w:rsidP="002B373B">
      <w:pPr>
        <w:numPr>
          <w:ilvl w:val="0"/>
          <w:numId w:val="16"/>
        </w:numPr>
        <w:autoSpaceDE w:val="0"/>
        <w:autoSpaceDN w:val="0"/>
        <w:adjustRightInd w:val="0"/>
        <w:spacing w:before="120"/>
        <w:rPr>
          <w:del w:id="85" w:author="Buddle Findlay" w:date="2020-12-22T10:26:00Z"/>
          <w:rFonts w:ascii="Arial" w:hAnsi="Arial" w:cs="Arial"/>
          <w:color w:val="000000"/>
          <w:sz w:val="22"/>
          <w:szCs w:val="22"/>
        </w:rPr>
      </w:pPr>
      <w:del w:id="86" w:author="Buddle Findlay" w:date="2020-12-22T10:26:00Z">
        <w:r w:rsidRPr="00476981" w:rsidDel="00407244">
          <w:rPr>
            <w:rFonts w:ascii="Arial" w:hAnsi="Arial" w:cs="Arial"/>
            <w:color w:val="000000"/>
            <w:sz w:val="22"/>
            <w:szCs w:val="22"/>
          </w:rPr>
          <w:delText xml:space="preserve">Fire </w:delText>
        </w:r>
        <w:r w:rsidR="006F42D5" w:rsidDel="00407244">
          <w:rPr>
            <w:rFonts w:ascii="Arial" w:hAnsi="Arial" w:cs="Arial"/>
            <w:color w:val="000000"/>
            <w:sz w:val="22"/>
            <w:szCs w:val="22"/>
          </w:rPr>
          <w:delText>and Emergency Act 2017</w:delText>
        </w:r>
      </w:del>
    </w:p>
    <w:p w14:paraId="77C29A8D" w14:textId="45C67C81" w:rsidR="0059450A" w:rsidRPr="00476981" w:rsidDel="00407244" w:rsidRDefault="0059450A" w:rsidP="002B373B">
      <w:pPr>
        <w:numPr>
          <w:ilvl w:val="0"/>
          <w:numId w:val="16"/>
        </w:numPr>
        <w:autoSpaceDE w:val="0"/>
        <w:autoSpaceDN w:val="0"/>
        <w:adjustRightInd w:val="0"/>
        <w:spacing w:before="120"/>
        <w:rPr>
          <w:del w:id="87" w:author="Buddle Findlay" w:date="2020-12-22T10:26:00Z"/>
          <w:rFonts w:ascii="Arial" w:hAnsi="Arial" w:cs="Arial"/>
          <w:color w:val="000000"/>
          <w:sz w:val="22"/>
          <w:szCs w:val="22"/>
        </w:rPr>
      </w:pPr>
      <w:del w:id="88" w:author="Buddle Findlay" w:date="2020-12-22T10:26:00Z">
        <w:r w:rsidRPr="00476981" w:rsidDel="00407244">
          <w:rPr>
            <w:rFonts w:ascii="Arial" w:hAnsi="Arial" w:cs="Arial"/>
            <w:color w:val="000000"/>
            <w:sz w:val="22"/>
            <w:szCs w:val="22"/>
          </w:rPr>
          <w:delText>Health Act 1956</w:delText>
        </w:r>
      </w:del>
    </w:p>
    <w:p w14:paraId="7FB003D6" w14:textId="117A8F4D" w:rsidR="0059450A" w:rsidRPr="00476981" w:rsidDel="00407244" w:rsidRDefault="0059450A" w:rsidP="002B373B">
      <w:pPr>
        <w:numPr>
          <w:ilvl w:val="0"/>
          <w:numId w:val="16"/>
        </w:numPr>
        <w:autoSpaceDE w:val="0"/>
        <w:autoSpaceDN w:val="0"/>
        <w:adjustRightInd w:val="0"/>
        <w:spacing w:before="120"/>
        <w:rPr>
          <w:del w:id="89" w:author="Buddle Findlay" w:date="2020-12-22T10:26:00Z"/>
          <w:rFonts w:ascii="Arial" w:hAnsi="Arial" w:cs="Arial"/>
          <w:color w:val="000000"/>
          <w:sz w:val="22"/>
          <w:szCs w:val="22"/>
        </w:rPr>
      </w:pPr>
      <w:del w:id="90" w:author="Buddle Findlay" w:date="2020-12-22T10:26:00Z">
        <w:r w:rsidRPr="00476981" w:rsidDel="00407244">
          <w:rPr>
            <w:rFonts w:ascii="Arial" w:hAnsi="Arial" w:cs="Arial"/>
            <w:color w:val="000000"/>
            <w:sz w:val="22"/>
            <w:szCs w:val="22"/>
          </w:rPr>
          <w:delText>Local Government Act 2002</w:delText>
        </w:r>
      </w:del>
    </w:p>
    <w:p w14:paraId="1E90293F" w14:textId="728DD486" w:rsidR="0059450A" w:rsidRPr="00476981" w:rsidDel="00407244" w:rsidRDefault="0059450A" w:rsidP="002B373B">
      <w:pPr>
        <w:numPr>
          <w:ilvl w:val="0"/>
          <w:numId w:val="16"/>
        </w:numPr>
        <w:autoSpaceDE w:val="0"/>
        <w:autoSpaceDN w:val="0"/>
        <w:adjustRightInd w:val="0"/>
        <w:spacing w:before="120"/>
        <w:rPr>
          <w:del w:id="91" w:author="Buddle Findlay" w:date="2020-12-22T10:26:00Z"/>
          <w:rFonts w:ascii="Arial" w:hAnsi="Arial" w:cs="Arial"/>
          <w:color w:val="000000"/>
          <w:sz w:val="22"/>
          <w:szCs w:val="22"/>
        </w:rPr>
      </w:pPr>
      <w:del w:id="92" w:author="Buddle Findlay" w:date="2020-12-22T10:26:00Z">
        <w:r w:rsidRPr="00476981" w:rsidDel="00407244">
          <w:rPr>
            <w:rFonts w:ascii="Arial" w:hAnsi="Arial" w:cs="Arial"/>
            <w:color w:val="000000"/>
            <w:sz w:val="22"/>
            <w:szCs w:val="22"/>
          </w:rPr>
          <w:delText>Local Government (Rating) Act 2002</w:delText>
        </w:r>
      </w:del>
    </w:p>
    <w:p w14:paraId="1B8B1D25" w14:textId="2F9AA3FD" w:rsidR="0059450A" w:rsidRPr="00476981" w:rsidDel="00407244" w:rsidRDefault="0059450A" w:rsidP="002B373B">
      <w:pPr>
        <w:numPr>
          <w:ilvl w:val="0"/>
          <w:numId w:val="16"/>
        </w:numPr>
        <w:autoSpaceDE w:val="0"/>
        <w:autoSpaceDN w:val="0"/>
        <w:adjustRightInd w:val="0"/>
        <w:spacing w:before="120"/>
        <w:rPr>
          <w:del w:id="93" w:author="Buddle Findlay" w:date="2020-12-22T10:26:00Z"/>
          <w:rFonts w:ascii="Arial" w:hAnsi="Arial" w:cs="Arial"/>
          <w:color w:val="000000"/>
          <w:sz w:val="22"/>
          <w:szCs w:val="22"/>
        </w:rPr>
      </w:pPr>
      <w:del w:id="94" w:author="Buddle Findlay" w:date="2020-12-22T10:26:00Z">
        <w:r w:rsidRPr="00476981" w:rsidDel="00407244">
          <w:rPr>
            <w:rFonts w:ascii="Arial" w:hAnsi="Arial" w:cs="Arial"/>
            <w:color w:val="000000"/>
            <w:sz w:val="22"/>
            <w:szCs w:val="22"/>
          </w:rPr>
          <w:delText>Resource Management Act 1991</w:delText>
        </w:r>
      </w:del>
    </w:p>
    <w:p w14:paraId="42E9E451" w14:textId="2B5C1FCC" w:rsidR="0059450A" w:rsidRPr="00476981" w:rsidDel="00407244" w:rsidRDefault="0059450A" w:rsidP="002B373B">
      <w:pPr>
        <w:numPr>
          <w:ilvl w:val="0"/>
          <w:numId w:val="16"/>
        </w:numPr>
        <w:autoSpaceDE w:val="0"/>
        <w:autoSpaceDN w:val="0"/>
        <w:adjustRightInd w:val="0"/>
        <w:spacing w:before="120"/>
        <w:rPr>
          <w:del w:id="95" w:author="Buddle Findlay" w:date="2020-12-22T10:26:00Z"/>
          <w:rFonts w:ascii="Arial" w:hAnsi="Arial" w:cs="Arial"/>
          <w:color w:val="000000"/>
          <w:sz w:val="22"/>
          <w:szCs w:val="22"/>
        </w:rPr>
      </w:pPr>
      <w:del w:id="96" w:author="Buddle Findlay" w:date="2020-12-22T10:26:00Z">
        <w:r w:rsidRPr="00476981" w:rsidDel="00407244">
          <w:rPr>
            <w:rFonts w:ascii="Arial" w:hAnsi="Arial" w:cs="Arial"/>
            <w:color w:val="000000"/>
            <w:sz w:val="22"/>
            <w:szCs w:val="22"/>
          </w:rPr>
          <w:delText>Summary Proceedings Act 1957</w:delText>
        </w:r>
      </w:del>
    </w:p>
    <w:p w14:paraId="21E8C308" w14:textId="189AEE46" w:rsidR="0059450A" w:rsidRPr="00476981" w:rsidDel="00407244" w:rsidRDefault="0059450A" w:rsidP="002B373B">
      <w:pPr>
        <w:numPr>
          <w:ilvl w:val="0"/>
          <w:numId w:val="16"/>
        </w:numPr>
        <w:autoSpaceDE w:val="0"/>
        <w:autoSpaceDN w:val="0"/>
        <w:adjustRightInd w:val="0"/>
        <w:spacing w:before="120"/>
        <w:rPr>
          <w:del w:id="97" w:author="Buddle Findlay" w:date="2020-12-22T10:26:00Z"/>
          <w:rFonts w:ascii="Arial" w:hAnsi="Arial" w:cs="Arial"/>
          <w:color w:val="000000"/>
          <w:sz w:val="22"/>
          <w:szCs w:val="22"/>
        </w:rPr>
      </w:pPr>
      <w:del w:id="98" w:author="Buddle Findlay" w:date="2020-12-22T10:26:00Z">
        <w:r w:rsidRPr="00476981" w:rsidDel="00407244">
          <w:rPr>
            <w:rFonts w:ascii="Arial" w:hAnsi="Arial" w:cs="Arial"/>
            <w:color w:val="000000"/>
            <w:sz w:val="22"/>
            <w:szCs w:val="22"/>
          </w:rPr>
          <w:delText>Wildlife Act 1953</w:delText>
        </w:r>
      </w:del>
    </w:p>
    <w:p w14:paraId="798EC7F2" w14:textId="0AB3BA9D" w:rsidR="0059450A" w:rsidRPr="00476981" w:rsidDel="00407244" w:rsidRDefault="0059450A" w:rsidP="0059450A">
      <w:pPr>
        <w:autoSpaceDE w:val="0"/>
        <w:autoSpaceDN w:val="0"/>
        <w:adjustRightInd w:val="0"/>
        <w:ind w:left="720"/>
        <w:rPr>
          <w:del w:id="99" w:author="Buddle Findlay" w:date="2020-12-22T10:26:00Z"/>
          <w:rFonts w:ascii="Arial" w:hAnsi="Arial" w:cs="Arial"/>
          <w:b/>
          <w:bCs/>
          <w:color w:val="000000"/>
          <w:sz w:val="22"/>
          <w:szCs w:val="22"/>
        </w:rPr>
      </w:pPr>
    </w:p>
    <w:p w14:paraId="75997809" w14:textId="3AB32376" w:rsidR="0059450A" w:rsidDel="00407244" w:rsidRDefault="0059450A" w:rsidP="0059450A">
      <w:pPr>
        <w:autoSpaceDE w:val="0"/>
        <w:autoSpaceDN w:val="0"/>
        <w:adjustRightInd w:val="0"/>
        <w:ind w:left="720"/>
        <w:rPr>
          <w:del w:id="100" w:author="Buddle Findlay" w:date="2020-12-22T10:26:00Z"/>
          <w:rFonts w:ascii="Arial" w:hAnsi="Arial" w:cs="Arial"/>
          <w:b/>
          <w:bCs/>
          <w:color w:val="000000"/>
          <w:sz w:val="22"/>
          <w:szCs w:val="22"/>
        </w:rPr>
      </w:pPr>
      <w:del w:id="101" w:author="Buddle Findlay" w:date="2020-12-22T10:26:00Z">
        <w:r w:rsidRPr="00476981" w:rsidDel="00407244">
          <w:rPr>
            <w:rFonts w:ascii="Arial" w:hAnsi="Arial" w:cs="Arial"/>
            <w:b/>
            <w:bCs/>
            <w:color w:val="000000"/>
            <w:sz w:val="22"/>
            <w:szCs w:val="22"/>
          </w:rPr>
          <w:delText>Related Documents</w:delText>
        </w:r>
      </w:del>
    </w:p>
    <w:p w14:paraId="1B9EEB7B" w14:textId="05642C27" w:rsidR="0059450A" w:rsidRPr="00476981" w:rsidDel="00407244" w:rsidRDefault="0059450A" w:rsidP="0059450A">
      <w:pPr>
        <w:autoSpaceDE w:val="0"/>
        <w:autoSpaceDN w:val="0"/>
        <w:adjustRightInd w:val="0"/>
        <w:ind w:left="720"/>
        <w:rPr>
          <w:del w:id="102" w:author="Buddle Findlay" w:date="2020-12-22T10:26:00Z"/>
          <w:rFonts w:ascii="Arial" w:hAnsi="Arial" w:cs="Arial"/>
          <w:b/>
          <w:bCs/>
          <w:color w:val="000000"/>
          <w:sz w:val="22"/>
          <w:szCs w:val="22"/>
        </w:rPr>
      </w:pPr>
    </w:p>
    <w:p w14:paraId="3ABC8B0D" w14:textId="689EE65C" w:rsidR="0059450A" w:rsidRPr="00476981" w:rsidDel="00407244" w:rsidRDefault="0059450A" w:rsidP="0059450A">
      <w:pPr>
        <w:autoSpaceDE w:val="0"/>
        <w:autoSpaceDN w:val="0"/>
        <w:adjustRightInd w:val="0"/>
        <w:ind w:left="720"/>
        <w:rPr>
          <w:del w:id="103" w:author="Buddle Findlay" w:date="2020-12-22T10:26:00Z"/>
          <w:rFonts w:ascii="Arial" w:hAnsi="Arial" w:cs="Arial"/>
          <w:color w:val="000000"/>
          <w:sz w:val="22"/>
          <w:szCs w:val="22"/>
        </w:rPr>
      </w:pPr>
      <w:del w:id="104" w:author="Buddle Findlay" w:date="2020-12-22T10:26:00Z">
        <w:r w:rsidRPr="00476981" w:rsidDel="00407244">
          <w:rPr>
            <w:rFonts w:ascii="Arial" w:hAnsi="Arial" w:cs="Arial"/>
            <w:color w:val="000000"/>
            <w:sz w:val="22"/>
            <w:szCs w:val="22"/>
          </w:rPr>
          <w:delText xml:space="preserve">AS/NZS 4020:2005 Testing of </w:delText>
        </w:r>
        <w:r w:rsidR="001601F5" w:rsidDel="00407244">
          <w:rPr>
            <w:rFonts w:ascii="Arial" w:hAnsi="Arial" w:cs="Arial"/>
            <w:color w:val="000000"/>
            <w:sz w:val="22"/>
            <w:szCs w:val="22"/>
          </w:rPr>
          <w:delText>P</w:delText>
        </w:r>
        <w:r w:rsidRPr="00476981" w:rsidDel="00407244">
          <w:rPr>
            <w:rFonts w:ascii="Arial" w:hAnsi="Arial" w:cs="Arial"/>
            <w:color w:val="000000"/>
            <w:sz w:val="22"/>
            <w:szCs w:val="22"/>
          </w:rPr>
          <w:delText xml:space="preserve">roducts for use in </w:delText>
        </w:r>
        <w:r w:rsidR="001601F5" w:rsidDel="00407244">
          <w:rPr>
            <w:rFonts w:ascii="Arial" w:hAnsi="Arial" w:cs="Arial"/>
            <w:color w:val="000000"/>
            <w:sz w:val="22"/>
            <w:szCs w:val="22"/>
          </w:rPr>
          <w:delText>C</w:delText>
        </w:r>
        <w:r w:rsidRPr="00476981" w:rsidDel="00407244">
          <w:rPr>
            <w:rFonts w:ascii="Arial" w:hAnsi="Arial" w:cs="Arial"/>
            <w:color w:val="000000"/>
            <w:sz w:val="22"/>
            <w:szCs w:val="22"/>
          </w:rPr>
          <w:delText xml:space="preserve">ontact with </w:delText>
        </w:r>
        <w:r w:rsidR="001601F5" w:rsidDel="00407244">
          <w:rPr>
            <w:rFonts w:ascii="Arial" w:hAnsi="Arial" w:cs="Arial"/>
            <w:color w:val="000000"/>
            <w:sz w:val="22"/>
            <w:szCs w:val="22"/>
          </w:rPr>
          <w:delText>D</w:delText>
        </w:r>
        <w:r w:rsidRPr="00476981" w:rsidDel="00407244">
          <w:rPr>
            <w:rFonts w:ascii="Arial" w:hAnsi="Arial" w:cs="Arial"/>
            <w:color w:val="000000"/>
            <w:sz w:val="22"/>
            <w:szCs w:val="22"/>
          </w:rPr>
          <w:delText xml:space="preserve">rinking </w:delText>
        </w:r>
        <w:r w:rsidR="001601F5" w:rsidDel="00407244">
          <w:rPr>
            <w:rFonts w:ascii="Arial" w:hAnsi="Arial" w:cs="Arial"/>
            <w:color w:val="000000"/>
            <w:sz w:val="22"/>
            <w:szCs w:val="22"/>
          </w:rPr>
          <w:delText>W</w:delText>
        </w:r>
        <w:r w:rsidRPr="00476981" w:rsidDel="00407244">
          <w:rPr>
            <w:rFonts w:ascii="Arial" w:hAnsi="Arial" w:cs="Arial"/>
            <w:color w:val="000000"/>
            <w:sz w:val="22"/>
            <w:szCs w:val="22"/>
          </w:rPr>
          <w:delText>ater</w:delText>
        </w:r>
      </w:del>
      <w:commentRangeEnd w:id="17"/>
      <w:r w:rsidR="00407244">
        <w:rPr>
          <w:rStyle w:val="CommentReference"/>
        </w:rPr>
        <w:commentReference w:id="17"/>
      </w:r>
    </w:p>
    <w:p w14:paraId="6E2F427E" w14:textId="77777777" w:rsidR="0059450A" w:rsidRPr="00476981" w:rsidRDefault="0059450A" w:rsidP="0059450A">
      <w:pPr>
        <w:autoSpaceDE w:val="0"/>
        <w:autoSpaceDN w:val="0"/>
        <w:adjustRightInd w:val="0"/>
        <w:ind w:left="720"/>
        <w:rPr>
          <w:rFonts w:ascii="Arial" w:hAnsi="Arial" w:cs="Arial"/>
          <w:b/>
          <w:bCs/>
          <w:color w:val="000000"/>
          <w:sz w:val="22"/>
          <w:szCs w:val="22"/>
        </w:rPr>
      </w:pPr>
    </w:p>
    <w:p w14:paraId="2616D4A2" w14:textId="77777777" w:rsidR="0059450A" w:rsidRPr="00476981" w:rsidRDefault="0059450A" w:rsidP="0059450A">
      <w:pPr>
        <w:autoSpaceDE w:val="0"/>
        <w:autoSpaceDN w:val="0"/>
        <w:adjustRightInd w:val="0"/>
        <w:rPr>
          <w:rFonts w:ascii="Arial" w:hAnsi="Arial" w:cs="Arial"/>
          <w:b/>
          <w:bCs/>
          <w:color w:val="000000"/>
          <w:sz w:val="22"/>
          <w:szCs w:val="22"/>
        </w:rPr>
      </w:pPr>
    </w:p>
    <w:p w14:paraId="54E8243D" w14:textId="77777777" w:rsidR="0059450A" w:rsidRPr="00476981" w:rsidRDefault="0059450A" w:rsidP="0059450A">
      <w:pPr>
        <w:autoSpaceDE w:val="0"/>
        <w:autoSpaceDN w:val="0"/>
        <w:adjustRightInd w:val="0"/>
        <w:rPr>
          <w:rFonts w:ascii="Arial" w:hAnsi="Arial" w:cs="Arial"/>
          <w:b/>
          <w:bCs/>
          <w:color w:val="000000"/>
          <w:sz w:val="22"/>
          <w:szCs w:val="22"/>
        </w:rPr>
      </w:pPr>
    </w:p>
    <w:p w14:paraId="68C32CBF" w14:textId="77777777" w:rsidR="0059450A" w:rsidRDefault="0059450A" w:rsidP="0059450A">
      <w:pPr>
        <w:autoSpaceDE w:val="0"/>
        <w:autoSpaceDN w:val="0"/>
        <w:adjustRightInd w:val="0"/>
        <w:rPr>
          <w:rFonts w:ascii="Arial" w:hAnsi="Arial" w:cs="Arial"/>
          <w:b/>
          <w:bCs/>
          <w:color w:val="000000"/>
          <w:sz w:val="22"/>
          <w:szCs w:val="22"/>
        </w:rPr>
      </w:pPr>
      <w:r w:rsidRPr="00476981">
        <w:rPr>
          <w:rFonts w:ascii="Arial" w:hAnsi="Arial" w:cs="Arial"/>
          <w:b/>
          <w:bCs/>
          <w:color w:val="000000"/>
          <w:sz w:val="22"/>
          <w:szCs w:val="22"/>
        </w:rPr>
        <w:t>Water Supply Areas</w:t>
      </w:r>
    </w:p>
    <w:p w14:paraId="22988D81" w14:textId="77777777" w:rsidR="002B373B" w:rsidRPr="00476981" w:rsidRDefault="002B373B" w:rsidP="0059450A">
      <w:pPr>
        <w:autoSpaceDE w:val="0"/>
        <w:autoSpaceDN w:val="0"/>
        <w:adjustRightInd w:val="0"/>
        <w:rPr>
          <w:rFonts w:ascii="Arial" w:hAnsi="Arial" w:cs="Arial"/>
          <w:b/>
          <w:bCs/>
          <w:color w:val="000000"/>
          <w:sz w:val="22"/>
          <w:szCs w:val="22"/>
        </w:rPr>
      </w:pPr>
    </w:p>
    <w:p w14:paraId="517959D7" w14:textId="77777777" w:rsidR="0059450A" w:rsidRPr="00476981" w:rsidRDefault="0059450A" w:rsidP="002B373B">
      <w:pPr>
        <w:autoSpaceDE w:val="0"/>
        <w:autoSpaceDN w:val="0"/>
        <w:adjustRightInd w:val="0"/>
        <w:jc w:val="both"/>
        <w:rPr>
          <w:rFonts w:ascii="Arial" w:hAnsi="Arial" w:cs="Arial"/>
          <w:color w:val="000000"/>
          <w:sz w:val="22"/>
          <w:szCs w:val="22"/>
        </w:rPr>
      </w:pPr>
      <w:r w:rsidRPr="00476981">
        <w:rPr>
          <w:rFonts w:ascii="Arial" w:hAnsi="Arial" w:cs="Arial"/>
          <w:color w:val="000000"/>
          <w:sz w:val="22"/>
          <w:szCs w:val="22"/>
        </w:rPr>
        <w:t xml:space="preserve">Council has adopted water supply area maps for the areas serviced by its </w:t>
      </w:r>
      <w:commentRangeStart w:id="105"/>
      <w:r w:rsidRPr="00476981">
        <w:rPr>
          <w:rFonts w:ascii="Arial" w:hAnsi="Arial" w:cs="Arial"/>
          <w:color w:val="000000"/>
          <w:sz w:val="22"/>
          <w:szCs w:val="22"/>
        </w:rPr>
        <w:t>water supplies</w:t>
      </w:r>
      <w:commentRangeEnd w:id="105"/>
      <w:r w:rsidR="0015448E">
        <w:rPr>
          <w:rStyle w:val="CommentReference"/>
        </w:rPr>
        <w:commentReference w:id="105"/>
      </w:r>
      <w:r w:rsidRPr="00476981">
        <w:rPr>
          <w:rFonts w:ascii="Arial" w:hAnsi="Arial" w:cs="Arial"/>
          <w:color w:val="000000"/>
          <w:sz w:val="22"/>
          <w:szCs w:val="22"/>
        </w:rPr>
        <w:t>.</w:t>
      </w:r>
      <w:r w:rsidR="002B373B">
        <w:rPr>
          <w:rFonts w:ascii="Arial" w:hAnsi="Arial" w:cs="Arial"/>
          <w:color w:val="000000"/>
          <w:sz w:val="22"/>
          <w:szCs w:val="22"/>
        </w:rPr>
        <w:t xml:space="preserve">  </w:t>
      </w:r>
      <w:r w:rsidRPr="00476981">
        <w:rPr>
          <w:rFonts w:ascii="Arial" w:hAnsi="Arial" w:cs="Arial"/>
          <w:color w:val="000000"/>
          <w:sz w:val="22"/>
          <w:szCs w:val="22"/>
        </w:rPr>
        <w:t>From time to time it will be necessary for Council to adjust the boundaries and rules of the water supply areas</w:t>
      </w:r>
      <w:del w:id="106" w:author="Buddle Findlay" w:date="2020-12-17T16:26:00Z">
        <w:r w:rsidRPr="00476981" w:rsidDel="0015448E">
          <w:rPr>
            <w:rFonts w:ascii="Arial" w:hAnsi="Arial" w:cs="Arial"/>
            <w:color w:val="000000"/>
            <w:sz w:val="22"/>
            <w:szCs w:val="22"/>
          </w:rPr>
          <w:delText>, for example, to take account of reticulation extensions and new development areas.</w:delText>
        </w:r>
      </w:del>
      <w:ins w:id="107" w:author="Buddle Findlay" w:date="2020-12-17T16:26:00Z">
        <w:r w:rsidR="0015448E">
          <w:rPr>
            <w:rFonts w:ascii="Arial" w:hAnsi="Arial" w:cs="Arial"/>
            <w:color w:val="000000"/>
            <w:sz w:val="22"/>
            <w:szCs w:val="22"/>
          </w:rPr>
          <w:t>.</w:t>
        </w:r>
      </w:ins>
    </w:p>
    <w:p w14:paraId="37786DFD" w14:textId="77777777" w:rsidR="0059450A" w:rsidRPr="00476981" w:rsidRDefault="0059450A" w:rsidP="0059450A">
      <w:pPr>
        <w:autoSpaceDE w:val="0"/>
        <w:autoSpaceDN w:val="0"/>
        <w:adjustRightInd w:val="0"/>
        <w:rPr>
          <w:rFonts w:ascii="Arial" w:hAnsi="Arial" w:cs="Arial"/>
          <w:b/>
          <w:bCs/>
          <w:color w:val="000000"/>
          <w:sz w:val="22"/>
          <w:szCs w:val="22"/>
        </w:rPr>
      </w:pPr>
    </w:p>
    <w:p w14:paraId="2220576E" w14:textId="77777777" w:rsidR="0059450A" w:rsidRPr="00476981" w:rsidRDefault="0059450A" w:rsidP="0059450A">
      <w:pPr>
        <w:autoSpaceDE w:val="0"/>
        <w:autoSpaceDN w:val="0"/>
        <w:adjustRightInd w:val="0"/>
        <w:rPr>
          <w:rFonts w:ascii="Arial" w:hAnsi="Arial" w:cs="Arial"/>
          <w:b/>
          <w:bCs/>
          <w:color w:val="000000"/>
          <w:sz w:val="22"/>
          <w:szCs w:val="22"/>
        </w:rPr>
      </w:pPr>
    </w:p>
    <w:p w14:paraId="4DC6EC9A" w14:textId="77777777" w:rsidR="0059450A" w:rsidRDefault="0059450A" w:rsidP="0059450A">
      <w:pPr>
        <w:autoSpaceDE w:val="0"/>
        <w:autoSpaceDN w:val="0"/>
        <w:adjustRightInd w:val="0"/>
        <w:rPr>
          <w:rFonts w:ascii="Arial" w:hAnsi="Arial" w:cs="Arial"/>
          <w:b/>
          <w:bCs/>
          <w:color w:val="000000"/>
          <w:sz w:val="22"/>
          <w:szCs w:val="22"/>
        </w:rPr>
      </w:pPr>
      <w:r w:rsidRPr="00476981">
        <w:rPr>
          <w:rFonts w:ascii="Arial" w:hAnsi="Arial" w:cs="Arial"/>
          <w:b/>
          <w:bCs/>
          <w:color w:val="000000"/>
          <w:sz w:val="22"/>
          <w:szCs w:val="22"/>
        </w:rPr>
        <w:t>Delegated Powers</w:t>
      </w:r>
    </w:p>
    <w:p w14:paraId="636FC163" w14:textId="77777777" w:rsidR="002B373B" w:rsidRPr="00476981" w:rsidRDefault="002B373B" w:rsidP="0059450A">
      <w:pPr>
        <w:autoSpaceDE w:val="0"/>
        <w:autoSpaceDN w:val="0"/>
        <w:adjustRightInd w:val="0"/>
        <w:rPr>
          <w:rFonts w:ascii="Arial" w:hAnsi="Arial" w:cs="Arial"/>
          <w:b/>
          <w:bCs/>
          <w:color w:val="000000"/>
          <w:sz w:val="22"/>
          <w:szCs w:val="22"/>
        </w:rPr>
      </w:pPr>
    </w:p>
    <w:p w14:paraId="515ACCF4" w14:textId="77777777" w:rsidR="0059450A" w:rsidRPr="00476981" w:rsidRDefault="0059450A" w:rsidP="002B373B">
      <w:pPr>
        <w:autoSpaceDE w:val="0"/>
        <w:autoSpaceDN w:val="0"/>
        <w:adjustRightInd w:val="0"/>
        <w:jc w:val="both"/>
        <w:rPr>
          <w:rFonts w:ascii="Arial" w:hAnsi="Arial" w:cs="Arial"/>
          <w:color w:val="000000"/>
          <w:sz w:val="22"/>
          <w:szCs w:val="22"/>
        </w:rPr>
      </w:pPr>
      <w:commentRangeStart w:id="108"/>
      <w:r w:rsidRPr="00476981">
        <w:rPr>
          <w:rFonts w:ascii="Arial" w:hAnsi="Arial" w:cs="Arial"/>
          <w:color w:val="000000"/>
          <w:sz w:val="22"/>
          <w:szCs w:val="22"/>
        </w:rPr>
        <w:t>This Bylaw does not provide for the delegation of powers to officers of Council.</w:t>
      </w:r>
      <w:commentRangeEnd w:id="108"/>
      <w:r w:rsidR="00796FC5">
        <w:rPr>
          <w:rStyle w:val="CommentReference"/>
        </w:rPr>
        <w:commentReference w:id="108"/>
      </w:r>
      <w:r w:rsidR="002B373B">
        <w:rPr>
          <w:rFonts w:ascii="Arial" w:hAnsi="Arial" w:cs="Arial"/>
          <w:color w:val="000000"/>
          <w:sz w:val="22"/>
          <w:szCs w:val="22"/>
        </w:rPr>
        <w:t xml:space="preserve">  </w:t>
      </w:r>
      <w:r w:rsidRPr="00476981">
        <w:rPr>
          <w:rFonts w:ascii="Arial" w:hAnsi="Arial" w:cs="Arial"/>
          <w:color w:val="000000"/>
          <w:sz w:val="22"/>
          <w:szCs w:val="22"/>
        </w:rPr>
        <w:t xml:space="preserve">Any delegation necessary to </w:t>
      </w:r>
      <w:commentRangeStart w:id="109"/>
      <w:r w:rsidRPr="00476981">
        <w:rPr>
          <w:rFonts w:ascii="Arial" w:hAnsi="Arial" w:cs="Arial"/>
          <w:color w:val="000000"/>
          <w:sz w:val="22"/>
          <w:szCs w:val="22"/>
        </w:rPr>
        <w:t>enforce aspects of this Bylaw are effected through Council Resolution issuing warrants for the officers</w:t>
      </w:r>
      <w:ins w:id="110" w:author="Buddle Findlay" w:date="2020-12-17T16:26:00Z">
        <w:r w:rsidR="0015448E">
          <w:rPr>
            <w:rFonts w:ascii="Arial" w:hAnsi="Arial" w:cs="Arial"/>
            <w:color w:val="000000"/>
            <w:sz w:val="22"/>
            <w:szCs w:val="22"/>
          </w:rPr>
          <w:t>,</w:t>
        </w:r>
      </w:ins>
      <w:r w:rsidRPr="00476981">
        <w:rPr>
          <w:rFonts w:ascii="Arial" w:hAnsi="Arial" w:cs="Arial"/>
          <w:color w:val="000000"/>
          <w:sz w:val="22"/>
          <w:szCs w:val="22"/>
        </w:rPr>
        <w:t xml:space="preserve"> as provided for in the Local Government Act 2002 (section 174).</w:t>
      </w:r>
      <w:commentRangeEnd w:id="109"/>
      <w:r w:rsidR="00796FC5">
        <w:rPr>
          <w:rStyle w:val="CommentReference"/>
        </w:rPr>
        <w:commentReference w:id="109"/>
      </w:r>
    </w:p>
    <w:p w14:paraId="23758C40" w14:textId="77777777" w:rsidR="00EC7702" w:rsidRDefault="0059450A" w:rsidP="002E465B">
      <w:pPr>
        <w:autoSpaceDE w:val="0"/>
        <w:autoSpaceDN w:val="0"/>
        <w:adjustRightInd w:val="0"/>
        <w:rPr>
          <w:rFonts w:ascii="Arial" w:hAnsi="Arial" w:cs="Arial"/>
          <w:b/>
          <w:bCs/>
          <w:color w:val="000000"/>
          <w:sz w:val="22"/>
          <w:szCs w:val="22"/>
        </w:rPr>
      </w:pPr>
      <w:r w:rsidRPr="00476981">
        <w:rPr>
          <w:rFonts w:ascii="Arial" w:hAnsi="Arial" w:cs="Arial"/>
          <w:color w:val="000000"/>
          <w:sz w:val="22"/>
          <w:szCs w:val="22"/>
        </w:rPr>
        <w:br w:type="page"/>
      </w:r>
    </w:p>
    <w:p w14:paraId="6F924465" w14:textId="77777777" w:rsidR="002E465B" w:rsidRPr="002B4920" w:rsidRDefault="002B4920" w:rsidP="002E465B">
      <w:pPr>
        <w:autoSpaceDE w:val="0"/>
        <w:autoSpaceDN w:val="0"/>
        <w:adjustRightInd w:val="0"/>
        <w:rPr>
          <w:rFonts w:ascii="Arial" w:hAnsi="Arial" w:cs="Arial"/>
          <w:b/>
          <w:bCs/>
          <w:color w:val="000000"/>
          <w:sz w:val="32"/>
          <w:szCs w:val="32"/>
        </w:rPr>
      </w:pPr>
      <w:r w:rsidRPr="002B4920">
        <w:rPr>
          <w:rFonts w:ascii="Arial" w:hAnsi="Arial" w:cs="Arial"/>
          <w:b/>
          <w:bCs/>
          <w:color w:val="000000"/>
          <w:sz w:val="32"/>
          <w:szCs w:val="32"/>
        </w:rPr>
        <w:lastRenderedPageBreak/>
        <w:t>CHBDC</w:t>
      </w:r>
      <w:r w:rsidR="002E465B" w:rsidRPr="002B4920">
        <w:rPr>
          <w:rFonts w:ascii="Arial" w:hAnsi="Arial" w:cs="Arial"/>
          <w:b/>
          <w:bCs/>
          <w:color w:val="000000"/>
          <w:sz w:val="32"/>
          <w:szCs w:val="32"/>
        </w:rPr>
        <w:t xml:space="preserve"> BYLAWS</w:t>
      </w:r>
    </w:p>
    <w:p w14:paraId="5956CC07" w14:textId="77777777" w:rsidR="002B4920" w:rsidRDefault="002B4920" w:rsidP="002E465B">
      <w:pPr>
        <w:autoSpaceDE w:val="0"/>
        <w:autoSpaceDN w:val="0"/>
        <w:adjustRightInd w:val="0"/>
        <w:rPr>
          <w:rFonts w:ascii="Arial" w:hAnsi="Arial" w:cs="Arial"/>
          <w:b/>
          <w:bCs/>
          <w:color w:val="000000"/>
          <w:sz w:val="22"/>
          <w:szCs w:val="22"/>
        </w:rPr>
      </w:pPr>
    </w:p>
    <w:p w14:paraId="71DE13C3" w14:textId="77777777" w:rsidR="002E465B" w:rsidRPr="0059450A" w:rsidRDefault="002E465B" w:rsidP="002E465B">
      <w:pPr>
        <w:autoSpaceDE w:val="0"/>
        <w:autoSpaceDN w:val="0"/>
        <w:adjustRightInd w:val="0"/>
        <w:rPr>
          <w:rFonts w:ascii="Arial" w:hAnsi="Arial" w:cs="Arial"/>
          <w:b/>
          <w:bCs/>
          <w:color w:val="000000"/>
          <w:sz w:val="28"/>
          <w:szCs w:val="28"/>
        </w:rPr>
      </w:pPr>
      <w:r w:rsidRPr="0059450A">
        <w:rPr>
          <w:rFonts w:ascii="Arial" w:hAnsi="Arial" w:cs="Arial"/>
          <w:b/>
          <w:bCs/>
          <w:color w:val="000000"/>
          <w:sz w:val="28"/>
          <w:szCs w:val="28"/>
        </w:rPr>
        <w:t xml:space="preserve">Part </w:t>
      </w:r>
      <w:r w:rsidR="0059450A" w:rsidRPr="0059450A">
        <w:rPr>
          <w:rFonts w:ascii="Arial" w:hAnsi="Arial" w:cs="Arial"/>
          <w:b/>
          <w:bCs/>
          <w:color w:val="000000"/>
          <w:sz w:val="28"/>
          <w:szCs w:val="28"/>
        </w:rPr>
        <w:t>7</w:t>
      </w:r>
      <w:r w:rsidRPr="0059450A">
        <w:rPr>
          <w:rFonts w:ascii="Arial" w:hAnsi="Arial" w:cs="Arial"/>
          <w:b/>
          <w:bCs/>
          <w:color w:val="000000"/>
          <w:sz w:val="28"/>
          <w:szCs w:val="28"/>
        </w:rPr>
        <w:t xml:space="preserve"> </w:t>
      </w:r>
      <w:r w:rsidR="002B4920" w:rsidRPr="0059450A">
        <w:rPr>
          <w:rFonts w:ascii="Arial" w:hAnsi="Arial" w:cs="Arial"/>
          <w:b/>
          <w:bCs/>
          <w:color w:val="000000"/>
          <w:sz w:val="28"/>
          <w:szCs w:val="28"/>
        </w:rPr>
        <w:t>-</w:t>
      </w:r>
      <w:r w:rsidRPr="0059450A">
        <w:rPr>
          <w:rFonts w:ascii="Arial" w:hAnsi="Arial" w:cs="Arial"/>
          <w:b/>
          <w:bCs/>
          <w:color w:val="000000"/>
          <w:sz w:val="28"/>
          <w:szCs w:val="28"/>
        </w:rPr>
        <w:t xml:space="preserve"> </w:t>
      </w:r>
      <w:r w:rsidR="0059450A" w:rsidRPr="0059450A">
        <w:rPr>
          <w:rFonts w:ascii="Arial" w:hAnsi="Arial" w:cs="Arial"/>
          <w:b/>
          <w:bCs/>
          <w:caps/>
          <w:color w:val="000000"/>
          <w:sz w:val="28"/>
          <w:szCs w:val="28"/>
        </w:rPr>
        <w:t>Water Supply</w:t>
      </w:r>
    </w:p>
    <w:p w14:paraId="6FA91D44" w14:textId="77777777" w:rsidR="002B4920" w:rsidRDefault="002B4920" w:rsidP="002E465B">
      <w:pPr>
        <w:autoSpaceDE w:val="0"/>
        <w:autoSpaceDN w:val="0"/>
        <w:adjustRightInd w:val="0"/>
        <w:rPr>
          <w:rFonts w:ascii="Arial" w:hAnsi="Arial" w:cs="Arial"/>
          <w:b/>
          <w:bCs/>
          <w:color w:val="000000"/>
          <w:sz w:val="22"/>
          <w:szCs w:val="22"/>
        </w:rPr>
      </w:pPr>
    </w:p>
    <w:p w14:paraId="45D4BC9A" w14:textId="77777777" w:rsidR="002B4920" w:rsidRDefault="002B4920" w:rsidP="002E465B">
      <w:pPr>
        <w:autoSpaceDE w:val="0"/>
        <w:autoSpaceDN w:val="0"/>
        <w:adjustRightInd w:val="0"/>
        <w:rPr>
          <w:rFonts w:ascii="Arial" w:hAnsi="Arial" w:cs="Arial"/>
          <w:b/>
          <w:bCs/>
          <w:color w:val="000000"/>
          <w:sz w:val="22"/>
          <w:szCs w:val="22"/>
        </w:rPr>
      </w:pPr>
    </w:p>
    <w:p w14:paraId="0D544660" w14:textId="77777777" w:rsidR="003168D6" w:rsidRPr="00DD0D12" w:rsidRDefault="00DD0D12" w:rsidP="003168D6">
      <w:pPr>
        <w:autoSpaceDE w:val="0"/>
        <w:autoSpaceDN w:val="0"/>
        <w:adjustRightInd w:val="0"/>
        <w:rPr>
          <w:rFonts w:ascii="Arial" w:hAnsi="Arial" w:cs="Arial"/>
          <w:b/>
          <w:bCs/>
          <w:smallCaps/>
          <w:color w:val="000000"/>
          <w:sz w:val="22"/>
          <w:szCs w:val="22"/>
        </w:rPr>
      </w:pPr>
      <w:r w:rsidRPr="00DD0D12">
        <w:rPr>
          <w:rFonts w:ascii="Arial" w:hAnsi="Arial" w:cs="Arial"/>
          <w:b/>
          <w:bCs/>
          <w:smallCaps/>
          <w:color w:val="000000"/>
          <w:sz w:val="22"/>
          <w:szCs w:val="22"/>
        </w:rPr>
        <w:t xml:space="preserve">700 </w:t>
      </w:r>
      <w:r w:rsidR="003168D6" w:rsidRPr="00DD0D12">
        <w:rPr>
          <w:rFonts w:ascii="Arial" w:hAnsi="Arial" w:cs="Arial"/>
          <w:b/>
          <w:bCs/>
          <w:smallCaps/>
          <w:color w:val="000000"/>
          <w:sz w:val="22"/>
          <w:szCs w:val="22"/>
        </w:rPr>
        <w:t>Title</w:t>
      </w:r>
    </w:p>
    <w:p w14:paraId="751C8FF6" w14:textId="77777777" w:rsidR="00DD0D12" w:rsidRDefault="00DD0D12" w:rsidP="003168D6">
      <w:pPr>
        <w:autoSpaceDE w:val="0"/>
        <w:autoSpaceDN w:val="0"/>
        <w:adjustRightInd w:val="0"/>
        <w:rPr>
          <w:rFonts w:ascii="Arial" w:hAnsi="Arial" w:cs="Arial"/>
          <w:color w:val="000000"/>
          <w:sz w:val="22"/>
          <w:szCs w:val="22"/>
        </w:rPr>
      </w:pPr>
    </w:p>
    <w:p w14:paraId="63CBCE52" w14:textId="676A4285" w:rsidR="003168D6" w:rsidRPr="00476981" w:rsidRDefault="003168D6" w:rsidP="00DD0D12">
      <w:pPr>
        <w:autoSpaceDE w:val="0"/>
        <w:autoSpaceDN w:val="0"/>
        <w:adjustRightInd w:val="0"/>
        <w:jc w:val="both"/>
        <w:rPr>
          <w:rFonts w:ascii="Arial" w:hAnsi="Arial" w:cs="Arial"/>
          <w:color w:val="000000"/>
          <w:sz w:val="22"/>
          <w:szCs w:val="22"/>
        </w:rPr>
      </w:pPr>
      <w:del w:id="111" w:author="Buddle Findlay" w:date="2020-12-22T11:35:00Z">
        <w:r w:rsidRPr="00476981" w:rsidDel="00423CB6">
          <w:rPr>
            <w:rFonts w:ascii="Arial" w:hAnsi="Arial" w:cs="Arial"/>
            <w:color w:val="000000"/>
            <w:sz w:val="22"/>
            <w:szCs w:val="22"/>
          </w:rPr>
          <w:delText>A Bylaw of the Central Hawke’s Bay District Council by way of Special Order pursuant to the provisions of the Local Government Act 2002 and all other Acts, powers and authorities enabling it in that behalf to make a</w:delText>
        </w:r>
      </w:del>
      <w:ins w:id="112" w:author="Buddle Findlay" w:date="2020-12-22T11:35:00Z">
        <w:r w:rsidR="00423CB6">
          <w:rPr>
            <w:rFonts w:ascii="Arial" w:hAnsi="Arial" w:cs="Arial"/>
            <w:color w:val="000000"/>
            <w:sz w:val="22"/>
            <w:szCs w:val="22"/>
          </w:rPr>
          <w:t>This</w:t>
        </w:r>
      </w:ins>
      <w:r w:rsidRPr="00476981">
        <w:rPr>
          <w:rFonts w:ascii="Arial" w:hAnsi="Arial" w:cs="Arial"/>
          <w:color w:val="000000"/>
          <w:sz w:val="22"/>
          <w:szCs w:val="22"/>
        </w:rPr>
        <w:t xml:space="preserve"> </w:t>
      </w:r>
      <w:del w:id="113" w:author="Buddle Findlay" w:date="2020-12-22T11:35:00Z">
        <w:r w:rsidRPr="00476981" w:rsidDel="00423CB6">
          <w:rPr>
            <w:rFonts w:ascii="Arial" w:hAnsi="Arial" w:cs="Arial"/>
            <w:color w:val="000000"/>
            <w:sz w:val="22"/>
            <w:szCs w:val="22"/>
          </w:rPr>
          <w:delText>B</w:delText>
        </w:r>
      </w:del>
      <w:ins w:id="114" w:author="Buddle Findlay" w:date="2020-12-22T11:35:00Z">
        <w:r w:rsidR="00423CB6">
          <w:rPr>
            <w:rFonts w:ascii="Arial" w:hAnsi="Arial" w:cs="Arial"/>
            <w:color w:val="000000"/>
            <w:sz w:val="22"/>
            <w:szCs w:val="22"/>
          </w:rPr>
          <w:t>b</w:t>
        </w:r>
      </w:ins>
      <w:r w:rsidRPr="00476981">
        <w:rPr>
          <w:rFonts w:ascii="Arial" w:hAnsi="Arial" w:cs="Arial"/>
          <w:color w:val="000000"/>
          <w:sz w:val="22"/>
          <w:szCs w:val="22"/>
        </w:rPr>
        <w:t xml:space="preserve">ylaw </w:t>
      </w:r>
      <w:del w:id="115" w:author="Buddle Findlay" w:date="2020-12-22T11:35:00Z">
        <w:r w:rsidRPr="00476981" w:rsidDel="00423CB6">
          <w:rPr>
            <w:rFonts w:ascii="Arial" w:hAnsi="Arial" w:cs="Arial"/>
            <w:color w:val="000000"/>
            <w:sz w:val="22"/>
            <w:szCs w:val="22"/>
          </w:rPr>
          <w:delText>to</w:delText>
        </w:r>
      </w:del>
      <w:ins w:id="116" w:author="Buddle Findlay" w:date="2020-12-22T11:35:00Z">
        <w:r w:rsidR="00423CB6">
          <w:rPr>
            <w:rFonts w:ascii="Arial" w:hAnsi="Arial" w:cs="Arial"/>
            <w:color w:val="000000"/>
            <w:sz w:val="22"/>
            <w:szCs w:val="22"/>
          </w:rPr>
          <w:t>shall</w:t>
        </w:r>
      </w:ins>
      <w:r w:rsidRPr="00476981">
        <w:rPr>
          <w:rFonts w:ascii="Arial" w:hAnsi="Arial" w:cs="Arial"/>
          <w:color w:val="000000"/>
          <w:sz w:val="22"/>
          <w:szCs w:val="22"/>
        </w:rPr>
        <w:t xml:space="preserve"> be known as the </w:t>
      </w:r>
      <w:r w:rsidRPr="00476981">
        <w:rPr>
          <w:rFonts w:ascii="Arial" w:hAnsi="Arial" w:cs="Arial"/>
          <w:b/>
          <w:color w:val="000000"/>
          <w:sz w:val="22"/>
          <w:szCs w:val="22"/>
        </w:rPr>
        <w:t xml:space="preserve">Central Hawke’s Bay District Council Water Supply Bylaw </w:t>
      </w:r>
      <w:ins w:id="117" w:author="Buddle Findlay" w:date="2020-12-22T11:36:00Z">
        <w:r w:rsidR="00423CB6">
          <w:rPr>
            <w:rFonts w:ascii="Arial" w:hAnsi="Arial" w:cs="Arial"/>
            <w:b/>
            <w:color w:val="000000"/>
            <w:sz w:val="22"/>
            <w:szCs w:val="22"/>
          </w:rPr>
          <w:t>[</w:t>
        </w:r>
      </w:ins>
      <w:r w:rsidR="00A1453F" w:rsidRPr="00476981">
        <w:rPr>
          <w:rFonts w:ascii="Arial" w:hAnsi="Arial" w:cs="Arial"/>
          <w:b/>
          <w:color w:val="000000"/>
          <w:sz w:val="22"/>
          <w:szCs w:val="22"/>
        </w:rPr>
        <w:t>20</w:t>
      </w:r>
      <w:ins w:id="118" w:author="Buddle Findlay" w:date="2020-12-22T11:36:00Z">
        <w:r w:rsidR="00423CB6">
          <w:rPr>
            <w:rFonts w:ascii="Arial" w:hAnsi="Arial" w:cs="Arial"/>
            <w:b/>
            <w:color w:val="000000"/>
            <w:sz w:val="22"/>
            <w:szCs w:val="22"/>
          </w:rPr>
          <w:t>21</w:t>
        </w:r>
      </w:ins>
      <w:del w:id="119" w:author="Buddle Findlay" w:date="2020-12-22T11:36:00Z">
        <w:r w:rsidR="00A1453F" w:rsidDel="00423CB6">
          <w:rPr>
            <w:rFonts w:ascii="Arial" w:hAnsi="Arial" w:cs="Arial"/>
            <w:b/>
            <w:color w:val="000000"/>
            <w:sz w:val="22"/>
            <w:szCs w:val="22"/>
          </w:rPr>
          <w:delText>1</w:delText>
        </w:r>
        <w:r w:rsidR="00E10F26" w:rsidDel="00423CB6">
          <w:rPr>
            <w:rFonts w:ascii="Arial" w:hAnsi="Arial" w:cs="Arial"/>
            <w:b/>
            <w:color w:val="000000"/>
            <w:sz w:val="22"/>
            <w:szCs w:val="22"/>
          </w:rPr>
          <w:delText>8</w:delText>
        </w:r>
      </w:del>
      <w:ins w:id="120" w:author="Buddle Findlay" w:date="2020-12-22T11:36:00Z">
        <w:r w:rsidR="00423CB6">
          <w:rPr>
            <w:rFonts w:ascii="Arial" w:hAnsi="Arial" w:cs="Arial"/>
            <w:b/>
            <w:color w:val="000000"/>
            <w:sz w:val="22"/>
            <w:szCs w:val="22"/>
          </w:rPr>
          <w:t>]</w:t>
        </w:r>
      </w:ins>
      <w:r w:rsidRPr="00476981">
        <w:rPr>
          <w:rFonts w:ascii="Arial" w:hAnsi="Arial" w:cs="Arial"/>
          <w:color w:val="000000"/>
          <w:sz w:val="22"/>
          <w:szCs w:val="22"/>
        </w:rPr>
        <w:t>.</w:t>
      </w:r>
    </w:p>
    <w:p w14:paraId="1CB706AB" w14:textId="77777777" w:rsidR="003168D6" w:rsidRDefault="003168D6" w:rsidP="003168D6">
      <w:pPr>
        <w:autoSpaceDE w:val="0"/>
        <w:autoSpaceDN w:val="0"/>
        <w:adjustRightInd w:val="0"/>
        <w:rPr>
          <w:rFonts w:ascii="Arial" w:hAnsi="Arial" w:cs="Arial"/>
          <w:color w:val="000000"/>
          <w:sz w:val="22"/>
          <w:szCs w:val="22"/>
        </w:rPr>
      </w:pPr>
    </w:p>
    <w:p w14:paraId="348790A9" w14:textId="77777777" w:rsidR="00DD0D12" w:rsidRPr="00476981" w:rsidRDefault="00DD0D12" w:rsidP="003168D6">
      <w:pPr>
        <w:autoSpaceDE w:val="0"/>
        <w:autoSpaceDN w:val="0"/>
        <w:adjustRightInd w:val="0"/>
        <w:rPr>
          <w:rFonts w:ascii="Arial" w:hAnsi="Arial" w:cs="Arial"/>
          <w:color w:val="000000"/>
          <w:sz w:val="22"/>
          <w:szCs w:val="22"/>
        </w:rPr>
      </w:pPr>
    </w:p>
    <w:p w14:paraId="4FC56242" w14:textId="77777777" w:rsidR="003168D6" w:rsidRPr="00DD0D12" w:rsidRDefault="00DD0D12" w:rsidP="003168D6">
      <w:pPr>
        <w:autoSpaceDE w:val="0"/>
        <w:autoSpaceDN w:val="0"/>
        <w:adjustRightInd w:val="0"/>
        <w:rPr>
          <w:rFonts w:ascii="Arial" w:hAnsi="Arial" w:cs="Arial"/>
          <w:b/>
          <w:bCs/>
          <w:smallCaps/>
          <w:color w:val="000000"/>
          <w:sz w:val="22"/>
          <w:szCs w:val="22"/>
        </w:rPr>
      </w:pPr>
      <w:r w:rsidRPr="00DD0D12">
        <w:rPr>
          <w:rFonts w:ascii="Arial" w:hAnsi="Arial" w:cs="Arial"/>
          <w:b/>
          <w:bCs/>
          <w:smallCaps/>
          <w:color w:val="000000"/>
          <w:sz w:val="22"/>
          <w:szCs w:val="22"/>
        </w:rPr>
        <w:t xml:space="preserve">701 </w:t>
      </w:r>
      <w:r w:rsidR="003168D6" w:rsidRPr="00DD0D12">
        <w:rPr>
          <w:rFonts w:ascii="Arial" w:hAnsi="Arial" w:cs="Arial"/>
          <w:b/>
          <w:bCs/>
          <w:smallCaps/>
          <w:color w:val="000000"/>
          <w:sz w:val="22"/>
          <w:szCs w:val="22"/>
        </w:rPr>
        <w:t>Commencement</w:t>
      </w:r>
    </w:p>
    <w:p w14:paraId="62576706" w14:textId="77777777" w:rsidR="00DD0D12" w:rsidRDefault="00DD0D12" w:rsidP="003168D6">
      <w:pPr>
        <w:autoSpaceDE w:val="0"/>
        <w:autoSpaceDN w:val="0"/>
        <w:adjustRightInd w:val="0"/>
        <w:rPr>
          <w:rFonts w:ascii="Arial" w:hAnsi="Arial" w:cs="Arial"/>
          <w:color w:val="000000"/>
          <w:sz w:val="22"/>
          <w:szCs w:val="22"/>
        </w:rPr>
      </w:pPr>
    </w:p>
    <w:p w14:paraId="4E184458" w14:textId="77777777" w:rsidR="003168D6" w:rsidRPr="00476981" w:rsidRDefault="003168D6" w:rsidP="003168D6">
      <w:pPr>
        <w:autoSpaceDE w:val="0"/>
        <w:autoSpaceDN w:val="0"/>
        <w:adjustRightInd w:val="0"/>
        <w:rPr>
          <w:rFonts w:ascii="Arial" w:hAnsi="Arial" w:cs="Arial"/>
          <w:color w:val="000000"/>
          <w:sz w:val="22"/>
          <w:szCs w:val="22"/>
        </w:rPr>
      </w:pPr>
      <w:r w:rsidRPr="00476981">
        <w:rPr>
          <w:rFonts w:ascii="Arial" w:hAnsi="Arial" w:cs="Arial"/>
          <w:color w:val="000000"/>
          <w:sz w:val="22"/>
          <w:szCs w:val="22"/>
        </w:rPr>
        <w:t xml:space="preserve">This Bylaw </w:t>
      </w:r>
      <w:r w:rsidR="00A01361">
        <w:rPr>
          <w:rFonts w:ascii="Arial" w:hAnsi="Arial" w:cs="Arial"/>
          <w:color w:val="000000"/>
          <w:sz w:val="22"/>
          <w:szCs w:val="22"/>
        </w:rPr>
        <w:t xml:space="preserve">shall come into force on </w:t>
      </w:r>
      <w:commentRangeStart w:id="121"/>
      <w:r w:rsidR="00A01361">
        <w:rPr>
          <w:rFonts w:ascii="Arial" w:hAnsi="Arial" w:cs="Arial"/>
          <w:color w:val="000000"/>
          <w:sz w:val="22"/>
          <w:szCs w:val="22"/>
        </w:rPr>
        <w:t>the</w:t>
      </w:r>
      <w:commentRangeEnd w:id="121"/>
      <w:r w:rsidR="00796FC5">
        <w:rPr>
          <w:rStyle w:val="CommentReference"/>
        </w:rPr>
        <w:commentReference w:id="121"/>
      </w:r>
      <w:ins w:id="122" w:author="Buddle Findlay" w:date="2020-12-17T16:34:00Z">
        <w:r w:rsidR="00796FC5">
          <w:rPr>
            <w:rFonts w:ascii="Arial" w:hAnsi="Arial" w:cs="Arial"/>
            <w:color w:val="000000"/>
            <w:sz w:val="22"/>
            <w:szCs w:val="22"/>
          </w:rPr>
          <w:t xml:space="preserve"> </w:t>
        </w:r>
      </w:ins>
      <w:del w:id="123" w:author="Buddle Findlay" w:date="2020-12-17T16:34:00Z">
        <w:r w:rsidRPr="00476981" w:rsidDel="00796FC5">
          <w:rPr>
            <w:rFonts w:ascii="Arial" w:hAnsi="Arial" w:cs="Arial"/>
            <w:color w:val="000000"/>
            <w:sz w:val="22"/>
            <w:szCs w:val="22"/>
          </w:rPr>
          <w:delText>.</w:delText>
        </w:r>
      </w:del>
    </w:p>
    <w:p w14:paraId="1402C4C7" w14:textId="77777777" w:rsidR="003168D6" w:rsidRDefault="003168D6" w:rsidP="003168D6">
      <w:pPr>
        <w:autoSpaceDE w:val="0"/>
        <w:autoSpaceDN w:val="0"/>
        <w:adjustRightInd w:val="0"/>
        <w:rPr>
          <w:rFonts w:ascii="Arial" w:hAnsi="Arial" w:cs="Arial"/>
          <w:color w:val="000000"/>
          <w:sz w:val="22"/>
          <w:szCs w:val="22"/>
        </w:rPr>
      </w:pPr>
    </w:p>
    <w:p w14:paraId="4943D3D8" w14:textId="77777777" w:rsidR="00DD0D12" w:rsidRPr="00476981" w:rsidRDefault="00DD0D12" w:rsidP="003168D6">
      <w:pPr>
        <w:autoSpaceDE w:val="0"/>
        <w:autoSpaceDN w:val="0"/>
        <w:adjustRightInd w:val="0"/>
        <w:rPr>
          <w:rFonts w:ascii="Arial" w:hAnsi="Arial" w:cs="Arial"/>
          <w:color w:val="000000"/>
          <w:sz w:val="22"/>
          <w:szCs w:val="22"/>
        </w:rPr>
      </w:pPr>
    </w:p>
    <w:p w14:paraId="4A22DF3C" w14:textId="77777777" w:rsidR="003168D6" w:rsidRPr="00DD0D12" w:rsidRDefault="00DD0D12" w:rsidP="003168D6">
      <w:pPr>
        <w:autoSpaceDE w:val="0"/>
        <w:autoSpaceDN w:val="0"/>
        <w:adjustRightInd w:val="0"/>
        <w:rPr>
          <w:rFonts w:ascii="Arial" w:hAnsi="Arial" w:cs="Arial"/>
          <w:b/>
          <w:bCs/>
          <w:smallCaps/>
          <w:color w:val="000000"/>
          <w:sz w:val="22"/>
          <w:szCs w:val="22"/>
        </w:rPr>
      </w:pPr>
      <w:r w:rsidRPr="00DD0D12">
        <w:rPr>
          <w:rFonts w:ascii="Arial" w:hAnsi="Arial" w:cs="Arial"/>
          <w:b/>
          <w:bCs/>
          <w:smallCaps/>
          <w:color w:val="000000"/>
          <w:sz w:val="22"/>
          <w:szCs w:val="22"/>
        </w:rPr>
        <w:t xml:space="preserve">702 </w:t>
      </w:r>
      <w:r w:rsidR="003168D6" w:rsidRPr="00DD0D12">
        <w:rPr>
          <w:rFonts w:ascii="Arial" w:hAnsi="Arial" w:cs="Arial"/>
          <w:b/>
          <w:bCs/>
          <w:smallCaps/>
          <w:color w:val="000000"/>
          <w:sz w:val="22"/>
          <w:szCs w:val="22"/>
        </w:rPr>
        <w:t>Repeal</w:t>
      </w:r>
    </w:p>
    <w:p w14:paraId="36DACB80" w14:textId="77777777" w:rsidR="00DD0D12" w:rsidRDefault="00DD0D12" w:rsidP="003168D6">
      <w:pPr>
        <w:autoSpaceDE w:val="0"/>
        <w:autoSpaceDN w:val="0"/>
        <w:adjustRightInd w:val="0"/>
        <w:rPr>
          <w:rFonts w:ascii="Arial" w:hAnsi="Arial" w:cs="Arial"/>
          <w:color w:val="000000"/>
          <w:sz w:val="22"/>
          <w:szCs w:val="22"/>
        </w:rPr>
      </w:pPr>
    </w:p>
    <w:p w14:paraId="21648FD4" w14:textId="7F5197F4" w:rsidR="00796FC5" w:rsidRPr="00476981" w:rsidDel="00423CB6" w:rsidRDefault="00423CB6" w:rsidP="00DD0D12">
      <w:pPr>
        <w:autoSpaceDE w:val="0"/>
        <w:autoSpaceDN w:val="0"/>
        <w:adjustRightInd w:val="0"/>
        <w:jc w:val="both"/>
        <w:rPr>
          <w:del w:id="124" w:author="Buddle Findlay" w:date="2020-12-22T11:37:00Z"/>
          <w:rFonts w:ascii="Arial" w:hAnsi="Arial" w:cs="Arial"/>
          <w:color w:val="000000"/>
          <w:sz w:val="22"/>
          <w:szCs w:val="22"/>
        </w:rPr>
      </w:pPr>
      <w:ins w:id="125" w:author="Buddle Findlay" w:date="2020-12-22T11:37:00Z">
        <w:r w:rsidRPr="00032D90">
          <w:rPr>
            <w:rFonts w:ascii="Arial" w:hAnsi="Arial" w:cs="Arial"/>
            <w:color w:val="000000"/>
            <w:sz w:val="22"/>
            <w:szCs w:val="22"/>
          </w:rPr>
          <w:t xml:space="preserve">This bylaw supersedes and repeals the Central Hawke’s Bay District Council </w:t>
        </w:r>
        <w:r>
          <w:rPr>
            <w:rFonts w:ascii="Arial" w:hAnsi="Arial" w:cs="Arial"/>
            <w:color w:val="000000"/>
            <w:sz w:val="22"/>
            <w:szCs w:val="22"/>
          </w:rPr>
          <w:t>Waste Su</w:t>
        </w:r>
      </w:ins>
      <w:ins w:id="126" w:author="Buddle Findlay" w:date="2020-12-22T11:38:00Z">
        <w:r>
          <w:rPr>
            <w:rFonts w:ascii="Arial" w:hAnsi="Arial" w:cs="Arial"/>
            <w:color w:val="000000"/>
            <w:sz w:val="22"/>
            <w:szCs w:val="22"/>
          </w:rPr>
          <w:t>pply</w:t>
        </w:r>
      </w:ins>
      <w:ins w:id="127" w:author="Buddle Findlay" w:date="2020-12-22T11:37:00Z">
        <w:r w:rsidRPr="00032D90">
          <w:rPr>
            <w:rFonts w:ascii="Arial" w:hAnsi="Arial" w:cs="Arial"/>
            <w:color w:val="000000"/>
            <w:sz w:val="22"/>
            <w:szCs w:val="22"/>
          </w:rPr>
          <w:t xml:space="preserve"> Bylaw 2018</w:t>
        </w:r>
        <w:r>
          <w:rPr>
            <w:rFonts w:ascii="Arial" w:hAnsi="Arial" w:cs="Arial"/>
            <w:color w:val="000000"/>
            <w:sz w:val="22"/>
            <w:szCs w:val="22"/>
          </w:rPr>
          <w:t>.</w:t>
        </w:r>
      </w:ins>
      <w:del w:id="128" w:author="Buddle Findlay" w:date="2020-12-17T16:36:00Z">
        <w:r w:rsidR="003168D6" w:rsidRPr="00476981" w:rsidDel="00796FC5">
          <w:rPr>
            <w:rFonts w:ascii="Arial" w:hAnsi="Arial" w:cs="Arial"/>
            <w:color w:val="000000"/>
            <w:sz w:val="22"/>
            <w:szCs w:val="22"/>
          </w:rPr>
          <w:delText>As from</w:delText>
        </w:r>
      </w:del>
      <w:del w:id="129" w:author="Buddle Findlay" w:date="2020-12-22T11:37:00Z">
        <w:r w:rsidR="003168D6" w:rsidRPr="00476981" w:rsidDel="00423CB6">
          <w:rPr>
            <w:rFonts w:ascii="Arial" w:hAnsi="Arial" w:cs="Arial"/>
            <w:color w:val="000000"/>
            <w:sz w:val="22"/>
            <w:szCs w:val="22"/>
          </w:rPr>
          <w:delText xml:space="preserve"> the day this Bylaw comes into force, any previous water bylaw or parts of any water bylaw and their amendments in force in the Central Hawke’s Bay District </w:delText>
        </w:r>
      </w:del>
      <w:del w:id="130" w:author="Buddle Findlay" w:date="2020-12-17T16:36:00Z">
        <w:r w:rsidR="003168D6" w:rsidRPr="00476981" w:rsidDel="00796FC5">
          <w:rPr>
            <w:rFonts w:ascii="Arial" w:hAnsi="Arial" w:cs="Arial"/>
            <w:color w:val="000000"/>
            <w:sz w:val="22"/>
            <w:szCs w:val="22"/>
          </w:rPr>
          <w:delText xml:space="preserve">(including the former local authorities that now comprise the Central Hawke’s Bay District Council) </w:delText>
        </w:r>
      </w:del>
      <w:del w:id="131" w:author="Buddle Findlay" w:date="2020-12-22T11:37:00Z">
        <w:r w:rsidR="003168D6" w:rsidRPr="00476981" w:rsidDel="00423CB6">
          <w:rPr>
            <w:rFonts w:ascii="Arial" w:hAnsi="Arial" w:cs="Arial"/>
            <w:color w:val="000000"/>
            <w:sz w:val="22"/>
            <w:szCs w:val="22"/>
          </w:rPr>
          <w:delText>shall be repealed.</w:delText>
        </w:r>
      </w:del>
    </w:p>
    <w:p w14:paraId="29EE893D" w14:textId="77777777" w:rsidR="003168D6" w:rsidRDefault="003168D6" w:rsidP="003168D6">
      <w:pPr>
        <w:autoSpaceDE w:val="0"/>
        <w:autoSpaceDN w:val="0"/>
        <w:adjustRightInd w:val="0"/>
        <w:rPr>
          <w:rFonts w:ascii="Arial" w:hAnsi="Arial" w:cs="Arial"/>
          <w:color w:val="000000"/>
          <w:sz w:val="22"/>
          <w:szCs w:val="22"/>
        </w:rPr>
      </w:pPr>
    </w:p>
    <w:p w14:paraId="3F13BF1A" w14:textId="77777777" w:rsidR="00DD0D12" w:rsidRPr="00476981" w:rsidRDefault="00DD0D12" w:rsidP="003168D6">
      <w:pPr>
        <w:autoSpaceDE w:val="0"/>
        <w:autoSpaceDN w:val="0"/>
        <w:adjustRightInd w:val="0"/>
        <w:rPr>
          <w:rFonts w:ascii="Arial" w:hAnsi="Arial" w:cs="Arial"/>
          <w:color w:val="000000"/>
          <w:sz w:val="22"/>
          <w:szCs w:val="22"/>
        </w:rPr>
      </w:pPr>
    </w:p>
    <w:p w14:paraId="73972F65" w14:textId="77777777" w:rsidR="003168D6" w:rsidRPr="00DD0D12" w:rsidRDefault="00DD0D12" w:rsidP="003168D6">
      <w:pPr>
        <w:autoSpaceDE w:val="0"/>
        <w:autoSpaceDN w:val="0"/>
        <w:adjustRightInd w:val="0"/>
        <w:rPr>
          <w:rFonts w:ascii="Arial" w:hAnsi="Arial" w:cs="Arial"/>
          <w:b/>
          <w:bCs/>
          <w:smallCaps/>
          <w:color w:val="000000"/>
          <w:sz w:val="22"/>
          <w:szCs w:val="22"/>
        </w:rPr>
      </w:pPr>
      <w:r w:rsidRPr="00DD0D12">
        <w:rPr>
          <w:rFonts w:ascii="Arial" w:hAnsi="Arial" w:cs="Arial"/>
          <w:b/>
          <w:bCs/>
          <w:smallCaps/>
          <w:color w:val="000000"/>
          <w:sz w:val="22"/>
          <w:szCs w:val="22"/>
        </w:rPr>
        <w:t xml:space="preserve">703 </w:t>
      </w:r>
      <w:r w:rsidR="003168D6" w:rsidRPr="00DD0D12">
        <w:rPr>
          <w:rFonts w:ascii="Arial" w:hAnsi="Arial" w:cs="Arial"/>
          <w:b/>
          <w:bCs/>
          <w:smallCaps/>
          <w:color w:val="000000"/>
          <w:sz w:val="22"/>
          <w:szCs w:val="22"/>
        </w:rPr>
        <w:t>Application of Bylaw</w:t>
      </w:r>
    </w:p>
    <w:p w14:paraId="0A022590" w14:textId="77777777" w:rsidR="00DD0D12" w:rsidRDefault="00DD0D12" w:rsidP="003168D6">
      <w:pPr>
        <w:autoSpaceDE w:val="0"/>
        <w:autoSpaceDN w:val="0"/>
        <w:adjustRightInd w:val="0"/>
        <w:rPr>
          <w:rFonts w:ascii="Arial" w:hAnsi="Arial" w:cs="Arial"/>
          <w:color w:val="000000"/>
          <w:sz w:val="22"/>
          <w:szCs w:val="22"/>
        </w:rPr>
      </w:pPr>
    </w:p>
    <w:p w14:paraId="0F67C022" w14:textId="77777777" w:rsidR="003168D6" w:rsidRPr="00476981" w:rsidRDefault="003168D6" w:rsidP="003168D6">
      <w:pPr>
        <w:autoSpaceDE w:val="0"/>
        <w:autoSpaceDN w:val="0"/>
        <w:adjustRightInd w:val="0"/>
        <w:rPr>
          <w:rFonts w:ascii="Arial" w:hAnsi="Arial" w:cs="Arial"/>
          <w:color w:val="000000"/>
          <w:sz w:val="22"/>
          <w:szCs w:val="22"/>
        </w:rPr>
      </w:pPr>
      <w:r w:rsidRPr="00476981">
        <w:rPr>
          <w:rFonts w:ascii="Arial" w:hAnsi="Arial" w:cs="Arial"/>
          <w:color w:val="000000"/>
          <w:sz w:val="22"/>
          <w:szCs w:val="22"/>
        </w:rPr>
        <w:t xml:space="preserve">This Bylaw shall apply to the </w:t>
      </w:r>
      <w:smartTag w:uri="urn:schemas-microsoft-com:office:smarttags" w:element="place">
        <w:r w:rsidRPr="00476981">
          <w:rPr>
            <w:rFonts w:ascii="Arial" w:hAnsi="Arial" w:cs="Arial"/>
            <w:color w:val="000000"/>
            <w:sz w:val="22"/>
            <w:szCs w:val="22"/>
          </w:rPr>
          <w:t>Central Hawke</w:t>
        </w:r>
      </w:smartTag>
      <w:r w:rsidRPr="00476981">
        <w:rPr>
          <w:rFonts w:ascii="Arial" w:hAnsi="Arial" w:cs="Arial"/>
          <w:color w:val="000000"/>
          <w:sz w:val="22"/>
          <w:szCs w:val="22"/>
        </w:rPr>
        <w:t>’s Bay District.</w:t>
      </w:r>
    </w:p>
    <w:p w14:paraId="1A42A262" w14:textId="77777777" w:rsidR="003168D6" w:rsidRDefault="003168D6" w:rsidP="003168D6">
      <w:pPr>
        <w:autoSpaceDE w:val="0"/>
        <w:autoSpaceDN w:val="0"/>
        <w:adjustRightInd w:val="0"/>
        <w:rPr>
          <w:rFonts w:ascii="Arial" w:hAnsi="Arial" w:cs="Arial"/>
          <w:color w:val="000000"/>
          <w:sz w:val="22"/>
          <w:szCs w:val="22"/>
        </w:rPr>
      </w:pPr>
    </w:p>
    <w:p w14:paraId="095C4EC4" w14:textId="77777777" w:rsidR="00DD0D12" w:rsidRPr="00476981" w:rsidRDefault="00DD0D12" w:rsidP="003168D6">
      <w:pPr>
        <w:autoSpaceDE w:val="0"/>
        <w:autoSpaceDN w:val="0"/>
        <w:adjustRightInd w:val="0"/>
        <w:rPr>
          <w:rFonts w:ascii="Arial" w:hAnsi="Arial" w:cs="Arial"/>
          <w:color w:val="000000"/>
          <w:sz w:val="22"/>
          <w:szCs w:val="22"/>
        </w:rPr>
      </w:pPr>
    </w:p>
    <w:p w14:paraId="35465B6B" w14:textId="27338828" w:rsidR="003168D6" w:rsidRPr="00DD0D12" w:rsidDel="00423CB6" w:rsidRDefault="00DD0D12" w:rsidP="003168D6">
      <w:pPr>
        <w:autoSpaceDE w:val="0"/>
        <w:autoSpaceDN w:val="0"/>
        <w:adjustRightInd w:val="0"/>
        <w:rPr>
          <w:del w:id="132" w:author="Buddle Findlay" w:date="2020-12-22T11:38:00Z"/>
          <w:rFonts w:ascii="Arial" w:hAnsi="Arial" w:cs="Arial"/>
          <w:b/>
          <w:bCs/>
          <w:smallCaps/>
          <w:color w:val="000000"/>
          <w:sz w:val="22"/>
          <w:szCs w:val="22"/>
        </w:rPr>
      </w:pPr>
      <w:del w:id="133" w:author="Buddle Findlay" w:date="2020-12-22T11:38:00Z">
        <w:r w:rsidRPr="00DD0D12" w:rsidDel="00423CB6">
          <w:rPr>
            <w:rFonts w:ascii="Arial" w:hAnsi="Arial" w:cs="Arial"/>
            <w:b/>
            <w:bCs/>
            <w:smallCaps/>
            <w:color w:val="000000"/>
            <w:sz w:val="22"/>
            <w:szCs w:val="22"/>
          </w:rPr>
          <w:delText xml:space="preserve">704 </w:delText>
        </w:r>
        <w:r w:rsidR="003168D6" w:rsidRPr="00DD0D12" w:rsidDel="00423CB6">
          <w:rPr>
            <w:rFonts w:ascii="Arial" w:hAnsi="Arial" w:cs="Arial"/>
            <w:b/>
            <w:bCs/>
            <w:smallCaps/>
            <w:color w:val="000000"/>
            <w:sz w:val="22"/>
            <w:szCs w:val="22"/>
          </w:rPr>
          <w:delText>Scope</w:delText>
        </w:r>
      </w:del>
    </w:p>
    <w:p w14:paraId="672DE3C5" w14:textId="7EFB3667" w:rsidR="00DD0D12" w:rsidRPr="00476981" w:rsidDel="00423CB6" w:rsidRDefault="00DD0D12" w:rsidP="003168D6">
      <w:pPr>
        <w:autoSpaceDE w:val="0"/>
        <w:autoSpaceDN w:val="0"/>
        <w:adjustRightInd w:val="0"/>
        <w:rPr>
          <w:del w:id="134" w:author="Buddle Findlay" w:date="2020-12-22T11:38:00Z"/>
          <w:rFonts w:ascii="Arial" w:hAnsi="Arial" w:cs="Arial"/>
          <w:b/>
          <w:bCs/>
          <w:color w:val="000000"/>
          <w:sz w:val="22"/>
          <w:szCs w:val="22"/>
        </w:rPr>
      </w:pPr>
    </w:p>
    <w:p w14:paraId="6687FCD7" w14:textId="7D2B4955" w:rsidR="003168D6" w:rsidRPr="00476981" w:rsidDel="00423CB6" w:rsidRDefault="003168D6" w:rsidP="003A729B">
      <w:pPr>
        <w:autoSpaceDE w:val="0"/>
        <w:autoSpaceDN w:val="0"/>
        <w:adjustRightInd w:val="0"/>
        <w:jc w:val="both"/>
        <w:rPr>
          <w:del w:id="135" w:author="Buddle Findlay" w:date="2020-12-22T11:38:00Z"/>
          <w:rFonts w:ascii="Arial" w:hAnsi="Arial" w:cs="Arial"/>
          <w:color w:val="000000"/>
          <w:sz w:val="22"/>
          <w:szCs w:val="22"/>
        </w:rPr>
      </w:pPr>
      <w:del w:id="136" w:author="Buddle Findlay" w:date="2020-12-22T11:38:00Z">
        <w:r w:rsidRPr="00476981" w:rsidDel="00423CB6">
          <w:rPr>
            <w:rFonts w:ascii="Arial" w:hAnsi="Arial" w:cs="Arial"/>
            <w:color w:val="000000"/>
            <w:sz w:val="22"/>
            <w:szCs w:val="22"/>
          </w:rPr>
          <w:delText>This Bylaw is made under the authority of the Local Government Act 2002 for the supply of water to its customers</w:delText>
        </w:r>
      </w:del>
      <w:del w:id="137" w:author="Buddle Findlay" w:date="2020-12-17T16:37:00Z">
        <w:r w:rsidRPr="00476981" w:rsidDel="00796FC5">
          <w:rPr>
            <w:rFonts w:ascii="Arial" w:hAnsi="Arial" w:cs="Arial"/>
            <w:color w:val="000000"/>
            <w:sz w:val="22"/>
            <w:szCs w:val="22"/>
          </w:rPr>
          <w:delText xml:space="preserve"> by Council</w:delText>
        </w:r>
      </w:del>
      <w:del w:id="138" w:author="Buddle Findlay" w:date="2020-12-22T11:38:00Z">
        <w:r w:rsidRPr="00476981" w:rsidDel="00423CB6">
          <w:rPr>
            <w:rFonts w:ascii="Arial" w:hAnsi="Arial" w:cs="Arial"/>
            <w:color w:val="000000"/>
            <w:sz w:val="22"/>
            <w:szCs w:val="22"/>
          </w:rPr>
          <w:delText>.  The supply and sale of water by Council is subject to:</w:delText>
        </w:r>
      </w:del>
    </w:p>
    <w:p w14:paraId="09FBC31D" w14:textId="77AC7922" w:rsidR="003168D6" w:rsidRPr="00476981" w:rsidDel="00423CB6" w:rsidRDefault="003168D6" w:rsidP="00DD0D12">
      <w:pPr>
        <w:autoSpaceDE w:val="0"/>
        <w:autoSpaceDN w:val="0"/>
        <w:adjustRightInd w:val="0"/>
        <w:spacing w:before="120"/>
        <w:ind w:left="720"/>
        <w:rPr>
          <w:del w:id="139" w:author="Buddle Findlay" w:date="2020-12-22T11:38:00Z"/>
          <w:rFonts w:ascii="Arial" w:hAnsi="Arial" w:cs="Arial"/>
          <w:color w:val="000000"/>
          <w:sz w:val="22"/>
          <w:szCs w:val="22"/>
        </w:rPr>
      </w:pPr>
      <w:del w:id="140" w:author="Buddle Findlay" w:date="2020-12-22T11:38:00Z">
        <w:r w:rsidRPr="00476981" w:rsidDel="00423CB6">
          <w:rPr>
            <w:rFonts w:ascii="Arial" w:hAnsi="Arial" w:cs="Arial"/>
            <w:color w:val="000000"/>
            <w:sz w:val="22"/>
            <w:szCs w:val="22"/>
          </w:rPr>
          <w:delText>(a) Statutory Acts and Regulations</w:delText>
        </w:r>
      </w:del>
    </w:p>
    <w:p w14:paraId="1A78DE71" w14:textId="30CE9746" w:rsidR="003168D6" w:rsidRPr="00476981" w:rsidDel="00423CB6" w:rsidRDefault="003168D6" w:rsidP="00DD0D12">
      <w:pPr>
        <w:numPr>
          <w:ilvl w:val="0"/>
          <w:numId w:val="10"/>
        </w:numPr>
        <w:autoSpaceDE w:val="0"/>
        <w:autoSpaceDN w:val="0"/>
        <w:adjustRightInd w:val="0"/>
        <w:spacing w:before="120"/>
        <w:rPr>
          <w:del w:id="141" w:author="Buddle Findlay" w:date="2020-12-22T11:38:00Z"/>
          <w:rFonts w:ascii="Arial" w:hAnsi="Arial" w:cs="Arial"/>
          <w:color w:val="000000"/>
          <w:sz w:val="22"/>
          <w:szCs w:val="22"/>
        </w:rPr>
      </w:pPr>
      <w:del w:id="142" w:author="Buddle Findlay" w:date="2020-12-22T11:38:00Z">
        <w:r w:rsidRPr="00476981" w:rsidDel="00423CB6">
          <w:rPr>
            <w:rFonts w:ascii="Arial" w:hAnsi="Arial" w:cs="Arial"/>
            <w:color w:val="000000"/>
            <w:sz w:val="22"/>
            <w:szCs w:val="22"/>
          </w:rPr>
          <w:delText>Building Act 2004</w:delText>
        </w:r>
      </w:del>
    </w:p>
    <w:p w14:paraId="29FA63A7" w14:textId="6AE0E742" w:rsidR="003168D6" w:rsidDel="00423CB6" w:rsidRDefault="003168D6" w:rsidP="00DD0D12">
      <w:pPr>
        <w:numPr>
          <w:ilvl w:val="0"/>
          <w:numId w:val="10"/>
        </w:numPr>
        <w:autoSpaceDE w:val="0"/>
        <w:autoSpaceDN w:val="0"/>
        <w:adjustRightInd w:val="0"/>
        <w:spacing w:before="120"/>
        <w:rPr>
          <w:del w:id="143" w:author="Buddle Findlay" w:date="2020-12-22T11:38:00Z"/>
          <w:rFonts w:ascii="Arial" w:hAnsi="Arial" w:cs="Arial"/>
          <w:color w:val="000000"/>
          <w:sz w:val="22"/>
          <w:szCs w:val="22"/>
        </w:rPr>
      </w:pPr>
      <w:del w:id="144" w:author="Buddle Findlay" w:date="2020-12-22T11:38:00Z">
        <w:r w:rsidRPr="00476981" w:rsidDel="00423CB6">
          <w:rPr>
            <w:rFonts w:ascii="Arial" w:hAnsi="Arial" w:cs="Arial"/>
            <w:color w:val="000000"/>
            <w:sz w:val="22"/>
            <w:szCs w:val="22"/>
          </w:rPr>
          <w:delText>New Zealand Building Code</w:delText>
        </w:r>
      </w:del>
    </w:p>
    <w:p w14:paraId="05CDC5E7" w14:textId="25575527" w:rsidR="00D150F5" w:rsidRPr="00476981" w:rsidDel="00423CB6" w:rsidRDefault="00D150F5" w:rsidP="00DD0D12">
      <w:pPr>
        <w:numPr>
          <w:ilvl w:val="0"/>
          <w:numId w:val="10"/>
        </w:numPr>
        <w:autoSpaceDE w:val="0"/>
        <w:autoSpaceDN w:val="0"/>
        <w:adjustRightInd w:val="0"/>
        <w:spacing w:before="120"/>
        <w:rPr>
          <w:del w:id="145" w:author="Buddle Findlay" w:date="2020-12-22T11:38:00Z"/>
          <w:rFonts w:ascii="Arial" w:hAnsi="Arial" w:cs="Arial"/>
          <w:color w:val="000000"/>
          <w:sz w:val="22"/>
          <w:szCs w:val="22"/>
        </w:rPr>
      </w:pPr>
      <w:del w:id="146" w:author="Buddle Findlay" w:date="2020-12-22T11:38:00Z">
        <w:r w:rsidDel="00423CB6">
          <w:rPr>
            <w:rFonts w:ascii="Arial" w:hAnsi="Arial" w:cs="Arial"/>
            <w:color w:val="000000"/>
            <w:sz w:val="22"/>
            <w:szCs w:val="22"/>
          </w:rPr>
          <w:delText>Building Regulations 2007</w:delText>
        </w:r>
      </w:del>
    </w:p>
    <w:p w14:paraId="422DE64A" w14:textId="234066AD" w:rsidR="003168D6" w:rsidRPr="00476981" w:rsidDel="00423CB6" w:rsidRDefault="003168D6" w:rsidP="00DD0D12">
      <w:pPr>
        <w:numPr>
          <w:ilvl w:val="0"/>
          <w:numId w:val="10"/>
        </w:numPr>
        <w:autoSpaceDE w:val="0"/>
        <w:autoSpaceDN w:val="0"/>
        <w:adjustRightInd w:val="0"/>
        <w:spacing w:before="120"/>
        <w:rPr>
          <w:del w:id="147" w:author="Buddle Findlay" w:date="2020-12-22T11:38:00Z"/>
          <w:rFonts w:ascii="Arial" w:hAnsi="Arial" w:cs="Arial"/>
          <w:color w:val="000000"/>
          <w:sz w:val="22"/>
          <w:szCs w:val="22"/>
        </w:rPr>
      </w:pPr>
      <w:del w:id="148" w:author="Buddle Findlay" w:date="2020-12-22T11:38:00Z">
        <w:r w:rsidRPr="00476981" w:rsidDel="00423CB6">
          <w:rPr>
            <w:rFonts w:ascii="Arial" w:hAnsi="Arial" w:cs="Arial"/>
            <w:color w:val="000000"/>
            <w:sz w:val="22"/>
            <w:szCs w:val="22"/>
          </w:rPr>
          <w:delText xml:space="preserve">Fire </w:delText>
        </w:r>
        <w:r w:rsidR="00E10F26" w:rsidDel="00423CB6">
          <w:rPr>
            <w:rFonts w:ascii="Arial" w:hAnsi="Arial" w:cs="Arial"/>
            <w:color w:val="000000"/>
            <w:sz w:val="22"/>
            <w:szCs w:val="22"/>
          </w:rPr>
          <w:delText>and Emergency Act 2017</w:delText>
        </w:r>
      </w:del>
    </w:p>
    <w:p w14:paraId="75E887A3" w14:textId="09B655B0" w:rsidR="003168D6" w:rsidRPr="00476981" w:rsidDel="00423CB6" w:rsidRDefault="003168D6" w:rsidP="00DD0D12">
      <w:pPr>
        <w:numPr>
          <w:ilvl w:val="0"/>
          <w:numId w:val="10"/>
        </w:numPr>
        <w:autoSpaceDE w:val="0"/>
        <w:autoSpaceDN w:val="0"/>
        <w:adjustRightInd w:val="0"/>
        <w:spacing w:before="120"/>
        <w:rPr>
          <w:del w:id="149" w:author="Buddle Findlay" w:date="2020-12-22T11:38:00Z"/>
          <w:rFonts w:ascii="Arial" w:hAnsi="Arial" w:cs="Arial"/>
          <w:color w:val="000000"/>
          <w:sz w:val="22"/>
          <w:szCs w:val="22"/>
        </w:rPr>
      </w:pPr>
      <w:del w:id="150" w:author="Buddle Findlay" w:date="2020-12-22T11:38:00Z">
        <w:r w:rsidRPr="00476981" w:rsidDel="00423CB6">
          <w:rPr>
            <w:rFonts w:ascii="Arial" w:hAnsi="Arial" w:cs="Arial"/>
            <w:color w:val="000000"/>
            <w:sz w:val="22"/>
            <w:szCs w:val="22"/>
          </w:rPr>
          <w:delText>Health Act 1956</w:delText>
        </w:r>
      </w:del>
    </w:p>
    <w:p w14:paraId="74A8617C" w14:textId="452FF2A8" w:rsidR="003168D6" w:rsidRPr="00476981" w:rsidDel="00423CB6" w:rsidRDefault="003168D6" w:rsidP="00DD0D12">
      <w:pPr>
        <w:numPr>
          <w:ilvl w:val="0"/>
          <w:numId w:val="10"/>
        </w:numPr>
        <w:autoSpaceDE w:val="0"/>
        <w:autoSpaceDN w:val="0"/>
        <w:adjustRightInd w:val="0"/>
        <w:spacing w:before="120"/>
        <w:rPr>
          <w:del w:id="151" w:author="Buddle Findlay" w:date="2020-12-22T11:38:00Z"/>
          <w:rFonts w:ascii="Arial" w:hAnsi="Arial" w:cs="Arial"/>
          <w:color w:val="000000"/>
          <w:sz w:val="22"/>
          <w:szCs w:val="22"/>
        </w:rPr>
      </w:pPr>
      <w:del w:id="152" w:author="Buddle Findlay" w:date="2020-12-22T11:38:00Z">
        <w:r w:rsidRPr="00476981" w:rsidDel="00423CB6">
          <w:rPr>
            <w:rFonts w:ascii="Arial" w:hAnsi="Arial" w:cs="Arial"/>
            <w:color w:val="000000"/>
            <w:sz w:val="22"/>
            <w:szCs w:val="22"/>
          </w:rPr>
          <w:delText>Local Government Act 2002</w:delText>
        </w:r>
      </w:del>
    </w:p>
    <w:p w14:paraId="7AB0DA30" w14:textId="626835BC" w:rsidR="003168D6" w:rsidRPr="00476981" w:rsidDel="00423CB6" w:rsidRDefault="003168D6" w:rsidP="00DD0D12">
      <w:pPr>
        <w:numPr>
          <w:ilvl w:val="0"/>
          <w:numId w:val="10"/>
        </w:numPr>
        <w:autoSpaceDE w:val="0"/>
        <w:autoSpaceDN w:val="0"/>
        <w:adjustRightInd w:val="0"/>
        <w:spacing w:before="120"/>
        <w:rPr>
          <w:del w:id="153" w:author="Buddle Findlay" w:date="2020-12-22T11:38:00Z"/>
          <w:rFonts w:ascii="Arial" w:hAnsi="Arial" w:cs="Arial"/>
          <w:color w:val="000000"/>
          <w:sz w:val="22"/>
          <w:szCs w:val="22"/>
        </w:rPr>
      </w:pPr>
      <w:del w:id="154" w:author="Buddle Findlay" w:date="2020-12-22T11:38:00Z">
        <w:r w:rsidRPr="00476981" w:rsidDel="00423CB6">
          <w:rPr>
            <w:rFonts w:ascii="Arial" w:hAnsi="Arial" w:cs="Arial"/>
            <w:color w:val="000000"/>
            <w:sz w:val="22"/>
            <w:szCs w:val="22"/>
          </w:rPr>
          <w:delText>Local Government (Rating) Act 2002</w:delText>
        </w:r>
      </w:del>
    </w:p>
    <w:p w14:paraId="6DAF6549" w14:textId="50BB39C3" w:rsidR="003168D6" w:rsidRPr="00476981" w:rsidDel="00423CB6" w:rsidRDefault="003168D6" w:rsidP="00DD0D12">
      <w:pPr>
        <w:numPr>
          <w:ilvl w:val="0"/>
          <w:numId w:val="10"/>
        </w:numPr>
        <w:autoSpaceDE w:val="0"/>
        <w:autoSpaceDN w:val="0"/>
        <w:adjustRightInd w:val="0"/>
        <w:spacing w:before="120"/>
        <w:rPr>
          <w:del w:id="155" w:author="Buddle Findlay" w:date="2020-12-22T11:38:00Z"/>
          <w:rFonts w:ascii="Arial" w:hAnsi="Arial" w:cs="Arial"/>
          <w:color w:val="000000"/>
          <w:sz w:val="22"/>
          <w:szCs w:val="22"/>
        </w:rPr>
      </w:pPr>
      <w:del w:id="156" w:author="Buddle Findlay" w:date="2020-12-22T11:38:00Z">
        <w:r w:rsidRPr="00476981" w:rsidDel="00423CB6">
          <w:rPr>
            <w:rFonts w:ascii="Arial" w:hAnsi="Arial" w:cs="Arial"/>
            <w:color w:val="000000"/>
            <w:sz w:val="22"/>
            <w:szCs w:val="22"/>
          </w:rPr>
          <w:delText>Resource Management Act 1991</w:delText>
        </w:r>
      </w:del>
    </w:p>
    <w:p w14:paraId="7CCD997A" w14:textId="5B866C00" w:rsidR="003168D6" w:rsidRPr="00476981" w:rsidDel="00423CB6" w:rsidRDefault="00DD0D12" w:rsidP="003168D6">
      <w:pPr>
        <w:autoSpaceDE w:val="0"/>
        <w:autoSpaceDN w:val="0"/>
        <w:adjustRightInd w:val="0"/>
        <w:rPr>
          <w:del w:id="157" w:author="Buddle Findlay" w:date="2020-12-22T11:38:00Z"/>
          <w:rFonts w:ascii="Arial" w:hAnsi="Arial" w:cs="Arial"/>
          <w:color w:val="000000"/>
          <w:sz w:val="22"/>
          <w:szCs w:val="22"/>
        </w:rPr>
      </w:pPr>
      <w:del w:id="158" w:author="Buddle Findlay" w:date="2020-12-22T11:38:00Z">
        <w:r w:rsidDel="00423CB6">
          <w:rPr>
            <w:rFonts w:ascii="Arial" w:hAnsi="Arial" w:cs="Arial"/>
            <w:color w:val="000000"/>
            <w:sz w:val="22"/>
            <w:szCs w:val="22"/>
          </w:rPr>
          <w:br w:type="page"/>
        </w:r>
      </w:del>
    </w:p>
    <w:p w14:paraId="7685D62D" w14:textId="09BB7816" w:rsidR="003168D6" w:rsidRPr="00476981" w:rsidDel="00423CB6" w:rsidRDefault="003168D6" w:rsidP="003168D6">
      <w:pPr>
        <w:autoSpaceDE w:val="0"/>
        <w:autoSpaceDN w:val="0"/>
        <w:adjustRightInd w:val="0"/>
        <w:ind w:left="720"/>
        <w:rPr>
          <w:del w:id="159" w:author="Buddle Findlay" w:date="2020-12-22T11:38:00Z"/>
          <w:rFonts w:ascii="Arial" w:hAnsi="Arial" w:cs="Arial"/>
          <w:color w:val="000000"/>
          <w:sz w:val="22"/>
          <w:szCs w:val="22"/>
        </w:rPr>
      </w:pPr>
      <w:del w:id="160" w:author="Buddle Findlay" w:date="2020-12-22T11:38:00Z">
        <w:r w:rsidRPr="00476981" w:rsidDel="00423CB6">
          <w:rPr>
            <w:rFonts w:ascii="Arial" w:hAnsi="Arial" w:cs="Arial"/>
            <w:color w:val="000000"/>
            <w:sz w:val="22"/>
            <w:szCs w:val="22"/>
          </w:rPr>
          <w:lastRenderedPageBreak/>
          <w:delText>(b) Relevant Codes and Standards</w:delText>
        </w:r>
      </w:del>
    </w:p>
    <w:p w14:paraId="07767C1B" w14:textId="1FD48460" w:rsidR="003168D6" w:rsidRPr="00476981" w:rsidDel="00423CB6" w:rsidRDefault="003168D6" w:rsidP="00DD0D12">
      <w:pPr>
        <w:autoSpaceDE w:val="0"/>
        <w:autoSpaceDN w:val="0"/>
        <w:adjustRightInd w:val="0"/>
        <w:spacing w:before="120"/>
        <w:ind w:left="1440"/>
        <w:rPr>
          <w:del w:id="161" w:author="Buddle Findlay" w:date="2020-12-22T11:38:00Z"/>
          <w:rFonts w:ascii="Arial" w:hAnsi="Arial" w:cs="Arial"/>
          <w:color w:val="000000"/>
          <w:sz w:val="22"/>
          <w:szCs w:val="22"/>
        </w:rPr>
      </w:pPr>
      <w:del w:id="162" w:author="Buddle Findlay" w:date="2020-12-22T11:38:00Z">
        <w:r w:rsidRPr="00476981" w:rsidDel="00423CB6">
          <w:rPr>
            <w:rFonts w:ascii="Arial" w:hAnsi="Arial" w:cs="Arial"/>
            <w:color w:val="000000"/>
            <w:sz w:val="22"/>
            <w:szCs w:val="22"/>
          </w:rPr>
          <w:delText>(i)</w:delText>
        </w:r>
        <w:r w:rsidRPr="00476981" w:rsidDel="00423CB6">
          <w:rPr>
            <w:rFonts w:ascii="Arial" w:hAnsi="Arial" w:cs="Arial"/>
            <w:color w:val="000000"/>
            <w:sz w:val="22"/>
            <w:szCs w:val="22"/>
          </w:rPr>
          <w:tab/>
          <w:delText>Drinking Water Standards for New Zealand 200</w:delText>
        </w:r>
        <w:r w:rsidR="00806372" w:rsidDel="00423CB6">
          <w:rPr>
            <w:rFonts w:ascii="Arial" w:hAnsi="Arial" w:cs="Arial"/>
            <w:color w:val="000000"/>
            <w:sz w:val="22"/>
            <w:szCs w:val="22"/>
          </w:rPr>
          <w:delText>8</w:delText>
        </w:r>
      </w:del>
    </w:p>
    <w:p w14:paraId="6783BFBE" w14:textId="211920FF" w:rsidR="003168D6" w:rsidRPr="00476981" w:rsidDel="00423CB6" w:rsidRDefault="003168D6" w:rsidP="00DD0D12">
      <w:pPr>
        <w:autoSpaceDE w:val="0"/>
        <w:autoSpaceDN w:val="0"/>
        <w:adjustRightInd w:val="0"/>
        <w:spacing w:before="120"/>
        <w:ind w:left="1440"/>
        <w:rPr>
          <w:del w:id="163" w:author="Buddle Findlay" w:date="2020-12-22T11:38:00Z"/>
          <w:rFonts w:ascii="Arial" w:hAnsi="Arial" w:cs="Arial"/>
          <w:color w:val="000000"/>
          <w:sz w:val="22"/>
          <w:szCs w:val="22"/>
        </w:rPr>
      </w:pPr>
      <w:del w:id="164" w:author="Buddle Findlay" w:date="2020-12-22T11:38:00Z">
        <w:r w:rsidRPr="00476981" w:rsidDel="00423CB6">
          <w:rPr>
            <w:rFonts w:ascii="Arial" w:hAnsi="Arial" w:cs="Arial"/>
            <w:color w:val="000000"/>
            <w:sz w:val="22"/>
            <w:szCs w:val="22"/>
          </w:rPr>
          <w:delText>(ii)</w:delText>
        </w:r>
        <w:r w:rsidRPr="00476981" w:rsidDel="00423CB6">
          <w:rPr>
            <w:rFonts w:ascii="Arial" w:hAnsi="Arial" w:cs="Arial"/>
            <w:color w:val="000000"/>
            <w:sz w:val="22"/>
            <w:szCs w:val="22"/>
          </w:rPr>
          <w:tab/>
          <w:delText xml:space="preserve">BS EN 14154-3:2005 Water </w:delText>
        </w:r>
        <w:r w:rsidR="00DD6CEE" w:rsidDel="00423CB6">
          <w:rPr>
            <w:rFonts w:ascii="Arial" w:hAnsi="Arial" w:cs="Arial"/>
            <w:color w:val="000000"/>
            <w:sz w:val="22"/>
            <w:szCs w:val="22"/>
          </w:rPr>
          <w:delText>M</w:delText>
        </w:r>
        <w:r w:rsidRPr="00476981" w:rsidDel="00423CB6">
          <w:rPr>
            <w:rFonts w:ascii="Arial" w:hAnsi="Arial" w:cs="Arial"/>
            <w:color w:val="000000"/>
            <w:sz w:val="22"/>
            <w:szCs w:val="22"/>
          </w:rPr>
          <w:delText>eters</w:delText>
        </w:r>
      </w:del>
      <w:del w:id="165" w:author="Buddle Findlay" w:date="2020-12-17T16:41:00Z">
        <w:r w:rsidRPr="00476981" w:rsidDel="00796FC5">
          <w:rPr>
            <w:rFonts w:ascii="Arial" w:hAnsi="Arial" w:cs="Arial"/>
            <w:color w:val="000000"/>
            <w:sz w:val="22"/>
            <w:szCs w:val="22"/>
          </w:rPr>
          <w:delText>.</w:delText>
        </w:r>
      </w:del>
      <w:del w:id="166" w:author="Buddle Findlay" w:date="2020-12-22T11:38:00Z">
        <w:r w:rsidRPr="00476981" w:rsidDel="00423CB6">
          <w:rPr>
            <w:rFonts w:ascii="Arial" w:hAnsi="Arial" w:cs="Arial"/>
            <w:color w:val="000000"/>
            <w:sz w:val="22"/>
            <w:szCs w:val="22"/>
          </w:rPr>
          <w:delText xml:space="preserve"> Test </w:delText>
        </w:r>
        <w:r w:rsidR="00DD6CEE" w:rsidDel="00423CB6">
          <w:rPr>
            <w:rFonts w:ascii="Arial" w:hAnsi="Arial" w:cs="Arial"/>
            <w:color w:val="000000"/>
            <w:sz w:val="22"/>
            <w:szCs w:val="22"/>
          </w:rPr>
          <w:delText>M</w:delText>
        </w:r>
        <w:r w:rsidRPr="00476981" w:rsidDel="00423CB6">
          <w:rPr>
            <w:rFonts w:ascii="Arial" w:hAnsi="Arial" w:cs="Arial"/>
            <w:color w:val="000000"/>
            <w:sz w:val="22"/>
            <w:szCs w:val="22"/>
          </w:rPr>
          <w:delText xml:space="preserve">ethods and </w:delText>
        </w:r>
        <w:r w:rsidR="00DD6CEE" w:rsidDel="00423CB6">
          <w:rPr>
            <w:rFonts w:ascii="Arial" w:hAnsi="Arial" w:cs="Arial"/>
            <w:color w:val="000000"/>
            <w:sz w:val="22"/>
            <w:szCs w:val="22"/>
          </w:rPr>
          <w:delText>E</w:delText>
        </w:r>
        <w:r w:rsidRPr="00476981" w:rsidDel="00423CB6">
          <w:rPr>
            <w:rFonts w:ascii="Arial" w:hAnsi="Arial" w:cs="Arial"/>
            <w:color w:val="000000"/>
            <w:sz w:val="22"/>
            <w:szCs w:val="22"/>
          </w:rPr>
          <w:delText>quipment.</w:delText>
        </w:r>
      </w:del>
    </w:p>
    <w:p w14:paraId="445FD51C" w14:textId="44C18126" w:rsidR="003168D6" w:rsidRPr="00476981" w:rsidDel="00423CB6" w:rsidRDefault="003168D6" w:rsidP="00DD0D12">
      <w:pPr>
        <w:autoSpaceDE w:val="0"/>
        <w:autoSpaceDN w:val="0"/>
        <w:adjustRightInd w:val="0"/>
        <w:spacing w:before="120"/>
        <w:ind w:left="2160" w:hanging="720"/>
        <w:rPr>
          <w:del w:id="167" w:author="Buddle Findlay" w:date="2020-12-22T11:38:00Z"/>
          <w:rFonts w:ascii="Arial" w:hAnsi="Arial" w:cs="Arial"/>
          <w:color w:val="000000"/>
          <w:sz w:val="22"/>
          <w:szCs w:val="22"/>
        </w:rPr>
      </w:pPr>
      <w:del w:id="168" w:author="Buddle Findlay" w:date="2020-12-22T11:38:00Z">
        <w:r w:rsidRPr="00476981" w:rsidDel="00423CB6">
          <w:rPr>
            <w:rFonts w:ascii="Arial" w:hAnsi="Arial" w:cs="Arial"/>
            <w:color w:val="000000"/>
            <w:sz w:val="22"/>
            <w:szCs w:val="22"/>
          </w:rPr>
          <w:delText>(iii)</w:delText>
        </w:r>
        <w:r w:rsidRPr="00476981" w:rsidDel="00423CB6">
          <w:rPr>
            <w:rFonts w:ascii="Arial" w:hAnsi="Arial" w:cs="Arial"/>
            <w:color w:val="000000"/>
            <w:sz w:val="22"/>
            <w:szCs w:val="22"/>
          </w:rPr>
          <w:tab/>
          <w:delText xml:space="preserve">SNZ PAS 4509:2003 New Zealand Fire Service </w:delText>
        </w:r>
        <w:r w:rsidR="00DD6CEE" w:rsidDel="00423CB6">
          <w:rPr>
            <w:rFonts w:ascii="Arial" w:hAnsi="Arial" w:cs="Arial"/>
            <w:color w:val="000000"/>
            <w:sz w:val="22"/>
            <w:szCs w:val="22"/>
          </w:rPr>
          <w:delText>F</w:delText>
        </w:r>
        <w:r w:rsidRPr="00476981" w:rsidDel="00423CB6">
          <w:rPr>
            <w:rFonts w:ascii="Arial" w:hAnsi="Arial" w:cs="Arial"/>
            <w:color w:val="000000"/>
            <w:sz w:val="22"/>
            <w:szCs w:val="22"/>
          </w:rPr>
          <w:delText xml:space="preserve">ire </w:delText>
        </w:r>
        <w:r w:rsidR="00DD6CEE" w:rsidDel="00423CB6">
          <w:rPr>
            <w:rFonts w:ascii="Arial" w:hAnsi="Arial" w:cs="Arial"/>
            <w:color w:val="000000"/>
            <w:sz w:val="22"/>
            <w:szCs w:val="22"/>
          </w:rPr>
          <w:delText>F</w:delText>
        </w:r>
        <w:r w:rsidRPr="00476981" w:rsidDel="00423CB6">
          <w:rPr>
            <w:rFonts w:ascii="Arial" w:hAnsi="Arial" w:cs="Arial"/>
            <w:color w:val="000000"/>
            <w:sz w:val="22"/>
            <w:szCs w:val="22"/>
          </w:rPr>
          <w:delText xml:space="preserve">ighting </w:delText>
        </w:r>
        <w:r w:rsidR="00DD6CEE" w:rsidDel="00423CB6">
          <w:rPr>
            <w:rFonts w:ascii="Arial" w:hAnsi="Arial" w:cs="Arial"/>
            <w:color w:val="000000"/>
            <w:sz w:val="22"/>
            <w:szCs w:val="22"/>
          </w:rPr>
          <w:delText>W</w:delText>
        </w:r>
        <w:r w:rsidRPr="00476981" w:rsidDel="00423CB6">
          <w:rPr>
            <w:rFonts w:ascii="Arial" w:hAnsi="Arial" w:cs="Arial"/>
            <w:color w:val="000000"/>
            <w:sz w:val="22"/>
            <w:szCs w:val="22"/>
          </w:rPr>
          <w:delText xml:space="preserve">ater </w:delText>
        </w:r>
        <w:r w:rsidR="00DD6CEE" w:rsidDel="00423CB6">
          <w:rPr>
            <w:rFonts w:ascii="Arial" w:hAnsi="Arial" w:cs="Arial"/>
            <w:color w:val="000000"/>
            <w:sz w:val="22"/>
            <w:szCs w:val="22"/>
          </w:rPr>
          <w:delText>S</w:delText>
        </w:r>
        <w:r w:rsidRPr="00476981" w:rsidDel="00423CB6">
          <w:rPr>
            <w:rFonts w:ascii="Arial" w:hAnsi="Arial" w:cs="Arial"/>
            <w:color w:val="000000"/>
            <w:sz w:val="22"/>
            <w:szCs w:val="22"/>
          </w:rPr>
          <w:delText xml:space="preserve">upplies </w:delText>
        </w:r>
        <w:r w:rsidR="00DD6CEE" w:rsidDel="00423CB6">
          <w:rPr>
            <w:rFonts w:ascii="Arial" w:hAnsi="Arial" w:cs="Arial"/>
            <w:color w:val="000000"/>
            <w:sz w:val="22"/>
            <w:szCs w:val="22"/>
          </w:rPr>
          <w:delText>C</w:delText>
        </w:r>
        <w:r w:rsidRPr="00476981" w:rsidDel="00423CB6">
          <w:rPr>
            <w:rFonts w:ascii="Arial" w:hAnsi="Arial" w:cs="Arial"/>
            <w:color w:val="000000"/>
            <w:sz w:val="22"/>
            <w:szCs w:val="22"/>
          </w:rPr>
          <w:delText xml:space="preserve">ode of </w:delText>
        </w:r>
        <w:r w:rsidR="00DD6CEE" w:rsidDel="00423CB6">
          <w:rPr>
            <w:rFonts w:ascii="Arial" w:hAnsi="Arial" w:cs="Arial"/>
            <w:color w:val="000000"/>
            <w:sz w:val="22"/>
            <w:szCs w:val="22"/>
          </w:rPr>
          <w:delText>P</w:delText>
        </w:r>
        <w:r w:rsidRPr="00476981" w:rsidDel="00423CB6">
          <w:rPr>
            <w:rFonts w:ascii="Arial" w:hAnsi="Arial" w:cs="Arial"/>
            <w:color w:val="000000"/>
            <w:sz w:val="22"/>
            <w:szCs w:val="22"/>
          </w:rPr>
          <w:delText>ractice</w:delText>
        </w:r>
      </w:del>
    </w:p>
    <w:p w14:paraId="2B7F5B08" w14:textId="4913EF16" w:rsidR="003168D6" w:rsidRPr="00476981" w:rsidDel="00423CB6" w:rsidRDefault="003168D6" w:rsidP="00DD0D12">
      <w:pPr>
        <w:autoSpaceDE w:val="0"/>
        <w:autoSpaceDN w:val="0"/>
        <w:adjustRightInd w:val="0"/>
        <w:spacing w:before="120"/>
        <w:ind w:left="1440"/>
        <w:rPr>
          <w:del w:id="169" w:author="Buddle Findlay" w:date="2020-12-22T11:38:00Z"/>
          <w:rFonts w:ascii="Arial" w:hAnsi="Arial" w:cs="Arial"/>
          <w:color w:val="000000"/>
          <w:sz w:val="22"/>
          <w:szCs w:val="22"/>
        </w:rPr>
      </w:pPr>
      <w:del w:id="170" w:author="Buddle Findlay" w:date="2020-12-22T11:38:00Z">
        <w:r w:rsidRPr="00476981" w:rsidDel="00423CB6">
          <w:rPr>
            <w:rFonts w:ascii="Arial" w:hAnsi="Arial" w:cs="Arial"/>
            <w:color w:val="000000"/>
            <w:sz w:val="22"/>
            <w:szCs w:val="22"/>
          </w:rPr>
          <w:delText>(iv)</w:delText>
        </w:r>
        <w:r w:rsidRPr="00476981" w:rsidDel="00423CB6">
          <w:rPr>
            <w:rFonts w:ascii="Arial" w:hAnsi="Arial" w:cs="Arial"/>
            <w:color w:val="000000"/>
            <w:sz w:val="22"/>
            <w:szCs w:val="22"/>
          </w:rPr>
          <w:tab/>
          <w:delText>NZWWA Backflow Code of Practice 2006</w:delText>
        </w:r>
      </w:del>
    </w:p>
    <w:p w14:paraId="4FD3FCCD" w14:textId="47A59252" w:rsidR="003168D6" w:rsidRPr="00476981" w:rsidDel="00423CB6" w:rsidRDefault="003168D6" w:rsidP="00DD0D12">
      <w:pPr>
        <w:autoSpaceDE w:val="0"/>
        <w:autoSpaceDN w:val="0"/>
        <w:adjustRightInd w:val="0"/>
        <w:spacing w:before="120"/>
        <w:ind w:left="1440"/>
        <w:rPr>
          <w:del w:id="171" w:author="Buddle Findlay" w:date="2020-12-22T11:38:00Z"/>
          <w:rFonts w:ascii="Arial" w:hAnsi="Arial" w:cs="Arial"/>
          <w:color w:val="000000"/>
          <w:sz w:val="22"/>
          <w:szCs w:val="22"/>
        </w:rPr>
      </w:pPr>
      <w:del w:id="172" w:author="Buddle Findlay" w:date="2020-12-22T11:38:00Z">
        <w:r w:rsidRPr="00476981" w:rsidDel="00423CB6">
          <w:rPr>
            <w:rFonts w:ascii="Arial" w:hAnsi="Arial" w:cs="Arial"/>
            <w:color w:val="000000"/>
            <w:sz w:val="22"/>
            <w:szCs w:val="22"/>
          </w:rPr>
          <w:delText>(v)</w:delText>
        </w:r>
        <w:r w:rsidRPr="00476981" w:rsidDel="00423CB6">
          <w:rPr>
            <w:rFonts w:ascii="Arial" w:hAnsi="Arial" w:cs="Arial"/>
            <w:color w:val="000000"/>
            <w:sz w:val="22"/>
            <w:szCs w:val="22"/>
          </w:rPr>
          <w:tab/>
          <w:delText>NZWWA Water Meter Code of Practice 2003</w:delText>
        </w:r>
      </w:del>
    </w:p>
    <w:p w14:paraId="12961579" w14:textId="77777777" w:rsidR="003168D6" w:rsidRPr="00476981" w:rsidRDefault="003168D6" w:rsidP="003168D6">
      <w:pPr>
        <w:autoSpaceDE w:val="0"/>
        <w:autoSpaceDN w:val="0"/>
        <w:adjustRightInd w:val="0"/>
        <w:rPr>
          <w:rFonts w:ascii="Arial" w:hAnsi="Arial" w:cs="Arial"/>
          <w:color w:val="000000"/>
          <w:sz w:val="22"/>
          <w:szCs w:val="22"/>
        </w:rPr>
      </w:pPr>
    </w:p>
    <w:p w14:paraId="22C283FF" w14:textId="77777777" w:rsidR="003168D6" w:rsidRPr="00476981" w:rsidRDefault="003168D6" w:rsidP="003168D6">
      <w:pPr>
        <w:autoSpaceDE w:val="0"/>
        <w:autoSpaceDN w:val="0"/>
        <w:adjustRightInd w:val="0"/>
        <w:rPr>
          <w:rFonts w:ascii="Arial" w:hAnsi="Arial" w:cs="Arial"/>
          <w:color w:val="000000"/>
          <w:sz w:val="22"/>
          <w:szCs w:val="22"/>
        </w:rPr>
      </w:pPr>
    </w:p>
    <w:p w14:paraId="1B4E9A97" w14:textId="77777777" w:rsidR="003168D6" w:rsidDel="00AF691C" w:rsidRDefault="00DD0D12" w:rsidP="003168D6">
      <w:pPr>
        <w:autoSpaceDE w:val="0"/>
        <w:autoSpaceDN w:val="0"/>
        <w:adjustRightInd w:val="0"/>
        <w:rPr>
          <w:del w:id="173" w:author="Buddle Findlay" w:date="2020-12-17T16:44:00Z"/>
          <w:rFonts w:ascii="Arial" w:hAnsi="Arial" w:cs="Arial"/>
          <w:b/>
          <w:bCs/>
          <w:smallCaps/>
          <w:color w:val="000000"/>
          <w:sz w:val="22"/>
          <w:szCs w:val="22"/>
        </w:rPr>
      </w:pPr>
      <w:del w:id="174" w:author="Buddle Findlay" w:date="2020-12-17T16:44:00Z">
        <w:r w:rsidRPr="00DD0D12" w:rsidDel="00AF691C">
          <w:rPr>
            <w:rFonts w:ascii="Arial" w:hAnsi="Arial" w:cs="Arial"/>
            <w:b/>
            <w:bCs/>
            <w:smallCaps/>
            <w:color w:val="000000"/>
            <w:sz w:val="22"/>
            <w:szCs w:val="22"/>
          </w:rPr>
          <w:delText xml:space="preserve">705 </w:delText>
        </w:r>
        <w:r w:rsidR="003168D6" w:rsidRPr="00DD0D12" w:rsidDel="00AF691C">
          <w:rPr>
            <w:rFonts w:ascii="Arial" w:hAnsi="Arial" w:cs="Arial"/>
            <w:b/>
            <w:bCs/>
            <w:smallCaps/>
            <w:color w:val="000000"/>
            <w:sz w:val="22"/>
            <w:szCs w:val="22"/>
          </w:rPr>
          <w:delText>Interpretation</w:delText>
        </w:r>
      </w:del>
    </w:p>
    <w:p w14:paraId="318D5B3D" w14:textId="77777777" w:rsidR="00DD0D12" w:rsidRPr="00DD0D12" w:rsidDel="00AF691C" w:rsidRDefault="00DD0D12" w:rsidP="003168D6">
      <w:pPr>
        <w:autoSpaceDE w:val="0"/>
        <w:autoSpaceDN w:val="0"/>
        <w:adjustRightInd w:val="0"/>
        <w:rPr>
          <w:del w:id="175" w:author="Buddle Findlay" w:date="2020-12-17T16:44:00Z"/>
          <w:rFonts w:ascii="Arial" w:hAnsi="Arial" w:cs="Arial"/>
          <w:b/>
          <w:bCs/>
          <w:smallCaps/>
          <w:color w:val="000000"/>
          <w:sz w:val="22"/>
          <w:szCs w:val="22"/>
        </w:rPr>
      </w:pPr>
    </w:p>
    <w:p w14:paraId="16F1F879" w14:textId="77777777" w:rsidR="003168D6" w:rsidRPr="00476981" w:rsidDel="00423CB6" w:rsidRDefault="003168D6" w:rsidP="00DD0D12">
      <w:pPr>
        <w:autoSpaceDE w:val="0"/>
        <w:autoSpaceDN w:val="0"/>
        <w:adjustRightInd w:val="0"/>
        <w:jc w:val="both"/>
        <w:rPr>
          <w:del w:id="176" w:author="Buddle Findlay" w:date="2020-12-22T11:40:00Z"/>
          <w:rFonts w:ascii="Arial" w:hAnsi="Arial" w:cs="Arial"/>
          <w:color w:val="000000"/>
          <w:sz w:val="22"/>
          <w:szCs w:val="22"/>
        </w:rPr>
      </w:pPr>
      <w:del w:id="177" w:author="Buddle Findlay" w:date="2020-12-17T16:44:00Z">
        <w:r w:rsidRPr="00476981" w:rsidDel="00AF691C">
          <w:rPr>
            <w:rFonts w:ascii="Arial" w:hAnsi="Arial" w:cs="Arial"/>
            <w:color w:val="000000"/>
            <w:sz w:val="22"/>
            <w:szCs w:val="22"/>
          </w:rPr>
          <w:delText xml:space="preserve">When interpreting this Bylaw use the definitions set out in </w:delText>
        </w:r>
        <w:r w:rsidR="00B94BA5" w:rsidDel="00AF691C">
          <w:rPr>
            <w:rFonts w:ascii="Arial" w:hAnsi="Arial" w:cs="Arial"/>
            <w:color w:val="000000"/>
            <w:sz w:val="22"/>
            <w:szCs w:val="22"/>
          </w:rPr>
          <w:delText>S</w:delText>
        </w:r>
        <w:r w:rsidRPr="00476981" w:rsidDel="00AF691C">
          <w:rPr>
            <w:rFonts w:ascii="Arial" w:hAnsi="Arial" w:cs="Arial"/>
            <w:color w:val="000000"/>
            <w:sz w:val="22"/>
            <w:szCs w:val="22"/>
          </w:rPr>
          <w:delText>ection 7</w:delText>
        </w:r>
        <w:r w:rsidR="00DD0D12" w:rsidDel="00AF691C">
          <w:rPr>
            <w:rFonts w:ascii="Arial" w:hAnsi="Arial" w:cs="Arial"/>
            <w:color w:val="000000"/>
            <w:sz w:val="22"/>
            <w:szCs w:val="22"/>
          </w:rPr>
          <w:delText>06</w:delText>
        </w:r>
        <w:r w:rsidRPr="00476981" w:rsidDel="00AF691C">
          <w:rPr>
            <w:rFonts w:ascii="Arial" w:hAnsi="Arial" w:cs="Arial"/>
            <w:color w:val="000000"/>
            <w:sz w:val="22"/>
            <w:szCs w:val="22"/>
          </w:rPr>
          <w:delText xml:space="preserve"> unless the context requires otherwise.  </w:delText>
        </w:r>
      </w:del>
      <w:commentRangeStart w:id="178"/>
      <w:del w:id="179" w:author="Buddle Findlay" w:date="2020-12-17T16:41:00Z">
        <w:r w:rsidRPr="00476981" w:rsidDel="00AF691C">
          <w:rPr>
            <w:rFonts w:ascii="Arial" w:hAnsi="Arial" w:cs="Arial"/>
            <w:color w:val="000000"/>
            <w:sz w:val="22"/>
            <w:szCs w:val="22"/>
          </w:rPr>
          <w:delText>For the purpose of this Bylaw, the word ‘shall’ refers to practices that are mandatory for compliance with this Bylaw, while the word ‘should’ refers to practices that are advised or recommended.</w:delText>
        </w:r>
      </w:del>
      <w:commentRangeEnd w:id="178"/>
      <w:r w:rsidR="00AF691C">
        <w:rPr>
          <w:rStyle w:val="CommentReference"/>
        </w:rPr>
        <w:commentReference w:id="178"/>
      </w:r>
    </w:p>
    <w:p w14:paraId="7EAE3C6F" w14:textId="4EF60CDB" w:rsidR="00630961" w:rsidRPr="00630961" w:rsidDel="00423CB6" w:rsidRDefault="00630961">
      <w:pPr>
        <w:pStyle w:val="ListParagraph"/>
        <w:numPr>
          <w:ilvl w:val="0"/>
          <w:numId w:val="23"/>
        </w:numPr>
        <w:autoSpaceDE w:val="0"/>
        <w:autoSpaceDN w:val="0"/>
        <w:adjustRightInd w:val="0"/>
        <w:rPr>
          <w:del w:id="180" w:author="Buddle Findlay" w:date="2020-12-22T11:39:00Z"/>
          <w:rFonts w:ascii="Arial" w:hAnsi="Arial" w:cs="Arial"/>
          <w:color w:val="000000"/>
          <w:sz w:val="22"/>
          <w:szCs w:val="22"/>
        </w:rPr>
        <w:pPrChange w:id="181" w:author="Buddle Findlay" w:date="2020-12-21T10:45:00Z">
          <w:pPr>
            <w:autoSpaceDE w:val="0"/>
            <w:autoSpaceDN w:val="0"/>
            <w:adjustRightInd w:val="0"/>
          </w:pPr>
        </w:pPrChange>
      </w:pPr>
    </w:p>
    <w:p w14:paraId="391C6BD5" w14:textId="77777777" w:rsidR="003168D6" w:rsidRPr="00476981" w:rsidRDefault="003168D6" w:rsidP="003168D6">
      <w:pPr>
        <w:autoSpaceDE w:val="0"/>
        <w:autoSpaceDN w:val="0"/>
        <w:adjustRightInd w:val="0"/>
        <w:rPr>
          <w:rFonts w:ascii="Arial" w:hAnsi="Arial" w:cs="Arial"/>
          <w:color w:val="000000"/>
          <w:sz w:val="22"/>
          <w:szCs w:val="22"/>
        </w:rPr>
      </w:pPr>
    </w:p>
    <w:p w14:paraId="1261A50C" w14:textId="77777777" w:rsidR="003168D6" w:rsidRPr="00DD0D12" w:rsidRDefault="003168D6" w:rsidP="003168D6">
      <w:pPr>
        <w:autoSpaceDE w:val="0"/>
        <w:autoSpaceDN w:val="0"/>
        <w:adjustRightInd w:val="0"/>
        <w:rPr>
          <w:rFonts w:ascii="Arial" w:hAnsi="Arial" w:cs="Arial"/>
          <w:b/>
          <w:bCs/>
          <w:smallCaps/>
          <w:color w:val="000000"/>
          <w:sz w:val="22"/>
          <w:szCs w:val="22"/>
        </w:rPr>
      </w:pPr>
      <w:r w:rsidRPr="00DD0D12">
        <w:rPr>
          <w:rFonts w:ascii="Arial" w:hAnsi="Arial" w:cs="Arial"/>
          <w:b/>
          <w:bCs/>
          <w:smallCaps/>
          <w:color w:val="000000"/>
          <w:sz w:val="22"/>
          <w:szCs w:val="22"/>
        </w:rPr>
        <w:t>70</w:t>
      </w:r>
      <w:r w:rsidR="00DD0D12" w:rsidRPr="00DD0D12">
        <w:rPr>
          <w:rFonts w:ascii="Arial" w:hAnsi="Arial" w:cs="Arial"/>
          <w:b/>
          <w:bCs/>
          <w:smallCaps/>
          <w:color w:val="000000"/>
          <w:sz w:val="22"/>
          <w:szCs w:val="22"/>
        </w:rPr>
        <w:t xml:space="preserve">6 </w:t>
      </w:r>
      <w:r w:rsidRPr="00DD0D12">
        <w:rPr>
          <w:rFonts w:ascii="Arial" w:hAnsi="Arial" w:cs="Arial"/>
          <w:b/>
          <w:bCs/>
          <w:smallCaps/>
          <w:color w:val="000000"/>
          <w:sz w:val="22"/>
          <w:szCs w:val="22"/>
        </w:rPr>
        <w:t>Definitions</w:t>
      </w:r>
    </w:p>
    <w:p w14:paraId="47056898" w14:textId="77777777" w:rsidR="00BB1971" w:rsidRPr="00607369" w:rsidRDefault="00BB1971" w:rsidP="00BB1971">
      <w:pPr>
        <w:autoSpaceDE w:val="0"/>
        <w:autoSpaceDN w:val="0"/>
        <w:adjustRightInd w:val="0"/>
        <w:jc w:val="both"/>
        <w:rPr>
          <w:rFonts w:ascii="Arial" w:hAnsi="Arial" w:cs="Arial"/>
          <w:sz w:val="22"/>
          <w:szCs w:val="22"/>
        </w:rPr>
      </w:pPr>
      <w:del w:id="182" w:author="Buddle Findlay" w:date="2020-12-17T16:45:00Z">
        <w:r w:rsidRPr="00607369" w:rsidDel="00AF691C">
          <w:rPr>
            <w:rFonts w:ascii="Arial" w:hAnsi="Arial" w:cs="Arial"/>
            <w:sz w:val="22"/>
            <w:szCs w:val="22"/>
          </w:rPr>
          <w:delText xml:space="preserve">Reference should be made to </w:delText>
        </w:r>
      </w:del>
      <w:r w:rsidRPr="00607369">
        <w:rPr>
          <w:rFonts w:ascii="Arial" w:hAnsi="Arial" w:cs="Arial"/>
          <w:sz w:val="22"/>
          <w:szCs w:val="22"/>
        </w:rPr>
        <w:t xml:space="preserve">Part 1 </w:t>
      </w:r>
      <w:r w:rsidRPr="00607369">
        <w:rPr>
          <w:rFonts w:ascii="Arial" w:hAnsi="Arial" w:cs="Arial"/>
          <w:i/>
          <w:iCs/>
          <w:sz w:val="22"/>
          <w:szCs w:val="22"/>
        </w:rPr>
        <w:t>Introductory</w:t>
      </w:r>
      <w:r w:rsidR="00E419D6">
        <w:rPr>
          <w:rFonts w:ascii="Arial" w:hAnsi="Arial" w:cs="Arial"/>
          <w:i/>
          <w:iCs/>
          <w:sz w:val="22"/>
          <w:szCs w:val="22"/>
        </w:rPr>
        <w:t xml:space="preserve"> Bylaw</w:t>
      </w:r>
      <w:r w:rsidRPr="00607369">
        <w:rPr>
          <w:rFonts w:ascii="Arial" w:hAnsi="Arial" w:cs="Arial"/>
          <w:i/>
          <w:iCs/>
          <w:sz w:val="22"/>
          <w:szCs w:val="22"/>
        </w:rPr>
        <w:t xml:space="preserve"> </w:t>
      </w:r>
      <w:r w:rsidRPr="00607369">
        <w:rPr>
          <w:rFonts w:ascii="Arial" w:hAnsi="Arial" w:cs="Arial"/>
          <w:sz w:val="22"/>
          <w:szCs w:val="22"/>
        </w:rPr>
        <w:t xml:space="preserve">and </w:t>
      </w:r>
      <w:del w:id="183" w:author="Buddle Findlay" w:date="2020-12-17T16:45:00Z">
        <w:r w:rsidRPr="00607369" w:rsidDel="00AF691C">
          <w:rPr>
            <w:rFonts w:ascii="Arial" w:hAnsi="Arial" w:cs="Arial"/>
            <w:sz w:val="22"/>
            <w:szCs w:val="22"/>
          </w:rPr>
          <w:delText xml:space="preserve">to </w:delText>
        </w:r>
      </w:del>
      <w:r w:rsidRPr="00607369">
        <w:rPr>
          <w:rFonts w:ascii="Arial" w:hAnsi="Arial" w:cs="Arial"/>
          <w:sz w:val="22"/>
          <w:szCs w:val="22"/>
        </w:rPr>
        <w:t>the legislation refer</w:t>
      </w:r>
      <w:r>
        <w:rPr>
          <w:rFonts w:ascii="Arial" w:hAnsi="Arial" w:cs="Arial"/>
          <w:sz w:val="22"/>
          <w:szCs w:val="22"/>
        </w:rPr>
        <w:t>r</w:t>
      </w:r>
      <w:r w:rsidRPr="00607369">
        <w:rPr>
          <w:rFonts w:ascii="Arial" w:hAnsi="Arial" w:cs="Arial"/>
          <w:sz w:val="22"/>
          <w:szCs w:val="22"/>
        </w:rPr>
        <w:t>ed</w:t>
      </w:r>
      <w:r>
        <w:rPr>
          <w:rFonts w:ascii="Arial" w:hAnsi="Arial" w:cs="Arial"/>
          <w:sz w:val="22"/>
          <w:szCs w:val="22"/>
        </w:rPr>
        <w:t xml:space="preserve"> to</w:t>
      </w:r>
      <w:r w:rsidRPr="00607369">
        <w:rPr>
          <w:rFonts w:ascii="Arial" w:hAnsi="Arial" w:cs="Arial"/>
          <w:sz w:val="22"/>
          <w:szCs w:val="22"/>
        </w:rPr>
        <w:t xml:space="preserve"> under </w:t>
      </w:r>
      <w:ins w:id="184" w:author="Buddle Findlay" w:date="2020-12-17T16:43:00Z">
        <w:r w:rsidR="00AF691C">
          <w:rPr>
            <w:rFonts w:ascii="Arial" w:hAnsi="Arial" w:cs="Arial"/>
            <w:sz w:val="22"/>
            <w:szCs w:val="22"/>
          </w:rPr>
          <w:t xml:space="preserve">the </w:t>
        </w:r>
      </w:ins>
      <w:r w:rsidRPr="00607369">
        <w:rPr>
          <w:rFonts w:ascii="Arial" w:hAnsi="Arial" w:cs="Arial"/>
          <w:sz w:val="22"/>
          <w:szCs w:val="22"/>
        </w:rPr>
        <w:t>Referenced Documents</w:t>
      </w:r>
      <w:ins w:id="185" w:author="Buddle Findlay" w:date="2020-12-17T16:43:00Z">
        <w:r w:rsidR="00AF691C">
          <w:rPr>
            <w:rFonts w:ascii="Arial" w:hAnsi="Arial" w:cs="Arial"/>
            <w:sz w:val="22"/>
            <w:szCs w:val="22"/>
          </w:rPr>
          <w:t xml:space="preserve"> section above</w:t>
        </w:r>
      </w:ins>
      <w:r w:rsidRPr="00607369">
        <w:rPr>
          <w:rFonts w:ascii="Arial" w:hAnsi="Arial" w:cs="Arial"/>
          <w:sz w:val="22"/>
          <w:szCs w:val="22"/>
        </w:rPr>
        <w:t xml:space="preserve">, </w:t>
      </w:r>
      <w:del w:id="186" w:author="Buddle Findlay" w:date="2020-12-17T16:45:00Z">
        <w:r w:rsidRPr="00607369" w:rsidDel="00AF691C">
          <w:rPr>
            <w:rFonts w:ascii="Arial" w:hAnsi="Arial" w:cs="Arial"/>
            <w:sz w:val="22"/>
            <w:szCs w:val="22"/>
          </w:rPr>
          <w:delText xml:space="preserve">for any </w:delText>
        </w:r>
      </w:del>
      <w:del w:id="187" w:author="Buddle Findlay" w:date="2020-12-17T16:44:00Z">
        <w:r w:rsidRPr="00607369" w:rsidDel="00AF691C">
          <w:rPr>
            <w:rFonts w:ascii="Arial" w:hAnsi="Arial" w:cs="Arial"/>
            <w:sz w:val="22"/>
            <w:szCs w:val="22"/>
          </w:rPr>
          <w:delText xml:space="preserve">other </w:delText>
        </w:r>
      </w:del>
      <w:ins w:id="188" w:author="Buddle Findlay" w:date="2020-12-17T16:45:00Z">
        <w:r w:rsidR="00AF691C">
          <w:rPr>
            <w:rFonts w:ascii="Arial" w:hAnsi="Arial" w:cs="Arial"/>
            <w:sz w:val="22"/>
            <w:szCs w:val="22"/>
          </w:rPr>
          <w:t xml:space="preserve">may provide </w:t>
        </w:r>
      </w:ins>
      <w:r w:rsidRPr="00607369">
        <w:rPr>
          <w:rFonts w:ascii="Arial" w:hAnsi="Arial" w:cs="Arial"/>
          <w:sz w:val="22"/>
          <w:szCs w:val="22"/>
        </w:rPr>
        <w:t>definitions</w:t>
      </w:r>
      <w:ins w:id="189" w:author="Buddle Findlay" w:date="2020-12-17T16:45:00Z">
        <w:r w:rsidR="00AF691C">
          <w:rPr>
            <w:rFonts w:ascii="Arial" w:hAnsi="Arial" w:cs="Arial"/>
            <w:sz w:val="22"/>
            <w:szCs w:val="22"/>
          </w:rPr>
          <w:t xml:space="preserve"> which</w:t>
        </w:r>
      </w:ins>
      <w:r w:rsidRPr="00607369">
        <w:rPr>
          <w:rFonts w:ascii="Arial" w:hAnsi="Arial" w:cs="Arial"/>
          <w:sz w:val="22"/>
          <w:szCs w:val="22"/>
        </w:rPr>
        <w:t xml:space="preserve"> not included in this Part.</w:t>
      </w:r>
    </w:p>
    <w:p w14:paraId="358A61A4" w14:textId="77777777" w:rsidR="00DD0D12" w:rsidRPr="00476981" w:rsidRDefault="00DD0D12" w:rsidP="003168D6">
      <w:pPr>
        <w:autoSpaceDE w:val="0"/>
        <w:autoSpaceDN w:val="0"/>
        <w:adjustRightInd w:val="0"/>
        <w:rPr>
          <w:rFonts w:ascii="Arial" w:hAnsi="Arial" w:cs="Arial"/>
          <w:b/>
          <w:bCs/>
          <w:color w:val="000000"/>
          <w:sz w:val="22"/>
          <w:szCs w:val="22"/>
        </w:rPr>
      </w:pPr>
    </w:p>
    <w:p w14:paraId="18D0A2ED" w14:textId="77777777" w:rsidR="003168D6" w:rsidRPr="00476981" w:rsidRDefault="003168D6" w:rsidP="003168D6">
      <w:pPr>
        <w:autoSpaceDE w:val="0"/>
        <w:autoSpaceDN w:val="0"/>
        <w:adjustRightInd w:val="0"/>
        <w:rPr>
          <w:rFonts w:ascii="Arial" w:hAnsi="Arial" w:cs="Arial"/>
          <w:color w:val="000000"/>
          <w:sz w:val="22"/>
          <w:szCs w:val="22"/>
        </w:rPr>
      </w:pPr>
      <w:r w:rsidRPr="00476981">
        <w:rPr>
          <w:rFonts w:ascii="Arial" w:hAnsi="Arial" w:cs="Arial"/>
          <w:color w:val="000000"/>
          <w:sz w:val="22"/>
          <w:szCs w:val="22"/>
        </w:rPr>
        <w:t>For the purpose of this Bylaw, unless inconsistent with the context, the following definitions apply:</w:t>
      </w:r>
    </w:p>
    <w:p w14:paraId="1707297A" w14:textId="77777777" w:rsidR="003168D6" w:rsidRPr="00476981" w:rsidRDefault="003168D6" w:rsidP="00016492">
      <w:pPr>
        <w:autoSpaceDE w:val="0"/>
        <w:autoSpaceDN w:val="0"/>
        <w:adjustRightInd w:val="0"/>
        <w:spacing w:before="120"/>
        <w:ind w:left="720"/>
        <w:jc w:val="both"/>
        <w:rPr>
          <w:rFonts w:ascii="Arial" w:hAnsi="Arial" w:cs="Arial"/>
          <w:color w:val="000000"/>
          <w:sz w:val="22"/>
          <w:szCs w:val="22"/>
        </w:rPr>
      </w:pPr>
      <w:r w:rsidRPr="00DD6CEE">
        <w:rPr>
          <w:rFonts w:ascii="Arial" w:hAnsi="Arial" w:cs="Arial"/>
          <w:b/>
          <w:bCs/>
          <w:color w:val="000000"/>
          <w:sz w:val="22"/>
          <w:szCs w:val="22"/>
        </w:rPr>
        <w:t>Approved</w:t>
      </w:r>
      <w:r w:rsidR="00DD6CEE">
        <w:rPr>
          <w:rFonts w:ascii="Arial" w:hAnsi="Arial" w:cs="Arial"/>
          <w:bCs/>
          <w:color w:val="000000"/>
          <w:sz w:val="22"/>
          <w:szCs w:val="22"/>
        </w:rPr>
        <w:t xml:space="preserve"> - </w:t>
      </w:r>
      <w:r w:rsidRPr="00DD6CEE">
        <w:rPr>
          <w:rFonts w:ascii="Arial" w:hAnsi="Arial" w:cs="Arial"/>
          <w:color w:val="000000"/>
          <w:sz w:val="22"/>
          <w:szCs w:val="22"/>
        </w:rPr>
        <w:t>Approved</w:t>
      </w:r>
      <w:r w:rsidRPr="00476981">
        <w:rPr>
          <w:rFonts w:ascii="Arial" w:hAnsi="Arial" w:cs="Arial"/>
          <w:color w:val="000000"/>
          <w:sz w:val="22"/>
          <w:szCs w:val="22"/>
        </w:rPr>
        <w:t xml:space="preserve"> in writing either by resolution of </w:t>
      </w:r>
      <w:r w:rsidR="000D1CD3">
        <w:rPr>
          <w:rFonts w:ascii="Arial" w:hAnsi="Arial" w:cs="Arial"/>
          <w:color w:val="000000"/>
          <w:sz w:val="22"/>
          <w:szCs w:val="22"/>
        </w:rPr>
        <w:t>Council</w:t>
      </w:r>
      <w:r w:rsidRPr="00476981">
        <w:rPr>
          <w:rFonts w:ascii="Arial" w:hAnsi="Arial" w:cs="Arial"/>
          <w:color w:val="000000"/>
          <w:sz w:val="22"/>
          <w:szCs w:val="22"/>
        </w:rPr>
        <w:t xml:space="preserve"> </w:t>
      </w:r>
      <w:r w:rsidR="00DD6CEE">
        <w:rPr>
          <w:rFonts w:ascii="Arial" w:hAnsi="Arial" w:cs="Arial"/>
          <w:color w:val="000000"/>
          <w:sz w:val="22"/>
          <w:szCs w:val="22"/>
        </w:rPr>
        <w:t xml:space="preserve">or by any authorised officer of </w:t>
      </w:r>
      <w:r w:rsidRPr="00476981">
        <w:rPr>
          <w:rFonts w:ascii="Arial" w:hAnsi="Arial" w:cs="Arial"/>
          <w:color w:val="000000"/>
          <w:sz w:val="22"/>
          <w:szCs w:val="22"/>
        </w:rPr>
        <w:t>Council.</w:t>
      </w:r>
    </w:p>
    <w:p w14:paraId="08CEFCD3" w14:textId="77777777" w:rsidR="003168D6" w:rsidRPr="00476981" w:rsidRDefault="003168D6" w:rsidP="00016492">
      <w:pPr>
        <w:autoSpaceDE w:val="0"/>
        <w:autoSpaceDN w:val="0"/>
        <w:adjustRightInd w:val="0"/>
        <w:spacing w:before="120"/>
        <w:ind w:left="720"/>
        <w:jc w:val="both"/>
        <w:rPr>
          <w:rFonts w:ascii="Arial" w:hAnsi="Arial" w:cs="Arial"/>
          <w:color w:val="000000"/>
          <w:sz w:val="22"/>
          <w:szCs w:val="22"/>
        </w:rPr>
      </w:pPr>
      <w:r w:rsidRPr="00476981">
        <w:rPr>
          <w:rFonts w:ascii="Arial" w:hAnsi="Arial" w:cs="Arial"/>
          <w:b/>
          <w:bCs/>
          <w:color w:val="000000"/>
          <w:sz w:val="22"/>
          <w:szCs w:val="22"/>
        </w:rPr>
        <w:t>Backflow</w:t>
      </w:r>
      <w:r w:rsidR="00DD6CEE">
        <w:rPr>
          <w:rFonts w:ascii="Arial" w:hAnsi="Arial" w:cs="Arial"/>
          <w:bCs/>
          <w:color w:val="000000"/>
          <w:sz w:val="22"/>
          <w:szCs w:val="22"/>
        </w:rPr>
        <w:t xml:space="preserve"> - </w:t>
      </w:r>
      <w:r w:rsidRPr="00476981">
        <w:rPr>
          <w:rFonts w:ascii="Arial" w:hAnsi="Arial" w:cs="Arial"/>
          <w:color w:val="000000"/>
          <w:sz w:val="22"/>
          <w:szCs w:val="22"/>
        </w:rPr>
        <w:t xml:space="preserve">The unplanned reversal of flow of water </w:t>
      </w:r>
      <w:ins w:id="190" w:author="Buddle Findlay" w:date="2020-12-17T16:49:00Z">
        <w:r w:rsidR="00AF691C">
          <w:rPr>
            <w:rFonts w:ascii="Arial" w:hAnsi="Arial" w:cs="Arial"/>
            <w:color w:val="000000"/>
            <w:sz w:val="22"/>
            <w:szCs w:val="22"/>
          </w:rPr>
          <w:t xml:space="preserve">and / </w:t>
        </w:r>
      </w:ins>
      <w:r w:rsidRPr="00476981">
        <w:rPr>
          <w:rFonts w:ascii="Arial" w:hAnsi="Arial" w:cs="Arial"/>
          <w:color w:val="000000"/>
          <w:sz w:val="22"/>
          <w:szCs w:val="22"/>
        </w:rPr>
        <w:t>or mixtures of water and contaminants into the water supply system.</w:t>
      </w:r>
    </w:p>
    <w:p w14:paraId="07C5D36B" w14:textId="77777777" w:rsidR="003168D6" w:rsidRPr="00476981" w:rsidRDefault="003168D6" w:rsidP="00016492">
      <w:pPr>
        <w:autoSpaceDE w:val="0"/>
        <w:autoSpaceDN w:val="0"/>
        <w:adjustRightInd w:val="0"/>
        <w:spacing w:before="120"/>
        <w:ind w:left="720"/>
        <w:jc w:val="both"/>
        <w:rPr>
          <w:rFonts w:ascii="Arial" w:hAnsi="Arial" w:cs="Arial"/>
          <w:color w:val="000000"/>
          <w:sz w:val="22"/>
          <w:szCs w:val="22"/>
        </w:rPr>
      </w:pPr>
      <w:r w:rsidRPr="00476981">
        <w:rPr>
          <w:rFonts w:ascii="Arial" w:hAnsi="Arial" w:cs="Arial"/>
          <w:b/>
          <w:bCs/>
          <w:color w:val="000000"/>
          <w:sz w:val="22"/>
          <w:szCs w:val="22"/>
        </w:rPr>
        <w:t>Council</w:t>
      </w:r>
      <w:r w:rsidR="00DD6CEE">
        <w:rPr>
          <w:rFonts w:ascii="Arial" w:hAnsi="Arial" w:cs="Arial"/>
          <w:bCs/>
          <w:color w:val="000000"/>
          <w:sz w:val="22"/>
          <w:szCs w:val="22"/>
        </w:rPr>
        <w:t xml:space="preserve"> - </w:t>
      </w:r>
      <w:r w:rsidRPr="00476981">
        <w:rPr>
          <w:rFonts w:ascii="Arial" w:hAnsi="Arial" w:cs="Arial"/>
          <w:color w:val="000000"/>
          <w:sz w:val="22"/>
          <w:szCs w:val="22"/>
        </w:rPr>
        <w:t>The Central Hawke’s Bay District Council or any officer authorised by</w:t>
      </w:r>
      <w:ins w:id="191" w:author="Buddle Findlay" w:date="2020-12-17T16:53:00Z">
        <w:r w:rsidR="00A906C8">
          <w:rPr>
            <w:rFonts w:ascii="Arial" w:hAnsi="Arial" w:cs="Arial"/>
            <w:color w:val="000000"/>
            <w:sz w:val="22"/>
            <w:szCs w:val="22"/>
          </w:rPr>
          <w:t xml:space="preserve"> the Central H</w:t>
        </w:r>
      </w:ins>
      <w:ins w:id="192" w:author="Buddle Findlay" w:date="2020-12-17T16:56:00Z">
        <w:r w:rsidR="00A906C8">
          <w:rPr>
            <w:rFonts w:ascii="Arial" w:hAnsi="Arial" w:cs="Arial"/>
            <w:color w:val="000000"/>
            <w:sz w:val="22"/>
            <w:szCs w:val="22"/>
          </w:rPr>
          <w:t>awke's Bay District</w:t>
        </w:r>
      </w:ins>
      <w:r w:rsidRPr="00476981">
        <w:rPr>
          <w:rFonts w:ascii="Arial" w:hAnsi="Arial" w:cs="Arial"/>
          <w:color w:val="000000"/>
          <w:sz w:val="22"/>
          <w:szCs w:val="22"/>
        </w:rPr>
        <w:t xml:space="preserve"> Council or legislation to exercise the authority of</w:t>
      </w:r>
      <w:ins w:id="193" w:author="Buddle Findlay" w:date="2020-12-17T16:57:00Z">
        <w:r w:rsidR="00A906C8">
          <w:rPr>
            <w:rFonts w:ascii="Arial" w:hAnsi="Arial" w:cs="Arial"/>
            <w:color w:val="000000"/>
            <w:sz w:val="22"/>
            <w:szCs w:val="22"/>
          </w:rPr>
          <w:t xml:space="preserve"> the Hawke's Bay District</w:t>
        </w:r>
      </w:ins>
      <w:r w:rsidRPr="00476981">
        <w:rPr>
          <w:rFonts w:ascii="Arial" w:hAnsi="Arial" w:cs="Arial"/>
          <w:color w:val="000000"/>
          <w:sz w:val="22"/>
          <w:szCs w:val="22"/>
        </w:rPr>
        <w:t xml:space="preserve"> Council.</w:t>
      </w:r>
    </w:p>
    <w:p w14:paraId="4B4C5C27" w14:textId="16EAF0EF" w:rsidR="003168D6" w:rsidRPr="00476981" w:rsidDel="00423CB6" w:rsidRDefault="003168D6" w:rsidP="00016492">
      <w:pPr>
        <w:autoSpaceDE w:val="0"/>
        <w:autoSpaceDN w:val="0"/>
        <w:adjustRightInd w:val="0"/>
        <w:spacing w:before="60"/>
        <w:ind w:firstLine="720"/>
        <w:jc w:val="both"/>
        <w:rPr>
          <w:del w:id="194" w:author="Buddle Findlay" w:date="2020-12-22T11:40:00Z"/>
          <w:rFonts w:ascii="Arial" w:hAnsi="Arial" w:cs="Arial"/>
          <w:color w:val="000000"/>
          <w:sz w:val="22"/>
          <w:szCs w:val="22"/>
        </w:rPr>
      </w:pPr>
      <w:commentRangeStart w:id="195"/>
      <w:del w:id="196" w:author="Buddle Findlay" w:date="2020-12-22T11:40:00Z">
        <w:r w:rsidRPr="00476981" w:rsidDel="00423CB6">
          <w:rPr>
            <w:rFonts w:ascii="Arial" w:hAnsi="Arial" w:cs="Arial"/>
            <w:bCs/>
            <w:color w:val="000000"/>
            <w:sz w:val="22"/>
            <w:szCs w:val="22"/>
          </w:rPr>
          <w:delText>Council is the water supply authority (</w:delText>
        </w:r>
        <w:r w:rsidRPr="00A906C8" w:rsidDel="00423CB6">
          <w:rPr>
            <w:rFonts w:ascii="Arial" w:hAnsi="Arial" w:cs="Arial"/>
            <w:b/>
            <w:color w:val="000000"/>
            <w:sz w:val="22"/>
            <w:szCs w:val="22"/>
            <w:rPrChange w:id="197" w:author="Buddle Findlay" w:date="2020-12-17T16:52:00Z">
              <w:rPr>
                <w:rFonts w:ascii="Arial" w:hAnsi="Arial" w:cs="Arial"/>
                <w:bCs/>
                <w:color w:val="000000"/>
                <w:sz w:val="22"/>
                <w:szCs w:val="22"/>
              </w:rPr>
            </w:rPrChange>
          </w:rPr>
          <w:delText>WSA</w:delText>
        </w:r>
        <w:r w:rsidRPr="00476981" w:rsidDel="00423CB6">
          <w:rPr>
            <w:rFonts w:ascii="Arial" w:hAnsi="Arial" w:cs="Arial"/>
            <w:bCs/>
            <w:color w:val="000000"/>
            <w:sz w:val="22"/>
            <w:szCs w:val="22"/>
          </w:rPr>
          <w:delText>).</w:delText>
        </w:r>
      </w:del>
      <w:commentRangeEnd w:id="195"/>
      <w:r w:rsidR="00423CB6">
        <w:rPr>
          <w:rStyle w:val="CommentReference"/>
        </w:rPr>
        <w:commentReference w:id="195"/>
      </w:r>
    </w:p>
    <w:p w14:paraId="4B782B6B" w14:textId="77777777" w:rsidR="003168D6" w:rsidRPr="00476981" w:rsidRDefault="003168D6" w:rsidP="00016492">
      <w:pPr>
        <w:autoSpaceDE w:val="0"/>
        <w:autoSpaceDN w:val="0"/>
        <w:adjustRightInd w:val="0"/>
        <w:spacing w:before="120"/>
        <w:ind w:left="720"/>
        <w:jc w:val="both"/>
        <w:rPr>
          <w:rFonts w:ascii="Arial" w:hAnsi="Arial" w:cs="Arial"/>
          <w:color w:val="000000"/>
          <w:sz w:val="22"/>
          <w:szCs w:val="22"/>
        </w:rPr>
      </w:pPr>
      <w:r w:rsidRPr="00476981">
        <w:rPr>
          <w:rFonts w:ascii="Arial" w:hAnsi="Arial" w:cs="Arial"/>
          <w:b/>
          <w:bCs/>
          <w:color w:val="000000"/>
          <w:sz w:val="22"/>
          <w:szCs w:val="22"/>
        </w:rPr>
        <w:t>Customer</w:t>
      </w:r>
      <w:r w:rsidR="00DD6CEE">
        <w:rPr>
          <w:rFonts w:ascii="Arial" w:hAnsi="Arial" w:cs="Arial"/>
          <w:bCs/>
          <w:color w:val="000000"/>
          <w:sz w:val="22"/>
          <w:szCs w:val="22"/>
        </w:rPr>
        <w:t xml:space="preserve"> - </w:t>
      </w:r>
      <w:r w:rsidRPr="00476981">
        <w:rPr>
          <w:rFonts w:ascii="Arial" w:hAnsi="Arial" w:cs="Arial"/>
          <w:color w:val="000000"/>
          <w:sz w:val="22"/>
          <w:szCs w:val="22"/>
        </w:rPr>
        <w:t>A person who uses, or has obtained the right to use or direct the manner of use of water supplied by Council.</w:t>
      </w:r>
    </w:p>
    <w:p w14:paraId="5C268D3F" w14:textId="73A13069" w:rsidR="003168D6" w:rsidRPr="00476981" w:rsidRDefault="003168D6" w:rsidP="00016492">
      <w:pPr>
        <w:autoSpaceDE w:val="0"/>
        <w:autoSpaceDN w:val="0"/>
        <w:adjustRightInd w:val="0"/>
        <w:spacing w:before="120"/>
        <w:ind w:left="720"/>
        <w:jc w:val="both"/>
        <w:rPr>
          <w:rFonts w:ascii="Arial" w:hAnsi="Arial" w:cs="Arial"/>
          <w:color w:val="000000"/>
          <w:sz w:val="22"/>
          <w:szCs w:val="22"/>
        </w:rPr>
      </w:pPr>
      <w:r w:rsidRPr="00476981">
        <w:rPr>
          <w:rFonts w:ascii="Arial" w:hAnsi="Arial" w:cs="Arial"/>
          <w:b/>
          <w:bCs/>
          <w:color w:val="000000"/>
          <w:sz w:val="22"/>
          <w:szCs w:val="22"/>
        </w:rPr>
        <w:t xml:space="preserve">Detector </w:t>
      </w:r>
      <w:r w:rsidR="00DD6CEE">
        <w:rPr>
          <w:rFonts w:ascii="Arial" w:hAnsi="Arial" w:cs="Arial"/>
          <w:b/>
          <w:bCs/>
          <w:color w:val="000000"/>
          <w:sz w:val="22"/>
          <w:szCs w:val="22"/>
        </w:rPr>
        <w:t>C</w:t>
      </w:r>
      <w:r w:rsidRPr="00476981">
        <w:rPr>
          <w:rFonts w:ascii="Arial" w:hAnsi="Arial" w:cs="Arial"/>
          <w:b/>
          <w:bCs/>
          <w:color w:val="000000"/>
          <w:sz w:val="22"/>
          <w:szCs w:val="22"/>
        </w:rPr>
        <w:t xml:space="preserve">heck </w:t>
      </w:r>
      <w:r w:rsidR="00DD6CEE">
        <w:rPr>
          <w:rFonts w:ascii="Arial" w:hAnsi="Arial" w:cs="Arial"/>
          <w:b/>
          <w:bCs/>
          <w:color w:val="000000"/>
          <w:sz w:val="22"/>
          <w:szCs w:val="22"/>
        </w:rPr>
        <w:t>V</w:t>
      </w:r>
      <w:r w:rsidRPr="00476981">
        <w:rPr>
          <w:rFonts w:ascii="Arial" w:hAnsi="Arial" w:cs="Arial"/>
          <w:b/>
          <w:bCs/>
          <w:color w:val="000000"/>
          <w:sz w:val="22"/>
          <w:szCs w:val="22"/>
        </w:rPr>
        <w:t xml:space="preserve">alve </w:t>
      </w:r>
      <w:r w:rsidR="00DD6CEE">
        <w:rPr>
          <w:rFonts w:ascii="Arial" w:hAnsi="Arial" w:cs="Arial"/>
          <w:bCs/>
          <w:color w:val="000000"/>
          <w:sz w:val="22"/>
          <w:szCs w:val="22"/>
        </w:rPr>
        <w:t xml:space="preserve">- </w:t>
      </w:r>
      <w:r w:rsidRPr="00476981">
        <w:rPr>
          <w:rFonts w:ascii="Arial" w:hAnsi="Arial" w:cs="Arial"/>
          <w:color w:val="000000"/>
          <w:sz w:val="22"/>
          <w:szCs w:val="22"/>
        </w:rPr>
        <w:t xml:space="preserve">A check (non-return) valve which has a positive closing pressure and a metered bypass to measure flows </w:t>
      </w:r>
      <w:ins w:id="198" w:author="Buddle Findlay" w:date="2020-12-18T09:04:00Z">
        <w:r w:rsidR="00B43F30">
          <w:rPr>
            <w:rFonts w:ascii="Arial" w:hAnsi="Arial" w:cs="Arial"/>
            <w:color w:val="000000"/>
            <w:sz w:val="22"/>
            <w:szCs w:val="22"/>
          </w:rPr>
          <w:t>(</w:t>
        </w:r>
      </w:ins>
      <w:r w:rsidRPr="00476981">
        <w:rPr>
          <w:rFonts w:ascii="Arial" w:hAnsi="Arial" w:cs="Arial"/>
          <w:color w:val="000000"/>
          <w:sz w:val="22"/>
          <w:szCs w:val="22"/>
        </w:rPr>
        <w:t>typically associated with leakage or unauthorised use on a dedicated fire supply</w:t>
      </w:r>
      <w:ins w:id="199" w:author="Buddle Findlay" w:date="2020-12-18T09:04:00Z">
        <w:r w:rsidR="00B43F30">
          <w:rPr>
            <w:rFonts w:ascii="Arial" w:hAnsi="Arial" w:cs="Arial"/>
            <w:color w:val="000000"/>
            <w:sz w:val="22"/>
            <w:szCs w:val="22"/>
          </w:rPr>
          <w:t>)</w:t>
        </w:r>
      </w:ins>
      <w:r w:rsidRPr="00476981">
        <w:rPr>
          <w:rFonts w:ascii="Arial" w:hAnsi="Arial" w:cs="Arial"/>
          <w:color w:val="000000"/>
          <w:sz w:val="22"/>
          <w:szCs w:val="22"/>
        </w:rPr>
        <w:t>.</w:t>
      </w:r>
    </w:p>
    <w:p w14:paraId="4E05A0DF" w14:textId="4CE7BFD7" w:rsidR="003168D6" w:rsidRPr="00476981" w:rsidRDefault="003168D6" w:rsidP="00016492">
      <w:pPr>
        <w:autoSpaceDE w:val="0"/>
        <w:autoSpaceDN w:val="0"/>
        <w:adjustRightInd w:val="0"/>
        <w:spacing w:before="120"/>
        <w:ind w:left="720"/>
        <w:jc w:val="both"/>
        <w:rPr>
          <w:rFonts w:ascii="Arial" w:hAnsi="Arial" w:cs="Arial"/>
          <w:color w:val="000000"/>
          <w:sz w:val="22"/>
          <w:szCs w:val="22"/>
        </w:rPr>
      </w:pPr>
      <w:r w:rsidRPr="00476981">
        <w:rPr>
          <w:rFonts w:ascii="Arial" w:hAnsi="Arial" w:cs="Arial"/>
          <w:b/>
          <w:bCs/>
          <w:color w:val="000000"/>
          <w:sz w:val="22"/>
          <w:szCs w:val="22"/>
        </w:rPr>
        <w:t xml:space="preserve">Extraordinary </w:t>
      </w:r>
      <w:r w:rsidR="00DD6CEE">
        <w:rPr>
          <w:rFonts w:ascii="Arial" w:hAnsi="Arial" w:cs="Arial"/>
          <w:b/>
          <w:bCs/>
          <w:color w:val="000000"/>
          <w:sz w:val="22"/>
          <w:szCs w:val="22"/>
        </w:rPr>
        <w:t>S</w:t>
      </w:r>
      <w:r w:rsidRPr="00476981">
        <w:rPr>
          <w:rFonts w:ascii="Arial" w:hAnsi="Arial" w:cs="Arial"/>
          <w:b/>
          <w:bCs/>
          <w:color w:val="000000"/>
          <w:sz w:val="22"/>
          <w:szCs w:val="22"/>
        </w:rPr>
        <w:t xml:space="preserve">upply </w:t>
      </w:r>
      <w:r w:rsidR="00DD6CEE">
        <w:rPr>
          <w:rFonts w:ascii="Arial" w:hAnsi="Arial" w:cs="Arial"/>
          <w:bCs/>
          <w:color w:val="000000"/>
          <w:sz w:val="22"/>
          <w:szCs w:val="22"/>
        </w:rPr>
        <w:t xml:space="preserve">- </w:t>
      </w:r>
      <w:r w:rsidRPr="00476981">
        <w:rPr>
          <w:rFonts w:ascii="Arial" w:hAnsi="Arial" w:cs="Arial"/>
          <w:color w:val="000000"/>
          <w:sz w:val="22"/>
          <w:szCs w:val="22"/>
        </w:rPr>
        <w:t>A category of on</w:t>
      </w:r>
      <w:ins w:id="200" w:author="Buddle Findlay" w:date="2020-12-18T09:04:00Z">
        <w:r w:rsidR="00B43F30">
          <w:rPr>
            <w:rFonts w:ascii="Arial" w:hAnsi="Arial" w:cs="Arial"/>
            <w:color w:val="000000"/>
            <w:sz w:val="22"/>
            <w:szCs w:val="22"/>
          </w:rPr>
          <w:t>-</w:t>
        </w:r>
      </w:ins>
      <w:del w:id="201" w:author="Buddle Findlay" w:date="2020-12-18T09:04:00Z">
        <w:r w:rsidRPr="00476981" w:rsidDel="00B43F30">
          <w:rPr>
            <w:rFonts w:ascii="Arial" w:hAnsi="Arial" w:cs="Arial"/>
            <w:color w:val="000000"/>
            <w:sz w:val="22"/>
            <w:szCs w:val="22"/>
          </w:rPr>
          <w:delText xml:space="preserve"> </w:delText>
        </w:r>
      </w:del>
      <w:r w:rsidRPr="00476981">
        <w:rPr>
          <w:rFonts w:ascii="Arial" w:hAnsi="Arial" w:cs="Arial"/>
          <w:color w:val="000000"/>
          <w:sz w:val="22"/>
          <w:szCs w:val="22"/>
        </w:rPr>
        <w:t>demand supply</w:t>
      </w:r>
      <w:ins w:id="202" w:author="Buddle Findlay" w:date="2020-12-18T09:05:00Z">
        <w:r w:rsidR="00B43F30">
          <w:rPr>
            <w:rFonts w:ascii="Arial" w:hAnsi="Arial" w:cs="Arial"/>
            <w:color w:val="000000"/>
            <w:sz w:val="22"/>
            <w:szCs w:val="22"/>
          </w:rPr>
          <w:t>,</w:t>
        </w:r>
      </w:ins>
      <w:r w:rsidRPr="00476981">
        <w:rPr>
          <w:rFonts w:ascii="Arial" w:hAnsi="Arial" w:cs="Arial"/>
          <w:color w:val="000000"/>
          <w:sz w:val="22"/>
          <w:szCs w:val="22"/>
        </w:rPr>
        <w:t xml:space="preserve"> including all purposes for which water is supplied other than ordinary supply and which may be subject to specific conditions and limitations.</w:t>
      </w:r>
    </w:p>
    <w:p w14:paraId="48F975EF" w14:textId="77777777" w:rsidR="003168D6" w:rsidRPr="00476981" w:rsidRDefault="003168D6" w:rsidP="00016492">
      <w:pPr>
        <w:autoSpaceDE w:val="0"/>
        <w:autoSpaceDN w:val="0"/>
        <w:adjustRightInd w:val="0"/>
        <w:spacing w:before="120"/>
        <w:ind w:left="720"/>
        <w:jc w:val="both"/>
        <w:rPr>
          <w:rFonts w:ascii="Arial" w:hAnsi="Arial" w:cs="Arial"/>
          <w:color w:val="000000"/>
          <w:sz w:val="22"/>
          <w:szCs w:val="22"/>
        </w:rPr>
      </w:pPr>
      <w:r w:rsidRPr="00476981">
        <w:rPr>
          <w:rFonts w:ascii="Arial" w:hAnsi="Arial" w:cs="Arial"/>
          <w:b/>
          <w:bCs/>
          <w:color w:val="000000"/>
          <w:sz w:val="22"/>
          <w:szCs w:val="22"/>
        </w:rPr>
        <w:t xml:space="preserve">Fees and </w:t>
      </w:r>
      <w:r w:rsidR="00DD6CEE">
        <w:rPr>
          <w:rFonts w:ascii="Arial" w:hAnsi="Arial" w:cs="Arial"/>
          <w:b/>
          <w:bCs/>
          <w:color w:val="000000"/>
          <w:sz w:val="22"/>
          <w:szCs w:val="22"/>
        </w:rPr>
        <w:t>C</w:t>
      </w:r>
      <w:r w:rsidRPr="00476981">
        <w:rPr>
          <w:rFonts w:ascii="Arial" w:hAnsi="Arial" w:cs="Arial"/>
          <w:b/>
          <w:bCs/>
          <w:color w:val="000000"/>
          <w:sz w:val="22"/>
          <w:szCs w:val="22"/>
        </w:rPr>
        <w:t xml:space="preserve">harges </w:t>
      </w:r>
      <w:r w:rsidR="00DD6CEE">
        <w:rPr>
          <w:rFonts w:ascii="Arial" w:hAnsi="Arial" w:cs="Arial"/>
          <w:bCs/>
          <w:color w:val="000000"/>
          <w:sz w:val="22"/>
          <w:szCs w:val="22"/>
        </w:rPr>
        <w:t xml:space="preserve">- </w:t>
      </w:r>
      <w:r w:rsidRPr="00476981">
        <w:rPr>
          <w:rFonts w:ascii="Arial" w:hAnsi="Arial" w:cs="Arial"/>
          <w:color w:val="000000"/>
          <w:sz w:val="22"/>
          <w:szCs w:val="22"/>
        </w:rPr>
        <w:t xml:space="preserve">The list of items, terms, and prices for services associated with the supply of water as adopted by </w:t>
      </w:r>
      <w:r w:rsidR="000D1CD3">
        <w:rPr>
          <w:rFonts w:ascii="Arial" w:hAnsi="Arial" w:cs="Arial"/>
          <w:color w:val="000000"/>
          <w:sz w:val="22"/>
          <w:szCs w:val="22"/>
        </w:rPr>
        <w:t>Council</w:t>
      </w:r>
      <w:r w:rsidRPr="00476981">
        <w:rPr>
          <w:rFonts w:ascii="Arial" w:hAnsi="Arial" w:cs="Arial"/>
          <w:color w:val="000000"/>
          <w:sz w:val="22"/>
          <w:szCs w:val="22"/>
        </w:rPr>
        <w:t xml:space="preserve"> in accordance with the Local Government Act 2002 and the Local Government (Rating) Act 2002.</w:t>
      </w:r>
    </w:p>
    <w:p w14:paraId="252E3362" w14:textId="77777777" w:rsidR="003168D6" w:rsidRPr="00476981" w:rsidRDefault="003168D6" w:rsidP="00016492">
      <w:pPr>
        <w:autoSpaceDE w:val="0"/>
        <w:autoSpaceDN w:val="0"/>
        <w:adjustRightInd w:val="0"/>
        <w:spacing w:before="120"/>
        <w:ind w:left="720"/>
        <w:jc w:val="both"/>
        <w:rPr>
          <w:rFonts w:ascii="Arial" w:hAnsi="Arial" w:cs="Arial"/>
          <w:color w:val="000000"/>
          <w:sz w:val="22"/>
          <w:szCs w:val="22"/>
        </w:rPr>
      </w:pPr>
      <w:r w:rsidRPr="00476981">
        <w:rPr>
          <w:rFonts w:ascii="Arial" w:hAnsi="Arial" w:cs="Arial"/>
          <w:b/>
          <w:bCs/>
          <w:color w:val="000000"/>
          <w:sz w:val="22"/>
          <w:szCs w:val="22"/>
        </w:rPr>
        <w:t xml:space="preserve">Level of </w:t>
      </w:r>
      <w:r w:rsidR="00DD6CEE">
        <w:rPr>
          <w:rFonts w:ascii="Arial" w:hAnsi="Arial" w:cs="Arial"/>
          <w:b/>
          <w:bCs/>
          <w:color w:val="000000"/>
          <w:sz w:val="22"/>
          <w:szCs w:val="22"/>
        </w:rPr>
        <w:t>S</w:t>
      </w:r>
      <w:r w:rsidRPr="00476981">
        <w:rPr>
          <w:rFonts w:ascii="Arial" w:hAnsi="Arial" w:cs="Arial"/>
          <w:b/>
          <w:bCs/>
          <w:color w:val="000000"/>
          <w:sz w:val="22"/>
          <w:szCs w:val="22"/>
        </w:rPr>
        <w:t xml:space="preserve">ervice </w:t>
      </w:r>
      <w:r w:rsidR="00DD6CEE">
        <w:rPr>
          <w:rFonts w:ascii="Arial" w:hAnsi="Arial" w:cs="Arial"/>
          <w:bCs/>
          <w:color w:val="000000"/>
          <w:sz w:val="22"/>
          <w:szCs w:val="22"/>
        </w:rPr>
        <w:t xml:space="preserve">- </w:t>
      </w:r>
      <w:r w:rsidRPr="00476981">
        <w:rPr>
          <w:rFonts w:ascii="Arial" w:hAnsi="Arial" w:cs="Arial"/>
          <w:color w:val="000000"/>
          <w:sz w:val="22"/>
          <w:szCs w:val="22"/>
        </w:rPr>
        <w:t>The measurable performance standards on which Council undertakes to supply water to its customers.</w:t>
      </w:r>
    </w:p>
    <w:p w14:paraId="7875FD1B" w14:textId="5094740D" w:rsidR="003168D6" w:rsidRPr="00476981" w:rsidRDefault="00DD6CEE" w:rsidP="00016492">
      <w:pPr>
        <w:autoSpaceDE w:val="0"/>
        <w:autoSpaceDN w:val="0"/>
        <w:adjustRightInd w:val="0"/>
        <w:spacing w:before="120"/>
        <w:ind w:left="720"/>
        <w:jc w:val="both"/>
        <w:rPr>
          <w:rFonts w:ascii="Arial" w:hAnsi="Arial" w:cs="Arial"/>
          <w:color w:val="000000"/>
          <w:sz w:val="22"/>
          <w:szCs w:val="22"/>
        </w:rPr>
      </w:pPr>
      <w:r>
        <w:rPr>
          <w:rFonts w:ascii="Arial" w:hAnsi="Arial" w:cs="Arial"/>
          <w:b/>
          <w:bCs/>
          <w:color w:val="000000"/>
          <w:sz w:val="22"/>
          <w:szCs w:val="22"/>
        </w:rPr>
        <w:t>On-D</w:t>
      </w:r>
      <w:r w:rsidR="003168D6" w:rsidRPr="00476981">
        <w:rPr>
          <w:rFonts w:ascii="Arial" w:hAnsi="Arial" w:cs="Arial"/>
          <w:b/>
          <w:bCs/>
          <w:color w:val="000000"/>
          <w:sz w:val="22"/>
          <w:szCs w:val="22"/>
        </w:rPr>
        <w:t xml:space="preserve">emand </w:t>
      </w:r>
      <w:r>
        <w:rPr>
          <w:rFonts w:ascii="Arial" w:hAnsi="Arial" w:cs="Arial"/>
          <w:b/>
          <w:bCs/>
          <w:color w:val="000000"/>
          <w:sz w:val="22"/>
          <w:szCs w:val="22"/>
        </w:rPr>
        <w:t>S</w:t>
      </w:r>
      <w:r w:rsidR="003168D6" w:rsidRPr="00476981">
        <w:rPr>
          <w:rFonts w:ascii="Arial" w:hAnsi="Arial" w:cs="Arial"/>
          <w:b/>
          <w:bCs/>
          <w:color w:val="000000"/>
          <w:sz w:val="22"/>
          <w:szCs w:val="22"/>
        </w:rPr>
        <w:t xml:space="preserve">upply </w:t>
      </w:r>
      <w:r>
        <w:rPr>
          <w:rFonts w:ascii="Arial" w:hAnsi="Arial" w:cs="Arial"/>
          <w:bCs/>
          <w:color w:val="000000"/>
          <w:sz w:val="22"/>
          <w:szCs w:val="22"/>
        </w:rPr>
        <w:t xml:space="preserve">- </w:t>
      </w:r>
      <w:r w:rsidR="003168D6" w:rsidRPr="00476981">
        <w:rPr>
          <w:rFonts w:ascii="Arial" w:hAnsi="Arial" w:cs="Arial"/>
          <w:color w:val="000000"/>
          <w:sz w:val="22"/>
          <w:szCs w:val="22"/>
        </w:rPr>
        <w:t>A supply which is available on demand directly from the point of supply</w:t>
      </w:r>
      <w:ins w:id="203" w:author="Buddle Findlay" w:date="2020-12-18T16:42:00Z">
        <w:r w:rsidR="001C4A05">
          <w:rPr>
            <w:rFonts w:ascii="Arial" w:hAnsi="Arial" w:cs="Arial"/>
            <w:color w:val="000000"/>
            <w:sz w:val="22"/>
            <w:szCs w:val="22"/>
          </w:rPr>
          <w:t>,</w:t>
        </w:r>
      </w:ins>
      <w:r w:rsidR="003168D6" w:rsidRPr="00476981">
        <w:rPr>
          <w:rFonts w:ascii="Arial" w:hAnsi="Arial" w:cs="Arial"/>
          <w:color w:val="000000"/>
          <w:sz w:val="22"/>
          <w:szCs w:val="22"/>
        </w:rPr>
        <w:t xml:space="preserve"> subject to the agreed level of service.</w:t>
      </w:r>
    </w:p>
    <w:p w14:paraId="617BF216" w14:textId="3C2FFFED" w:rsidR="003168D6" w:rsidRPr="00476981" w:rsidRDefault="003168D6" w:rsidP="00016492">
      <w:pPr>
        <w:autoSpaceDE w:val="0"/>
        <w:autoSpaceDN w:val="0"/>
        <w:adjustRightInd w:val="0"/>
        <w:spacing w:before="120"/>
        <w:ind w:left="720"/>
        <w:jc w:val="both"/>
        <w:rPr>
          <w:rFonts w:ascii="Arial" w:hAnsi="Arial" w:cs="Arial"/>
          <w:color w:val="000000"/>
          <w:sz w:val="22"/>
          <w:szCs w:val="22"/>
        </w:rPr>
      </w:pPr>
      <w:r w:rsidRPr="00476981">
        <w:rPr>
          <w:rFonts w:ascii="Arial" w:hAnsi="Arial" w:cs="Arial"/>
          <w:b/>
          <w:bCs/>
          <w:color w:val="000000"/>
          <w:sz w:val="22"/>
          <w:szCs w:val="22"/>
        </w:rPr>
        <w:t xml:space="preserve">Ordinary </w:t>
      </w:r>
      <w:r w:rsidR="00DD6CEE">
        <w:rPr>
          <w:rFonts w:ascii="Arial" w:hAnsi="Arial" w:cs="Arial"/>
          <w:b/>
          <w:bCs/>
          <w:color w:val="000000"/>
          <w:sz w:val="22"/>
          <w:szCs w:val="22"/>
        </w:rPr>
        <w:t>S</w:t>
      </w:r>
      <w:r w:rsidRPr="00476981">
        <w:rPr>
          <w:rFonts w:ascii="Arial" w:hAnsi="Arial" w:cs="Arial"/>
          <w:b/>
          <w:bCs/>
          <w:color w:val="000000"/>
          <w:sz w:val="22"/>
          <w:szCs w:val="22"/>
        </w:rPr>
        <w:t xml:space="preserve">upply </w:t>
      </w:r>
      <w:r w:rsidR="00DD6CEE">
        <w:rPr>
          <w:rFonts w:ascii="Arial" w:hAnsi="Arial" w:cs="Arial"/>
          <w:bCs/>
          <w:color w:val="000000"/>
          <w:sz w:val="22"/>
          <w:szCs w:val="22"/>
        </w:rPr>
        <w:t xml:space="preserve">- </w:t>
      </w:r>
      <w:r w:rsidRPr="00476981">
        <w:rPr>
          <w:rFonts w:ascii="Arial" w:hAnsi="Arial" w:cs="Arial"/>
          <w:color w:val="000000"/>
          <w:sz w:val="22"/>
          <w:szCs w:val="22"/>
        </w:rPr>
        <w:t xml:space="preserve">A category of </w:t>
      </w:r>
      <w:del w:id="204" w:author="Buddle Findlay" w:date="2020-12-18T16:42:00Z">
        <w:r w:rsidRPr="00476981" w:rsidDel="001C4A05">
          <w:rPr>
            <w:rFonts w:ascii="Arial" w:hAnsi="Arial" w:cs="Arial"/>
            <w:color w:val="000000"/>
            <w:sz w:val="22"/>
            <w:szCs w:val="22"/>
          </w:rPr>
          <w:delText xml:space="preserve">on </w:delText>
        </w:r>
      </w:del>
      <w:ins w:id="205" w:author="Buddle Findlay" w:date="2020-12-18T16:42:00Z">
        <w:r w:rsidR="001C4A05" w:rsidRPr="00476981">
          <w:rPr>
            <w:rFonts w:ascii="Arial" w:hAnsi="Arial" w:cs="Arial"/>
            <w:color w:val="000000"/>
            <w:sz w:val="22"/>
            <w:szCs w:val="22"/>
          </w:rPr>
          <w:t>on</w:t>
        </w:r>
        <w:r w:rsidR="001C4A05">
          <w:rPr>
            <w:rFonts w:ascii="Arial" w:hAnsi="Arial" w:cs="Arial"/>
            <w:color w:val="000000"/>
            <w:sz w:val="22"/>
            <w:szCs w:val="22"/>
          </w:rPr>
          <w:t>-</w:t>
        </w:r>
      </w:ins>
      <w:r w:rsidRPr="00476981">
        <w:rPr>
          <w:rFonts w:ascii="Arial" w:hAnsi="Arial" w:cs="Arial"/>
          <w:color w:val="000000"/>
          <w:sz w:val="22"/>
          <w:szCs w:val="22"/>
        </w:rPr>
        <w:t>demand supply used solely for domestic purposes.</w:t>
      </w:r>
    </w:p>
    <w:p w14:paraId="6B032ACE" w14:textId="619F442A" w:rsidR="00DD6CEE" w:rsidRDefault="003168D6" w:rsidP="00016492">
      <w:pPr>
        <w:autoSpaceDE w:val="0"/>
        <w:autoSpaceDN w:val="0"/>
        <w:adjustRightInd w:val="0"/>
        <w:spacing w:before="120"/>
        <w:ind w:left="720"/>
        <w:jc w:val="both"/>
        <w:rPr>
          <w:rFonts w:ascii="Arial" w:hAnsi="Arial" w:cs="Arial"/>
          <w:color w:val="000000"/>
          <w:sz w:val="22"/>
          <w:szCs w:val="22"/>
        </w:rPr>
      </w:pPr>
      <w:r w:rsidRPr="00476981">
        <w:rPr>
          <w:rFonts w:ascii="Arial" w:hAnsi="Arial" w:cs="Arial"/>
          <w:b/>
          <w:bCs/>
          <w:color w:val="000000"/>
          <w:sz w:val="22"/>
          <w:szCs w:val="22"/>
        </w:rPr>
        <w:lastRenderedPageBreak/>
        <w:t xml:space="preserve">Person </w:t>
      </w:r>
      <w:r w:rsidR="00DD6CEE">
        <w:rPr>
          <w:rFonts w:ascii="Arial" w:hAnsi="Arial" w:cs="Arial"/>
          <w:bCs/>
          <w:color w:val="000000"/>
          <w:sz w:val="22"/>
          <w:szCs w:val="22"/>
        </w:rPr>
        <w:t xml:space="preserve">- </w:t>
      </w:r>
      <w:r w:rsidRPr="00476981">
        <w:rPr>
          <w:rFonts w:ascii="Arial" w:hAnsi="Arial" w:cs="Arial"/>
          <w:color w:val="000000"/>
          <w:sz w:val="22"/>
          <w:szCs w:val="22"/>
        </w:rPr>
        <w:t>A natural person, corporation</w:t>
      </w:r>
      <w:del w:id="206" w:author="Buddle Findlay" w:date="2020-12-18T16:56:00Z">
        <w:r w:rsidR="00C84123" w:rsidDel="00677175">
          <w:rPr>
            <w:rFonts w:ascii="Arial" w:hAnsi="Arial" w:cs="Arial"/>
            <w:color w:val="000000"/>
            <w:sz w:val="22"/>
            <w:szCs w:val="22"/>
          </w:rPr>
          <w:delText>,</w:delText>
        </w:r>
      </w:del>
      <w:r w:rsidRPr="00476981">
        <w:rPr>
          <w:rFonts w:ascii="Arial" w:hAnsi="Arial" w:cs="Arial"/>
          <w:color w:val="000000"/>
          <w:sz w:val="22"/>
          <w:szCs w:val="22"/>
        </w:rPr>
        <w:t xml:space="preserve"> sole or a body of persons whether corporate or otherwise.</w:t>
      </w:r>
    </w:p>
    <w:p w14:paraId="738E017E" w14:textId="77777777" w:rsidR="00EC1D07" w:rsidRDefault="00EC1D07" w:rsidP="00016492">
      <w:pPr>
        <w:autoSpaceDE w:val="0"/>
        <w:autoSpaceDN w:val="0"/>
        <w:adjustRightInd w:val="0"/>
        <w:ind w:left="720"/>
        <w:jc w:val="both"/>
        <w:rPr>
          <w:rFonts w:ascii="Arial" w:hAnsi="Arial" w:cs="Arial"/>
          <w:b/>
          <w:bCs/>
          <w:color w:val="000000"/>
          <w:sz w:val="22"/>
          <w:szCs w:val="22"/>
        </w:rPr>
      </w:pPr>
    </w:p>
    <w:p w14:paraId="29DC24E7" w14:textId="008EB5C3" w:rsidR="003168D6" w:rsidRPr="00476981" w:rsidRDefault="003168D6" w:rsidP="00016492">
      <w:pPr>
        <w:autoSpaceDE w:val="0"/>
        <w:autoSpaceDN w:val="0"/>
        <w:adjustRightInd w:val="0"/>
        <w:ind w:left="720"/>
        <w:jc w:val="both"/>
        <w:rPr>
          <w:rFonts w:ascii="Arial" w:hAnsi="Arial" w:cs="Arial"/>
          <w:color w:val="000000"/>
          <w:sz w:val="22"/>
          <w:szCs w:val="22"/>
        </w:rPr>
      </w:pPr>
      <w:r w:rsidRPr="00476981">
        <w:rPr>
          <w:rFonts w:ascii="Arial" w:hAnsi="Arial" w:cs="Arial"/>
          <w:b/>
          <w:bCs/>
          <w:color w:val="000000"/>
          <w:sz w:val="22"/>
          <w:szCs w:val="22"/>
        </w:rPr>
        <w:t xml:space="preserve">Point of </w:t>
      </w:r>
      <w:r w:rsidR="00DD6CEE">
        <w:rPr>
          <w:rFonts w:ascii="Arial" w:hAnsi="Arial" w:cs="Arial"/>
          <w:b/>
          <w:bCs/>
          <w:color w:val="000000"/>
          <w:sz w:val="22"/>
          <w:szCs w:val="22"/>
        </w:rPr>
        <w:t>S</w:t>
      </w:r>
      <w:r w:rsidRPr="00476981">
        <w:rPr>
          <w:rFonts w:ascii="Arial" w:hAnsi="Arial" w:cs="Arial"/>
          <w:b/>
          <w:bCs/>
          <w:color w:val="000000"/>
          <w:sz w:val="22"/>
          <w:szCs w:val="22"/>
        </w:rPr>
        <w:t xml:space="preserve">upply </w:t>
      </w:r>
      <w:r w:rsidR="00DD6CEE">
        <w:rPr>
          <w:rFonts w:ascii="Arial" w:hAnsi="Arial" w:cs="Arial"/>
          <w:bCs/>
          <w:color w:val="000000"/>
          <w:sz w:val="22"/>
          <w:szCs w:val="22"/>
        </w:rPr>
        <w:t xml:space="preserve">- </w:t>
      </w:r>
      <w:r w:rsidRPr="00476981">
        <w:rPr>
          <w:rFonts w:ascii="Arial" w:hAnsi="Arial" w:cs="Arial"/>
          <w:color w:val="000000"/>
          <w:sz w:val="22"/>
          <w:szCs w:val="22"/>
        </w:rPr>
        <w:t>The point on the water pipe leading from the water main to the premises, which marks the boundary of responsibility between the customer and Council irrespective of property boundaries.</w:t>
      </w:r>
    </w:p>
    <w:p w14:paraId="7D807B92" w14:textId="77777777" w:rsidR="003168D6" w:rsidRPr="00476981" w:rsidRDefault="003168D6" w:rsidP="00016492">
      <w:pPr>
        <w:autoSpaceDE w:val="0"/>
        <w:autoSpaceDN w:val="0"/>
        <w:adjustRightInd w:val="0"/>
        <w:spacing w:before="120"/>
        <w:ind w:left="720"/>
        <w:jc w:val="both"/>
        <w:rPr>
          <w:rFonts w:ascii="Arial" w:hAnsi="Arial" w:cs="Arial"/>
          <w:i/>
          <w:iCs/>
          <w:color w:val="000000"/>
          <w:sz w:val="22"/>
          <w:szCs w:val="22"/>
        </w:rPr>
      </w:pPr>
      <w:r w:rsidRPr="00DD6CEE">
        <w:rPr>
          <w:rFonts w:ascii="Arial" w:hAnsi="Arial" w:cs="Arial"/>
          <w:b/>
          <w:bCs/>
          <w:color w:val="000000"/>
          <w:sz w:val="22"/>
          <w:szCs w:val="22"/>
        </w:rPr>
        <w:t>Potable</w:t>
      </w:r>
      <w:r w:rsidR="00DD6CEE">
        <w:rPr>
          <w:rFonts w:ascii="Arial" w:hAnsi="Arial" w:cs="Arial"/>
          <w:bCs/>
          <w:color w:val="000000"/>
          <w:sz w:val="22"/>
          <w:szCs w:val="22"/>
        </w:rPr>
        <w:t xml:space="preserve"> - </w:t>
      </w:r>
      <w:r w:rsidRPr="00DD6CEE">
        <w:rPr>
          <w:rFonts w:ascii="Arial" w:hAnsi="Arial" w:cs="Arial"/>
          <w:color w:val="000000"/>
          <w:sz w:val="22"/>
          <w:szCs w:val="22"/>
        </w:rPr>
        <w:t>As</w:t>
      </w:r>
      <w:r w:rsidRPr="00476981">
        <w:rPr>
          <w:rFonts w:ascii="Arial" w:hAnsi="Arial" w:cs="Arial"/>
          <w:color w:val="000000"/>
          <w:sz w:val="22"/>
          <w:szCs w:val="22"/>
        </w:rPr>
        <w:t xml:space="preserve"> defined in section 69G of the Health Act 1956.</w:t>
      </w:r>
    </w:p>
    <w:p w14:paraId="45117F15" w14:textId="1D951002" w:rsidR="003168D6" w:rsidRPr="00476981" w:rsidRDefault="003168D6" w:rsidP="00016492">
      <w:pPr>
        <w:autoSpaceDE w:val="0"/>
        <w:autoSpaceDN w:val="0"/>
        <w:adjustRightInd w:val="0"/>
        <w:spacing w:before="120"/>
        <w:ind w:left="720"/>
        <w:jc w:val="both"/>
        <w:rPr>
          <w:rFonts w:ascii="Arial" w:hAnsi="Arial" w:cs="Arial"/>
          <w:color w:val="000000"/>
          <w:sz w:val="22"/>
          <w:szCs w:val="22"/>
        </w:rPr>
      </w:pPr>
      <w:r w:rsidRPr="00476981">
        <w:rPr>
          <w:rFonts w:ascii="Arial" w:hAnsi="Arial" w:cs="Arial"/>
          <w:b/>
          <w:bCs/>
          <w:color w:val="000000"/>
          <w:sz w:val="22"/>
          <w:szCs w:val="22"/>
        </w:rPr>
        <w:t>Premises</w:t>
      </w:r>
      <w:r w:rsidR="00DD6CEE">
        <w:rPr>
          <w:rFonts w:ascii="Arial" w:hAnsi="Arial" w:cs="Arial"/>
          <w:bCs/>
          <w:color w:val="000000"/>
          <w:sz w:val="22"/>
          <w:szCs w:val="22"/>
        </w:rPr>
        <w:t xml:space="preserve"> - </w:t>
      </w:r>
      <w:del w:id="207" w:author="Buddle Findlay" w:date="2020-12-22T11:43:00Z">
        <w:r w:rsidRPr="00476981" w:rsidDel="00423CB6">
          <w:rPr>
            <w:rFonts w:ascii="Arial" w:hAnsi="Arial" w:cs="Arial"/>
            <w:color w:val="000000"/>
            <w:sz w:val="22"/>
            <w:szCs w:val="22"/>
          </w:rPr>
          <w:delText xml:space="preserve">Premises include the </w:delText>
        </w:r>
        <w:commentRangeStart w:id="208"/>
        <w:r w:rsidRPr="00476981" w:rsidDel="00423CB6">
          <w:rPr>
            <w:rFonts w:ascii="Arial" w:hAnsi="Arial" w:cs="Arial"/>
            <w:color w:val="000000"/>
            <w:sz w:val="22"/>
            <w:szCs w:val="22"/>
          </w:rPr>
          <w:delText>following</w:delText>
        </w:r>
      </w:del>
      <w:ins w:id="209" w:author="Buddle Findlay" w:date="2020-12-22T11:43:00Z">
        <w:r w:rsidR="00423CB6">
          <w:rPr>
            <w:rFonts w:ascii="Arial" w:hAnsi="Arial" w:cs="Arial"/>
            <w:color w:val="000000"/>
            <w:sz w:val="22"/>
            <w:szCs w:val="22"/>
          </w:rPr>
          <w:t>means either</w:t>
        </w:r>
      </w:ins>
      <w:r w:rsidRPr="00476981">
        <w:rPr>
          <w:rFonts w:ascii="Arial" w:hAnsi="Arial" w:cs="Arial"/>
          <w:color w:val="000000"/>
          <w:sz w:val="22"/>
          <w:szCs w:val="22"/>
        </w:rPr>
        <w:t>:</w:t>
      </w:r>
      <w:commentRangeEnd w:id="208"/>
      <w:r w:rsidR="00423CB6">
        <w:rPr>
          <w:rStyle w:val="CommentReference"/>
        </w:rPr>
        <w:commentReference w:id="208"/>
      </w:r>
    </w:p>
    <w:p w14:paraId="319438F8" w14:textId="7154E4EA" w:rsidR="001E42FF" w:rsidRPr="001E42FF" w:rsidRDefault="00DD6CEE">
      <w:pPr>
        <w:pStyle w:val="ListParagraph"/>
        <w:numPr>
          <w:ilvl w:val="0"/>
          <w:numId w:val="22"/>
        </w:numPr>
        <w:autoSpaceDE w:val="0"/>
        <w:autoSpaceDN w:val="0"/>
        <w:adjustRightInd w:val="0"/>
        <w:spacing w:before="60"/>
        <w:jc w:val="both"/>
        <w:rPr>
          <w:ins w:id="210" w:author="Buddle Findlay" w:date="2020-12-21T09:40:00Z"/>
          <w:rFonts w:ascii="Arial" w:hAnsi="Arial" w:cs="Arial"/>
          <w:color w:val="000000"/>
          <w:sz w:val="22"/>
          <w:szCs w:val="22"/>
          <w:rPrChange w:id="211" w:author="Buddle Findlay" w:date="2020-12-21T09:40:00Z">
            <w:rPr>
              <w:ins w:id="212" w:author="Buddle Findlay" w:date="2020-12-21T09:40:00Z"/>
            </w:rPr>
          </w:rPrChange>
        </w:rPr>
        <w:pPrChange w:id="213" w:author="Buddle Findlay" w:date="2020-12-21T09:40:00Z">
          <w:pPr>
            <w:autoSpaceDE w:val="0"/>
            <w:autoSpaceDN w:val="0"/>
            <w:adjustRightInd w:val="0"/>
            <w:spacing w:before="60"/>
            <w:ind w:left="2160" w:hanging="720"/>
            <w:jc w:val="both"/>
          </w:pPr>
        </w:pPrChange>
      </w:pPr>
      <w:del w:id="214" w:author="Buddle Findlay" w:date="2020-12-21T09:40:00Z">
        <w:r w:rsidRPr="001E42FF" w:rsidDel="001E42FF">
          <w:rPr>
            <w:rFonts w:ascii="Arial" w:hAnsi="Arial" w:cs="Arial"/>
            <w:color w:val="000000"/>
            <w:sz w:val="22"/>
            <w:szCs w:val="22"/>
            <w:rPrChange w:id="215" w:author="Buddle Findlay" w:date="2020-12-21T09:40:00Z">
              <w:rPr/>
            </w:rPrChange>
          </w:rPr>
          <w:delText>(a)</w:delText>
        </w:r>
        <w:r w:rsidRPr="001E42FF" w:rsidDel="001E42FF">
          <w:rPr>
            <w:rFonts w:ascii="Arial" w:hAnsi="Arial" w:cs="Arial"/>
            <w:color w:val="000000"/>
            <w:sz w:val="22"/>
            <w:szCs w:val="22"/>
            <w:rPrChange w:id="216" w:author="Buddle Findlay" w:date="2020-12-21T09:40:00Z">
              <w:rPr/>
            </w:rPrChange>
          </w:rPr>
          <w:tab/>
        </w:r>
      </w:del>
      <w:r w:rsidR="00A01361" w:rsidRPr="001E42FF">
        <w:rPr>
          <w:rFonts w:ascii="Arial" w:hAnsi="Arial" w:cs="Arial"/>
          <w:color w:val="000000"/>
          <w:sz w:val="22"/>
          <w:szCs w:val="22"/>
          <w:rPrChange w:id="217" w:author="Buddle Findlay" w:date="2020-12-21T09:40:00Z">
            <w:rPr/>
          </w:rPrChange>
        </w:rPr>
        <w:t>a</w:t>
      </w:r>
      <w:r w:rsidR="003168D6" w:rsidRPr="001E42FF">
        <w:rPr>
          <w:rFonts w:ascii="Arial" w:hAnsi="Arial" w:cs="Arial"/>
          <w:color w:val="000000"/>
          <w:sz w:val="22"/>
          <w:szCs w:val="22"/>
          <w:rPrChange w:id="218" w:author="Buddle Findlay" w:date="2020-12-21T09:40:00Z">
            <w:rPr/>
          </w:rPrChange>
        </w:rPr>
        <w:t xml:space="preserve"> property or allotment which</w:t>
      </w:r>
      <w:ins w:id="219" w:author="Buddle Findlay" w:date="2020-12-21T09:40:00Z">
        <w:r w:rsidR="001E42FF" w:rsidRPr="001E42FF">
          <w:rPr>
            <w:rFonts w:ascii="Arial" w:hAnsi="Arial" w:cs="Arial"/>
            <w:color w:val="000000"/>
            <w:sz w:val="22"/>
            <w:szCs w:val="22"/>
            <w:rPrChange w:id="220" w:author="Buddle Findlay" w:date="2020-12-21T09:40:00Z">
              <w:rPr/>
            </w:rPrChange>
          </w:rPr>
          <w:t>:</w:t>
        </w:r>
      </w:ins>
      <w:ins w:id="221" w:author="Buddle Findlay" w:date="2020-12-21T09:41:00Z">
        <w:r w:rsidR="001E42FF">
          <w:rPr>
            <w:rFonts w:ascii="Arial" w:hAnsi="Arial" w:cs="Arial"/>
            <w:color w:val="000000"/>
            <w:sz w:val="22"/>
            <w:szCs w:val="22"/>
          </w:rPr>
          <w:t xml:space="preserve">  </w:t>
        </w:r>
      </w:ins>
    </w:p>
    <w:p w14:paraId="6F0D9657" w14:textId="77777777" w:rsidR="001E42FF" w:rsidRDefault="003168D6" w:rsidP="001E42FF">
      <w:pPr>
        <w:pStyle w:val="ListParagraph"/>
        <w:numPr>
          <w:ilvl w:val="1"/>
          <w:numId w:val="22"/>
        </w:numPr>
        <w:autoSpaceDE w:val="0"/>
        <w:autoSpaceDN w:val="0"/>
        <w:adjustRightInd w:val="0"/>
        <w:spacing w:before="60"/>
        <w:jc w:val="both"/>
        <w:rPr>
          <w:ins w:id="222" w:author="Buddle Findlay" w:date="2020-12-21T09:41:00Z"/>
          <w:rFonts w:ascii="Arial" w:hAnsi="Arial" w:cs="Arial"/>
          <w:color w:val="000000"/>
          <w:sz w:val="22"/>
          <w:szCs w:val="22"/>
        </w:rPr>
      </w:pPr>
      <w:del w:id="223" w:author="Buddle Findlay" w:date="2020-12-21T09:41:00Z">
        <w:r w:rsidRPr="001E42FF" w:rsidDel="001E42FF">
          <w:rPr>
            <w:rFonts w:ascii="Arial" w:hAnsi="Arial" w:cs="Arial"/>
            <w:color w:val="000000"/>
            <w:sz w:val="22"/>
            <w:szCs w:val="22"/>
            <w:rPrChange w:id="224" w:author="Buddle Findlay" w:date="2020-12-21T09:40:00Z">
              <w:rPr/>
            </w:rPrChange>
          </w:rPr>
          <w:delText xml:space="preserve"> </w:delText>
        </w:r>
      </w:del>
      <w:r w:rsidRPr="001E42FF">
        <w:rPr>
          <w:rFonts w:ascii="Arial" w:hAnsi="Arial" w:cs="Arial"/>
          <w:color w:val="000000"/>
          <w:sz w:val="22"/>
          <w:szCs w:val="22"/>
          <w:rPrChange w:id="225" w:author="Buddle Findlay" w:date="2020-12-21T09:40:00Z">
            <w:rPr/>
          </w:rPrChange>
        </w:rPr>
        <w:t>is held under a separate certificate of title</w:t>
      </w:r>
      <w:ins w:id="226" w:author="Buddle Findlay" w:date="2020-12-18T16:57:00Z">
        <w:r w:rsidR="00677175" w:rsidRPr="001E42FF">
          <w:rPr>
            <w:rFonts w:ascii="Arial" w:hAnsi="Arial" w:cs="Arial"/>
            <w:color w:val="000000"/>
            <w:sz w:val="22"/>
            <w:szCs w:val="22"/>
            <w:rPrChange w:id="227" w:author="Buddle Findlay" w:date="2020-12-21T09:40:00Z">
              <w:rPr/>
            </w:rPrChange>
          </w:rPr>
          <w:t>,</w:t>
        </w:r>
      </w:ins>
      <w:r w:rsidRPr="001E42FF">
        <w:rPr>
          <w:rFonts w:ascii="Arial" w:hAnsi="Arial" w:cs="Arial"/>
          <w:color w:val="000000"/>
          <w:sz w:val="22"/>
          <w:szCs w:val="22"/>
          <w:rPrChange w:id="228" w:author="Buddle Findlay" w:date="2020-12-21T09:40:00Z">
            <w:rPr/>
          </w:rPrChange>
        </w:rPr>
        <w:t xml:space="preserve"> or </w:t>
      </w:r>
    </w:p>
    <w:p w14:paraId="4B4529F6" w14:textId="47464D3A" w:rsidR="003168D6" w:rsidRPr="001E42FF" w:rsidRDefault="003168D6">
      <w:pPr>
        <w:pStyle w:val="ListParagraph"/>
        <w:numPr>
          <w:ilvl w:val="1"/>
          <w:numId w:val="22"/>
        </w:numPr>
        <w:autoSpaceDE w:val="0"/>
        <w:autoSpaceDN w:val="0"/>
        <w:adjustRightInd w:val="0"/>
        <w:spacing w:before="60"/>
        <w:jc w:val="both"/>
        <w:rPr>
          <w:rFonts w:ascii="Arial" w:hAnsi="Arial" w:cs="Arial"/>
          <w:color w:val="000000"/>
          <w:sz w:val="22"/>
          <w:szCs w:val="22"/>
          <w:rPrChange w:id="229" w:author="Buddle Findlay" w:date="2020-12-21T09:40:00Z">
            <w:rPr/>
          </w:rPrChange>
        </w:rPr>
        <w:pPrChange w:id="230" w:author="Buddle Findlay" w:date="2020-12-21T09:40:00Z">
          <w:pPr>
            <w:autoSpaceDE w:val="0"/>
            <w:autoSpaceDN w:val="0"/>
            <w:adjustRightInd w:val="0"/>
            <w:spacing w:before="60"/>
            <w:ind w:left="2160" w:hanging="720"/>
            <w:jc w:val="both"/>
          </w:pPr>
        </w:pPrChange>
      </w:pPr>
      <w:r w:rsidRPr="001E42FF">
        <w:rPr>
          <w:rFonts w:ascii="Arial" w:hAnsi="Arial" w:cs="Arial"/>
          <w:color w:val="000000"/>
          <w:sz w:val="22"/>
          <w:szCs w:val="22"/>
          <w:rPrChange w:id="231" w:author="Buddle Findlay" w:date="2020-12-21T09:40:00Z">
            <w:rPr/>
          </w:rPrChange>
        </w:rPr>
        <w:t>for which a separate certificate of title may be issued and in respect to which a building consent has been or may be issued; or</w:t>
      </w:r>
    </w:p>
    <w:p w14:paraId="37679A55" w14:textId="77777777" w:rsidR="003168D6" w:rsidRPr="00476981" w:rsidRDefault="00DD6CEE" w:rsidP="00016492">
      <w:pPr>
        <w:autoSpaceDE w:val="0"/>
        <w:autoSpaceDN w:val="0"/>
        <w:adjustRightInd w:val="0"/>
        <w:spacing w:before="60"/>
        <w:ind w:left="2160" w:hanging="720"/>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00A01361">
        <w:rPr>
          <w:rFonts w:ascii="Arial" w:hAnsi="Arial" w:cs="Arial"/>
          <w:color w:val="000000"/>
          <w:sz w:val="22"/>
          <w:szCs w:val="22"/>
        </w:rPr>
        <w:t>a</w:t>
      </w:r>
      <w:r w:rsidR="003168D6" w:rsidRPr="00476981">
        <w:rPr>
          <w:rFonts w:ascii="Arial" w:hAnsi="Arial" w:cs="Arial"/>
          <w:color w:val="000000"/>
          <w:sz w:val="22"/>
          <w:szCs w:val="22"/>
        </w:rPr>
        <w:t xml:space="preserve"> building or part of a building that has been defined as an individual unit by a cross-lease, unit title or company lease and for which a certificate of title is available; or</w:t>
      </w:r>
    </w:p>
    <w:p w14:paraId="1C989229" w14:textId="77777777" w:rsidR="003168D6" w:rsidRPr="00476981" w:rsidRDefault="00DD6CEE" w:rsidP="00016492">
      <w:pPr>
        <w:autoSpaceDE w:val="0"/>
        <w:autoSpaceDN w:val="0"/>
        <w:adjustRightInd w:val="0"/>
        <w:spacing w:before="60"/>
        <w:ind w:left="720" w:firstLine="720"/>
        <w:jc w:val="both"/>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r>
      <w:r w:rsidR="00A01361">
        <w:rPr>
          <w:rFonts w:ascii="Arial" w:hAnsi="Arial" w:cs="Arial"/>
          <w:color w:val="000000"/>
          <w:sz w:val="22"/>
          <w:szCs w:val="22"/>
        </w:rPr>
        <w:t>l</w:t>
      </w:r>
      <w:r w:rsidR="003168D6" w:rsidRPr="00476981">
        <w:rPr>
          <w:rFonts w:ascii="Arial" w:hAnsi="Arial" w:cs="Arial"/>
          <w:color w:val="000000"/>
          <w:sz w:val="22"/>
          <w:szCs w:val="22"/>
        </w:rPr>
        <w:t>and held in public ownership (e.g. reserve) for a particular purpose.</w:t>
      </w:r>
    </w:p>
    <w:p w14:paraId="242BFC39" w14:textId="113B3BCC" w:rsidR="003168D6" w:rsidRPr="00476981" w:rsidRDefault="003168D6" w:rsidP="00016492">
      <w:pPr>
        <w:autoSpaceDE w:val="0"/>
        <w:autoSpaceDN w:val="0"/>
        <w:adjustRightInd w:val="0"/>
        <w:spacing w:before="120"/>
        <w:ind w:left="720"/>
        <w:jc w:val="both"/>
        <w:rPr>
          <w:rFonts w:ascii="Arial" w:hAnsi="Arial" w:cs="Arial"/>
          <w:color w:val="000000"/>
          <w:sz w:val="22"/>
          <w:szCs w:val="22"/>
        </w:rPr>
      </w:pPr>
      <w:r w:rsidRPr="00476981">
        <w:rPr>
          <w:rFonts w:ascii="Arial" w:hAnsi="Arial" w:cs="Arial"/>
          <w:b/>
          <w:bCs/>
          <w:color w:val="000000"/>
          <w:sz w:val="22"/>
          <w:szCs w:val="22"/>
        </w:rPr>
        <w:t xml:space="preserve">Public </w:t>
      </w:r>
      <w:r w:rsidR="00DD6CEE">
        <w:rPr>
          <w:rFonts w:ascii="Arial" w:hAnsi="Arial" w:cs="Arial"/>
          <w:b/>
          <w:bCs/>
          <w:color w:val="000000"/>
          <w:sz w:val="22"/>
          <w:szCs w:val="22"/>
        </w:rPr>
        <w:t>N</w:t>
      </w:r>
      <w:r w:rsidRPr="00476981">
        <w:rPr>
          <w:rFonts w:ascii="Arial" w:hAnsi="Arial" w:cs="Arial"/>
          <w:b/>
          <w:bCs/>
          <w:color w:val="000000"/>
          <w:sz w:val="22"/>
          <w:szCs w:val="22"/>
        </w:rPr>
        <w:t xml:space="preserve">otice </w:t>
      </w:r>
      <w:r w:rsidR="00DD6CEE">
        <w:rPr>
          <w:rFonts w:ascii="Arial" w:hAnsi="Arial" w:cs="Arial"/>
          <w:bCs/>
          <w:color w:val="000000"/>
          <w:sz w:val="22"/>
          <w:szCs w:val="22"/>
        </w:rPr>
        <w:t xml:space="preserve">- </w:t>
      </w:r>
      <w:r w:rsidRPr="00476981">
        <w:rPr>
          <w:rFonts w:ascii="Arial" w:hAnsi="Arial" w:cs="Arial"/>
          <w:color w:val="000000"/>
          <w:sz w:val="22"/>
          <w:szCs w:val="22"/>
        </w:rPr>
        <w:t xml:space="preserve">As defined in </w:t>
      </w:r>
      <w:ins w:id="232" w:author="Buddle Findlay" w:date="2020-12-21T10:17:00Z">
        <w:r w:rsidR="004143B8">
          <w:rPr>
            <w:rFonts w:ascii="Arial" w:hAnsi="Arial" w:cs="Arial"/>
            <w:color w:val="000000"/>
            <w:sz w:val="22"/>
            <w:szCs w:val="22"/>
          </w:rPr>
          <w:t xml:space="preserve">Section 5 of </w:t>
        </w:r>
      </w:ins>
      <w:r w:rsidRPr="00476981">
        <w:rPr>
          <w:rFonts w:ascii="Arial" w:hAnsi="Arial" w:cs="Arial"/>
          <w:color w:val="000000"/>
          <w:sz w:val="22"/>
          <w:szCs w:val="22"/>
        </w:rPr>
        <w:t>the Local Government Act 2002.</w:t>
      </w:r>
    </w:p>
    <w:p w14:paraId="4677DB91" w14:textId="77777777" w:rsidR="003168D6" w:rsidRPr="00476981" w:rsidRDefault="003168D6" w:rsidP="00016492">
      <w:pPr>
        <w:autoSpaceDE w:val="0"/>
        <w:autoSpaceDN w:val="0"/>
        <w:adjustRightInd w:val="0"/>
        <w:spacing w:before="120"/>
        <w:ind w:left="720"/>
        <w:jc w:val="both"/>
        <w:rPr>
          <w:rFonts w:ascii="Arial" w:hAnsi="Arial" w:cs="Arial"/>
          <w:color w:val="000000"/>
          <w:sz w:val="22"/>
          <w:szCs w:val="22"/>
        </w:rPr>
      </w:pPr>
      <w:r w:rsidRPr="00476981">
        <w:rPr>
          <w:rFonts w:ascii="Arial" w:hAnsi="Arial" w:cs="Arial"/>
          <w:b/>
          <w:bCs/>
          <w:color w:val="000000"/>
          <w:sz w:val="22"/>
          <w:szCs w:val="22"/>
        </w:rPr>
        <w:t>Ranger</w:t>
      </w:r>
      <w:r w:rsidR="00DD6CEE">
        <w:rPr>
          <w:rFonts w:ascii="Arial" w:hAnsi="Arial" w:cs="Arial"/>
          <w:bCs/>
          <w:color w:val="000000"/>
          <w:sz w:val="22"/>
          <w:szCs w:val="22"/>
        </w:rPr>
        <w:t xml:space="preserve"> - </w:t>
      </w:r>
      <w:r w:rsidRPr="00476981">
        <w:rPr>
          <w:rFonts w:ascii="Arial" w:hAnsi="Arial" w:cs="Arial"/>
          <w:color w:val="000000"/>
          <w:sz w:val="22"/>
          <w:szCs w:val="22"/>
        </w:rPr>
        <w:t>A person responsible for the management of a Council controlled catchment area or water reserve.</w:t>
      </w:r>
    </w:p>
    <w:p w14:paraId="7F2F20BD" w14:textId="77777777" w:rsidR="003168D6" w:rsidRPr="00476981" w:rsidRDefault="003168D6" w:rsidP="00016492">
      <w:pPr>
        <w:autoSpaceDE w:val="0"/>
        <w:autoSpaceDN w:val="0"/>
        <w:adjustRightInd w:val="0"/>
        <w:spacing w:before="120"/>
        <w:ind w:left="720"/>
        <w:jc w:val="both"/>
        <w:rPr>
          <w:rFonts w:ascii="Arial" w:hAnsi="Arial" w:cs="Arial"/>
          <w:color w:val="000000"/>
          <w:sz w:val="22"/>
          <w:szCs w:val="22"/>
        </w:rPr>
      </w:pPr>
      <w:r w:rsidRPr="00476981">
        <w:rPr>
          <w:rFonts w:ascii="Arial" w:hAnsi="Arial" w:cs="Arial"/>
          <w:b/>
          <w:bCs/>
          <w:color w:val="000000"/>
          <w:sz w:val="22"/>
          <w:szCs w:val="22"/>
        </w:rPr>
        <w:t xml:space="preserve">Restricted </w:t>
      </w:r>
      <w:r w:rsidR="00DD6CEE">
        <w:rPr>
          <w:rFonts w:ascii="Arial" w:hAnsi="Arial" w:cs="Arial"/>
          <w:b/>
          <w:bCs/>
          <w:color w:val="000000"/>
          <w:sz w:val="22"/>
          <w:szCs w:val="22"/>
        </w:rPr>
        <w:t>F</w:t>
      </w:r>
      <w:r w:rsidRPr="00476981">
        <w:rPr>
          <w:rFonts w:ascii="Arial" w:hAnsi="Arial" w:cs="Arial"/>
          <w:b/>
          <w:bCs/>
          <w:color w:val="000000"/>
          <w:sz w:val="22"/>
          <w:szCs w:val="22"/>
        </w:rPr>
        <w:t xml:space="preserve">low </w:t>
      </w:r>
      <w:r w:rsidR="00DD6CEE">
        <w:rPr>
          <w:rFonts w:ascii="Arial" w:hAnsi="Arial" w:cs="Arial"/>
          <w:b/>
          <w:bCs/>
          <w:color w:val="000000"/>
          <w:sz w:val="22"/>
          <w:szCs w:val="22"/>
        </w:rPr>
        <w:t>S</w:t>
      </w:r>
      <w:r w:rsidRPr="00476981">
        <w:rPr>
          <w:rFonts w:ascii="Arial" w:hAnsi="Arial" w:cs="Arial"/>
          <w:b/>
          <w:bCs/>
          <w:color w:val="000000"/>
          <w:sz w:val="22"/>
          <w:szCs w:val="22"/>
        </w:rPr>
        <w:t xml:space="preserve">upply </w:t>
      </w:r>
      <w:r w:rsidR="00DD6CEE">
        <w:rPr>
          <w:rFonts w:ascii="Arial" w:hAnsi="Arial" w:cs="Arial"/>
          <w:bCs/>
          <w:color w:val="000000"/>
          <w:sz w:val="22"/>
          <w:szCs w:val="22"/>
        </w:rPr>
        <w:t xml:space="preserve">- </w:t>
      </w:r>
      <w:r w:rsidRPr="00476981">
        <w:rPr>
          <w:rFonts w:ascii="Arial" w:hAnsi="Arial" w:cs="Arial"/>
          <w:color w:val="000000"/>
          <w:sz w:val="22"/>
          <w:szCs w:val="22"/>
        </w:rPr>
        <w:t xml:space="preserve">A type of water supply connection where a small flow is supplied through a </w:t>
      </w:r>
      <w:commentRangeStart w:id="233"/>
      <w:r w:rsidRPr="00476981">
        <w:rPr>
          <w:rFonts w:ascii="Arial" w:hAnsi="Arial" w:cs="Arial"/>
          <w:color w:val="000000"/>
          <w:sz w:val="22"/>
          <w:szCs w:val="22"/>
        </w:rPr>
        <w:t>flow control device, and storage is provided by the customer to cater for the customer’s demand fluctuations.</w:t>
      </w:r>
    </w:p>
    <w:p w14:paraId="4E07F569" w14:textId="77777777" w:rsidR="003168D6" w:rsidRPr="00476981" w:rsidRDefault="00DD6CEE" w:rsidP="00016492">
      <w:pPr>
        <w:autoSpaceDE w:val="0"/>
        <w:autoSpaceDN w:val="0"/>
        <w:adjustRightInd w:val="0"/>
        <w:spacing w:before="120"/>
        <w:ind w:left="720"/>
        <w:jc w:val="both"/>
        <w:rPr>
          <w:rFonts w:ascii="Arial" w:hAnsi="Arial" w:cs="Arial"/>
          <w:color w:val="000000"/>
          <w:sz w:val="22"/>
          <w:szCs w:val="22"/>
        </w:rPr>
      </w:pPr>
      <w:r>
        <w:rPr>
          <w:rFonts w:ascii="Arial" w:hAnsi="Arial" w:cs="Arial"/>
          <w:b/>
          <w:bCs/>
          <w:color w:val="000000"/>
          <w:sz w:val="22"/>
          <w:szCs w:val="22"/>
        </w:rPr>
        <w:t xml:space="preserve">Restrictor </w:t>
      </w:r>
      <w:r>
        <w:rPr>
          <w:rFonts w:ascii="Arial" w:hAnsi="Arial" w:cs="Arial"/>
          <w:bCs/>
          <w:color w:val="000000"/>
          <w:sz w:val="22"/>
          <w:szCs w:val="22"/>
        </w:rPr>
        <w:t xml:space="preserve">- </w:t>
      </w:r>
      <w:r w:rsidR="003168D6" w:rsidRPr="00476981">
        <w:rPr>
          <w:rFonts w:ascii="Arial" w:hAnsi="Arial" w:cs="Arial"/>
          <w:color w:val="000000"/>
          <w:sz w:val="22"/>
          <w:szCs w:val="22"/>
        </w:rPr>
        <w:t xml:space="preserve">A flow control </w:t>
      </w:r>
      <w:commentRangeEnd w:id="233"/>
      <w:r w:rsidR="001E42FF">
        <w:rPr>
          <w:rStyle w:val="CommentReference"/>
        </w:rPr>
        <w:commentReference w:id="233"/>
      </w:r>
      <w:r w:rsidR="003168D6" w:rsidRPr="00476981">
        <w:rPr>
          <w:rFonts w:ascii="Arial" w:hAnsi="Arial" w:cs="Arial"/>
          <w:color w:val="000000"/>
          <w:sz w:val="22"/>
          <w:szCs w:val="22"/>
        </w:rPr>
        <w:t>device fitted to the service pipe to limit the flow rate of water to a customer’s premises.</w:t>
      </w:r>
    </w:p>
    <w:p w14:paraId="225E95A3" w14:textId="1A7D55AF" w:rsidR="003168D6" w:rsidRPr="00476981" w:rsidRDefault="003168D6" w:rsidP="00016492">
      <w:pPr>
        <w:autoSpaceDE w:val="0"/>
        <w:autoSpaceDN w:val="0"/>
        <w:adjustRightInd w:val="0"/>
        <w:spacing w:before="120"/>
        <w:ind w:left="720"/>
        <w:jc w:val="both"/>
        <w:rPr>
          <w:rFonts w:ascii="Arial" w:hAnsi="Arial" w:cs="Arial"/>
          <w:color w:val="000000"/>
          <w:sz w:val="22"/>
          <w:szCs w:val="22"/>
        </w:rPr>
      </w:pPr>
      <w:r w:rsidRPr="00476981">
        <w:rPr>
          <w:rFonts w:ascii="Arial" w:hAnsi="Arial" w:cs="Arial"/>
          <w:b/>
          <w:bCs/>
          <w:color w:val="000000"/>
          <w:sz w:val="22"/>
          <w:szCs w:val="22"/>
        </w:rPr>
        <w:t xml:space="preserve">Roading </w:t>
      </w:r>
      <w:r w:rsidR="00DD6CEE">
        <w:rPr>
          <w:rFonts w:ascii="Arial" w:hAnsi="Arial" w:cs="Arial"/>
          <w:b/>
          <w:bCs/>
          <w:color w:val="000000"/>
          <w:sz w:val="22"/>
          <w:szCs w:val="22"/>
        </w:rPr>
        <w:t>A</w:t>
      </w:r>
      <w:r w:rsidRPr="00476981">
        <w:rPr>
          <w:rFonts w:ascii="Arial" w:hAnsi="Arial" w:cs="Arial"/>
          <w:b/>
          <w:bCs/>
          <w:color w:val="000000"/>
          <w:sz w:val="22"/>
          <w:szCs w:val="22"/>
        </w:rPr>
        <w:t xml:space="preserve">uthority </w:t>
      </w:r>
      <w:r w:rsidR="00DD6CEE">
        <w:rPr>
          <w:rFonts w:ascii="Arial" w:hAnsi="Arial" w:cs="Arial"/>
          <w:bCs/>
          <w:color w:val="000000"/>
          <w:sz w:val="22"/>
          <w:szCs w:val="22"/>
        </w:rPr>
        <w:t xml:space="preserve">- </w:t>
      </w:r>
      <w:r w:rsidRPr="00476981">
        <w:rPr>
          <w:rFonts w:ascii="Arial" w:hAnsi="Arial" w:cs="Arial"/>
          <w:color w:val="000000"/>
          <w:sz w:val="22"/>
          <w:szCs w:val="22"/>
        </w:rPr>
        <w:t xml:space="preserve">A territorial authority or </w:t>
      </w:r>
      <w:del w:id="234" w:author="Buddle Findlay" w:date="2020-12-22T11:56:00Z">
        <w:r w:rsidRPr="00476981" w:rsidDel="00D94109">
          <w:rPr>
            <w:rFonts w:ascii="Arial" w:hAnsi="Arial" w:cs="Arial"/>
            <w:color w:val="000000"/>
            <w:sz w:val="22"/>
            <w:szCs w:val="22"/>
          </w:rPr>
          <w:delText>Transit New Zealand</w:delText>
        </w:r>
      </w:del>
      <w:ins w:id="235" w:author="Buddle Findlay" w:date="2020-12-22T11:56:00Z">
        <w:r w:rsidR="00D94109">
          <w:rPr>
            <w:rFonts w:ascii="Arial" w:hAnsi="Arial" w:cs="Arial"/>
            <w:color w:val="000000"/>
            <w:sz w:val="22"/>
            <w:szCs w:val="22"/>
          </w:rPr>
          <w:t>the NZ Transport Agency</w:t>
        </w:r>
      </w:ins>
      <w:r w:rsidRPr="00476981">
        <w:rPr>
          <w:rFonts w:ascii="Arial" w:hAnsi="Arial" w:cs="Arial"/>
          <w:color w:val="000000"/>
          <w:sz w:val="22"/>
          <w:szCs w:val="22"/>
        </w:rPr>
        <w:t>.</w:t>
      </w:r>
    </w:p>
    <w:p w14:paraId="219F558C" w14:textId="02688C11" w:rsidR="003168D6" w:rsidRPr="00476981" w:rsidRDefault="003168D6" w:rsidP="00016492">
      <w:pPr>
        <w:autoSpaceDE w:val="0"/>
        <w:autoSpaceDN w:val="0"/>
        <w:adjustRightInd w:val="0"/>
        <w:spacing w:before="120"/>
        <w:ind w:left="720"/>
        <w:jc w:val="both"/>
        <w:rPr>
          <w:rFonts w:ascii="Arial" w:hAnsi="Arial" w:cs="Arial"/>
          <w:color w:val="000000"/>
          <w:sz w:val="22"/>
          <w:szCs w:val="22"/>
        </w:rPr>
      </w:pPr>
      <w:r w:rsidRPr="00476981">
        <w:rPr>
          <w:rFonts w:ascii="Arial" w:hAnsi="Arial" w:cs="Arial"/>
          <w:b/>
          <w:bCs/>
          <w:color w:val="000000"/>
          <w:sz w:val="22"/>
          <w:szCs w:val="22"/>
        </w:rPr>
        <w:t xml:space="preserve">Rural </w:t>
      </w:r>
      <w:r w:rsidR="00505964">
        <w:rPr>
          <w:rFonts w:ascii="Arial" w:hAnsi="Arial" w:cs="Arial"/>
          <w:b/>
          <w:bCs/>
          <w:color w:val="000000"/>
          <w:sz w:val="22"/>
          <w:szCs w:val="22"/>
        </w:rPr>
        <w:t>W</w:t>
      </w:r>
      <w:r w:rsidRPr="00476981">
        <w:rPr>
          <w:rFonts w:ascii="Arial" w:hAnsi="Arial" w:cs="Arial"/>
          <w:b/>
          <w:bCs/>
          <w:color w:val="000000"/>
          <w:sz w:val="22"/>
          <w:szCs w:val="22"/>
        </w:rPr>
        <w:t xml:space="preserve">ater </w:t>
      </w:r>
      <w:r w:rsidR="00505964">
        <w:rPr>
          <w:rFonts w:ascii="Arial" w:hAnsi="Arial" w:cs="Arial"/>
          <w:b/>
          <w:bCs/>
          <w:color w:val="000000"/>
          <w:sz w:val="22"/>
          <w:szCs w:val="22"/>
        </w:rPr>
        <w:t>S</w:t>
      </w:r>
      <w:r w:rsidRPr="00476981">
        <w:rPr>
          <w:rFonts w:ascii="Arial" w:hAnsi="Arial" w:cs="Arial"/>
          <w:b/>
          <w:bCs/>
          <w:color w:val="000000"/>
          <w:sz w:val="22"/>
          <w:szCs w:val="22"/>
        </w:rPr>
        <w:t xml:space="preserve">upply </w:t>
      </w:r>
      <w:r w:rsidR="00505964">
        <w:rPr>
          <w:rFonts w:ascii="Arial" w:hAnsi="Arial" w:cs="Arial"/>
          <w:b/>
          <w:bCs/>
          <w:color w:val="000000"/>
          <w:sz w:val="22"/>
          <w:szCs w:val="22"/>
        </w:rPr>
        <w:t>A</w:t>
      </w:r>
      <w:r w:rsidRPr="00476981">
        <w:rPr>
          <w:rFonts w:ascii="Arial" w:hAnsi="Arial" w:cs="Arial"/>
          <w:b/>
          <w:bCs/>
          <w:color w:val="000000"/>
          <w:sz w:val="22"/>
          <w:szCs w:val="22"/>
        </w:rPr>
        <w:t xml:space="preserve">rea </w:t>
      </w:r>
      <w:r w:rsidR="00505964">
        <w:rPr>
          <w:rFonts w:ascii="Arial" w:hAnsi="Arial" w:cs="Arial"/>
          <w:bCs/>
          <w:color w:val="000000"/>
          <w:sz w:val="22"/>
          <w:szCs w:val="22"/>
        </w:rPr>
        <w:t xml:space="preserve">- </w:t>
      </w:r>
      <w:r w:rsidRPr="00476981">
        <w:rPr>
          <w:rFonts w:ascii="Arial" w:hAnsi="Arial" w:cs="Arial"/>
          <w:color w:val="000000"/>
          <w:sz w:val="22"/>
          <w:szCs w:val="22"/>
        </w:rPr>
        <w:t xml:space="preserve">An area formally designated by Council </w:t>
      </w:r>
      <w:del w:id="236" w:author="Buddle Findlay" w:date="2020-12-21T09:51:00Z">
        <w:r w:rsidRPr="00476981" w:rsidDel="008E792E">
          <w:rPr>
            <w:rFonts w:ascii="Arial" w:hAnsi="Arial" w:cs="Arial"/>
            <w:color w:val="000000"/>
            <w:sz w:val="22"/>
            <w:szCs w:val="22"/>
          </w:rPr>
          <w:delText>as an area</w:delText>
        </w:r>
      </w:del>
      <w:ins w:id="237" w:author="Buddle Findlay" w:date="2020-12-21T09:51:00Z">
        <w:r w:rsidR="008E792E">
          <w:rPr>
            <w:rFonts w:ascii="Arial" w:hAnsi="Arial" w:cs="Arial"/>
            <w:color w:val="000000"/>
            <w:sz w:val="22"/>
            <w:szCs w:val="22"/>
          </w:rPr>
          <w:t>and</w:t>
        </w:r>
      </w:ins>
      <w:r w:rsidRPr="00476981">
        <w:rPr>
          <w:rFonts w:ascii="Arial" w:hAnsi="Arial" w:cs="Arial"/>
          <w:color w:val="000000"/>
          <w:sz w:val="22"/>
          <w:szCs w:val="22"/>
        </w:rPr>
        <w:t xml:space="preserve"> serviced by a reticulated water supply system that is intended to supply water for specified purposes </w:t>
      </w:r>
      <w:del w:id="238" w:author="Buddle Findlay" w:date="2020-12-21T09:51:00Z">
        <w:r w:rsidRPr="00476981" w:rsidDel="008E792E">
          <w:rPr>
            <w:rFonts w:ascii="Arial" w:hAnsi="Arial" w:cs="Arial"/>
            <w:color w:val="000000"/>
            <w:sz w:val="22"/>
            <w:szCs w:val="22"/>
          </w:rPr>
          <w:delText xml:space="preserve">via </w:delText>
        </w:r>
      </w:del>
      <w:ins w:id="239" w:author="Buddle Findlay" w:date="2020-12-21T09:51:00Z">
        <w:r w:rsidR="008E792E">
          <w:rPr>
            <w:rFonts w:ascii="Arial" w:hAnsi="Arial" w:cs="Arial"/>
            <w:color w:val="000000"/>
            <w:sz w:val="22"/>
            <w:szCs w:val="22"/>
          </w:rPr>
          <w:t>(</w:t>
        </w:r>
      </w:ins>
      <w:r w:rsidRPr="00476981">
        <w:rPr>
          <w:rFonts w:ascii="Arial" w:hAnsi="Arial" w:cs="Arial"/>
          <w:color w:val="000000"/>
          <w:sz w:val="22"/>
          <w:szCs w:val="22"/>
        </w:rPr>
        <w:t>restricted flow supplies and</w:t>
      </w:r>
      <w:r w:rsidR="00A01361">
        <w:rPr>
          <w:rFonts w:ascii="Arial" w:hAnsi="Arial" w:cs="Arial"/>
          <w:color w:val="000000"/>
          <w:sz w:val="22"/>
          <w:szCs w:val="22"/>
        </w:rPr>
        <w:t xml:space="preserve"> </w:t>
      </w:r>
      <w:r w:rsidRPr="00476981">
        <w:rPr>
          <w:rFonts w:ascii="Arial" w:hAnsi="Arial" w:cs="Arial"/>
          <w:color w:val="000000"/>
          <w:sz w:val="22"/>
          <w:szCs w:val="22"/>
        </w:rPr>
        <w:t>/</w:t>
      </w:r>
      <w:r w:rsidR="00A01361">
        <w:rPr>
          <w:rFonts w:ascii="Arial" w:hAnsi="Arial" w:cs="Arial"/>
          <w:color w:val="000000"/>
          <w:sz w:val="22"/>
          <w:szCs w:val="22"/>
        </w:rPr>
        <w:t xml:space="preserve"> </w:t>
      </w:r>
      <w:r w:rsidRPr="00476981">
        <w:rPr>
          <w:rFonts w:ascii="Arial" w:hAnsi="Arial" w:cs="Arial"/>
          <w:color w:val="000000"/>
          <w:sz w:val="22"/>
          <w:szCs w:val="22"/>
        </w:rPr>
        <w:t xml:space="preserve">or </w:t>
      </w:r>
      <w:del w:id="240" w:author="Buddle Findlay" w:date="2020-12-21T09:51:00Z">
        <w:r w:rsidRPr="00476981" w:rsidDel="008E792E">
          <w:rPr>
            <w:rFonts w:ascii="Arial" w:hAnsi="Arial" w:cs="Arial"/>
            <w:color w:val="000000"/>
            <w:sz w:val="22"/>
            <w:szCs w:val="22"/>
          </w:rPr>
          <w:delText xml:space="preserve">on </w:delText>
        </w:r>
      </w:del>
      <w:ins w:id="241" w:author="Buddle Findlay" w:date="2020-12-21T09:51:00Z">
        <w:r w:rsidR="008E792E" w:rsidRPr="00476981">
          <w:rPr>
            <w:rFonts w:ascii="Arial" w:hAnsi="Arial" w:cs="Arial"/>
            <w:color w:val="000000"/>
            <w:sz w:val="22"/>
            <w:szCs w:val="22"/>
          </w:rPr>
          <w:t>on</w:t>
        </w:r>
        <w:r w:rsidR="008E792E">
          <w:rPr>
            <w:rFonts w:ascii="Arial" w:hAnsi="Arial" w:cs="Arial"/>
            <w:color w:val="000000"/>
            <w:sz w:val="22"/>
            <w:szCs w:val="22"/>
          </w:rPr>
          <w:t>-</w:t>
        </w:r>
      </w:ins>
      <w:r w:rsidRPr="00476981">
        <w:rPr>
          <w:rFonts w:ascii="Arial" w:hAnsi="Arial" w:cs="Arial"/>
          <w:color w:val="000000"/>
          <w:sz w:val="22"/>
          <w:szCs w:val="22"/>
        </w:rPr>
        <w:t>demand supplies</w:t>
      </w:r>
      <w:ins w:id="242" w:author="Buddle Findlay" w:date="2020-12-21T09:51:00Z">
        <w:r w:rsidR="008E792E">
          <w:rPr>
            <w:rFonts w:ascii="Arial" w:hAnsi="Arial" w:cs="Arial"/>
            <w:color w:val="000000"/>
            <w:sz w:val="22"/>
            <w:szCs w:val="22"/>
          </w:rPr>
          <w:t>,</w:t>
        </w:r>
      </w:ins>
      <w:r w:rsidRPr="00476981">
        <w:rPr>
          <w:rFonts w:ascii="Arial" w:hAnsi="Arial" w:cs="Arial"/>
          <w:color w:val="000000"/>
          <w:sz w:val="22"/>
          <w:szCs w:val="22"/>
        </w:rPr>
        <w:t xml:space="preserve"> but not necessarily </w:t>
      </w:r>
      <w:del w:id="243" w:author="Buddle Findlay" w:date="2020-12-21T09:51:00Z">
        <w:r w:rsidRPr="00476981" w:rsidDel="008E792E">
          <w:rPr>
            <w:rFonts w:ascii="Arial" w:hAnsi="Arial" w:cs="Arial"/>
            <w:color w:val="000000"/>
            <w:sz w:val="22"/>
            <w:szCs w:val="22"/>
          </w:rPr>
          <w:delText xml:space="preserve">with a </w:delText>
        </w:r>
      </w:del>
      <w:r w:rsidRPr="00476981">
        <w:rPr>
          <w:rFonts w:ascii="Arial" w:hAnsi="Arial" w:cs="Arial"/>
          <w:color w:val="000000"/>
          <w:sz w:val="22"/>
          <w:szCs w:val="22"/>
        </w:rPr>
        <w:t>firefighting capability</w:t>
      </w:r>
      <w:ins w:id="244" w:author="Buddle Findlay" w:date="2020-12-21T09:51:00Z">
        <w:r w:rsidR="008E792E">
          <w:rPr>
            <w:rFonts w:ascii="Arial" w:hAnsi="Arial" w:cs="Arial"/>
            <w:color w:val="000000"/>
            <w:sz w:val="22"/>
            <w:szCs w:val="22"/>
          </w:rPr>
          <w:t>)</w:t>
        </w:r>
      </w:ins>
      <w:r w:rsidRPr="00476981">
        <w:rPr>
          <w:rFonts w:ascii="Arial" w:hAnsi="Arial" w:cs="Arial"/>
          <w:color w:val="000000"/>
          <w:sz w:val="22"/>
          <w:szCs w:val="22"/>
        </w:rPr>
        <w:t>.</w:t>
      </w:r>
    </w:p>
    <w:p w14:paraId="78A1B2B3" w14:textId="77777777" w:rsidR="003168D6" w:rsidRPr="00476981" w:rsidRDefault="003168D6" w:rsidP="00016492">
      <w:pPr>
        <w:autoSpaceDE w:val="0"/>
        <w:autoSpaceDN w:val="0"/>
        <w:adjustRightInd w:val="0"/>
        <w:spacing w:before="120"/>
        <w:ind w:left="720"/>
        <w:jc w:val="both"/>
        <w:rPr>
          <w:rFonts w:ascii="Arial" w:hAnsi="Arial" w:cs="Arial"/>
          <w:color w:val="000000"/>
          <w:sz w:val="22"/>
          <w:szCs w:val="22"/>
        </w:rPr>
      </w:pPr>
      <w:r w:rsidRPr="00476981">
        <w:rPr>
          <w:rFonts w:ascii="Arial" w:hAnsi="Arial" w:cs="Arial"/>
          <w:b/>
          <w:bCs/>
          <w:color w:val="000000"/>
          <w:sz w:val="22"/>
          <w:szCs w:val="22"/>
        </w:rPr>
        <w:t xml:space="preserve">Service </w:t>
      </w:r>
      <w:r w:rsidR="00505964">
        <w:rPr>
          <w:rFonts w:ascii="Arial" w:hAnsi="Arial" w:cs="Arial"/>
          <w:b/>
          <w:bCs/>
          <w:color w:val="000000"/>
          <w:sz w:val="22"/>
          <w:szCs w:val="22"/>
        </w:rPr>
        <w:t>P</w:t>
      </w:r>
      <w:r w:rsidRPr="00476981">
        <w:rPr>
          <w:rFonts w:ascii="Arial" w:hAnsi="Arial" w:cs="Arial"/>
          <w:b/>
          <w:bCs/>
          <w:color w:val="000000"/>
          <w:sz w:val="22"/>
          <w:szCs w:val="22"/>
        </w:rPr>
        <w:t xml:space="preserve">ipe </w:t>
      </w:r>
      <w:r w:rsidR="00505964">
        <w:rPr>
          <w:rFonts w:ascii="Arial" w:hAnsi="Arial" w:cs="Arial"/>
          <w:bCs/>
          <w:color w:val="000000"/>
          <w:sz w:val="22"/>
          <w:szCs w:val="22"/>
        </w:rPr>
        <w:t xml:space="preserve">- </w:t>
      </w:r>
      <w:r w:rsidRPr="00476981">
        <w:rPr>
          <w:rFonts w:ascii="Arial" w:hAnsi="Arial" w:cs="Arial"/>
          <w:color w:val="000000"/>
          <w:sz w:val="22"/>
          <w:szCs w:val="22"/>
        </w:rPr>
        <w:t>The section of water pipe between a water main and the point of supply.</w:t>
      </w:r>
    </w:p>
    <w:p w14:paraId="6E516ADF" w14:textId="77777777" w:rsidR="003168D6" w:rsidRPr="00476981" w:rsidRDefault="003168D6" w:rsidP="00016492">
      <w:pPr>
        <w:autoSpaceDE w:val="0"/>
        <w:autoSpaceDN w:val="0"/>
        <w:adjustRightInd w:val="0"/>
        <w:spacing w:before="120"/>
        <w:ind w:left="720"/>
        <w:jc w:val="both"/>
        <w:rPr>
          <w:rFonts w:ascii="Arial" w:hAnsi="Arial" w:cs="Arial"/>
          <w:color w:val="000000"/>
          <w:sz w:val="22"/>
          <w:szCs w:val="22"/>
        </w:rPr>
      </w:pPr>
      <w:r w:rsidRPr="00476981">
        <w:rPr>
          <w:rFonts w:ascii="Arial" w:hAnsi="Arial" w:cs="Arial"/>
          <w:b/>
          <w:bCs/>
          <w:color w:val="000000"/>
          <w:sz w:val="22"/>
          <w:szCs w:val="22"/>
        </w:rPr>
        <w:t xml:space="preserve">Service </w:t>
      </w:r>
      <w:r w:rsidR="00505964">
        <w:rPr>
          <w:rFonts w:ascii="Arial" w:hAnsi="Arial" w:cs="Arial"/>
          <w:b/>
          <w:bCs/>
          <w:color w:val="000000"/>
          <w:sz w:val="22"/>
          <w:szCs w:val="22"/>
        </w:rPr>
        <w:t>V</w:t>
      </w:r>
      <w:r w:rsidRPr="00476981">
        <w:rPr>
          <w:rFonts w:ascii="Arial" w:hAnsi="Arial" w:cs="Arial"/>
          <w:b/>
          <w:bCs/>
          <w:color w:val="000000"/>
          <w:sz w:val="22"/>
          <w:szCs w:val="22"/>
        </w:rPr>
        <w:t xml:space="preserve">alve (Toby) </w:t>
      </w:r>
      <w:r w:rsidR="00505964">
        <w:rPr>
          <w:rFonts w:ascii="Arial" w:hAnsi="Arial" w:cs="Arial"/>
          <w:bCs/>
          <w:color w:val="000000"/>
          <w:sz w:val="22"/>
          <w:szCs w:val="22"/>
        </w:rPr>
        <w:t xml:space="preserve">- </w:t>
      </w:r>
      <w:r w:rsidRPr="00476981">
        <w:rPr>
          <w:rFonts w:ascii="Arial" w:hAnsi="Arial" w:cs="Arial"/>
          <w:color w:val="000000"/>
          <w:sz w:val="22"/>
          <w:szCs w:val="22"/>
        </w:rPr>
        <w:t>The valve at the customer end of the service pipe.</w:t>
      </w:r>
    </w:p>
    <w:p w14:paraId="447DD1F1" w14:textId="77777777" w:rsidR="003168D6" w:rsidRPr="00476981" w:rsidRDefault="003168D6" w:rsidP="00016492">
      <w:pPr>
        <w:autoSpaceDE w:val="0"/>
        <w:autoSpaceDN w:val="0"/>
        <w:adjustRightInd w:val="0"/>
        <w:spacing w:before="120"/>
        <w:ind w:left="720"/>
        <w:jc w:val="both"/>
        <w:rPr>
          <w:rFonts w:ascii="Arial" w:hAnsi="Arial" w:cs="Arial"/>
          <w:color w:val="000000"/>
          <w:sz w:val="22"/>
          <w:szCs w:val="22"/>
        </w:rPr>
      </w:pPr>
      <w:r w:rsidRPr="00476981">
        <w:rPr>
          <w:rFonts w:ascii="Arial" w:hAnsi="Arial" w:cs="Arial"/>
          <w:b/>
          <w:bCs/>
          <w:color w:val="000000"/>
          <w:sz w:val="22"/>
          <w:szCs w:val="22"/>
        </w:rPr>
        <w:t xml:space="preserve">Storage </w:t>
      </w:r>
      <w:r w:rsidR="00505964">
        <w:rPr>
          <w:rFonts w:ascii="Arial" w:hAnsi="Arial" w:cs="Arial"/>
          <w:b/>
          <w:bCs/>
          <w:color w:val="000000"/>
          <w:sz w:val="22"/>
          <w:szCs w:val="22"/>
        </w:rPr>
        <w:t>T</w:t>
      </w:r>
      <w:r w:rsidRPr="00476981">
        <w:rPr>
          <w:rFonts w:ascii="Arial" w:hAnsi="Arial" w:cs="Arial"/>
          <w:b/>
          <w:bCs/>
          <w:color w:val="000000"/>
          <w:sz w:val="22"/>
          <w:szCs w:val="22"/>
        </w:rPr>
        <w:t xml:space="preserve">ank </w:t>
      </w:r>
      <w:r w:rsidR="00505964">
        <w:rPr>
          <w:rFonts w:ascii="Arial" w:hAnsi="Arial" w:cs="Arial"/>
          <w:bCs/>
          <w:color w:val="000000"/>
          <w:sz w:val="22"/>
          <w:szCs w:val="22"/>
        </w:rPr>
        <w:t xml:space="preserve">- </w:t>
      </w:r>
      <w:r w:rsidRPr="00476981">
        <w:rPr>
          <w:rFonts w:ascii="Arial" w:hAnsi="Arial" w:cs="Arial"/>
          <w:color w:val="000000"/>
          <w:sz w:val="22"/>
          <w:szCs w:val="22"/>
        </w:rPr>
        <w:t>Any tank having a free water surface.</w:t>
      </w:r>
    </w:p>
    <w:p w14:paraId="29EBD7CE" w14:textId="77777777" w:rsidR="003168D6" w:rsidRPr="00476981" w:rsidRDefault="003168D6" w:rsidP="00016492">
      <w:pPr>
        <w:autoSpaceDE w:val="0"/>
        <w:autoSpaceDN w:val="0"/>
        <w:adjustRightInd w:val="0"/>
        <w:spacing w:before="120"/>
        <w:ind w:left="720"/>
        <w:jc w:val="both"/>
        <w:rPr>
          <w:rFonts w:ascii="Arial" w:hAnsi="Arial" w:cs="Arial"/>
          <w:color w:val="000000"/>
          <w:sz w:val="22"/>
          <w:szCs w:val="22"/>
        </w:rPr>
      </w:pPr>
      <w:r w:rsidRPr="00476981">
        <w:rPr>
          <w:rFonts w:ascii="Arial" w:hAnsi="Arial" w:cs="Arial"/>
          <w:b/>
          <w:bCs/>
          <w:color w:val="000000"/>
          <w:sz w:val="22"/>
          <w:szCs w:val="22"/>
        </w:rPr>
        <w:t xml:space="preserve">Supply </w:t>
      </w:r>
      <w:r w:rsidR="00505964">
        <w:rPr>
          <w:rFonts w:ascii="Arial" w:hAnsi="Arial" w:cs="Arial"/>
          <w:b/>
          <w:bCs/>
          <w:color w:val="000000"/>
          <w:sz w:val="22"/>
          <w:szCs w:val="22"/>
        </w:rPr>
        <w:t>P</w:t>
      </w:r>
      <w:r w:rsidRPr="00476981">
        <w:rPr>
          <w:rFonts w:ascii="Arial" w:hAnsi="Arial" w:cs="Arial"/>
          <w:b/>
          <w:bCs/>
          <w:color w:val="000000"/>
          <w:sz w:val="22"/>
          <w:szCs w:val="22"/>
        </w:rPr>
        <w:t xml:space="preserve">ipe </w:t>
      </w:r>
      <w:r w:rsidR="00505964">
        <w:rPr>
          <w:rFonts w:ascii="Arial" w:hAnsi="Arial" w:cs="Arial"/>
          <w:bCs/>
          <w:color w:val="000000"/>
          <w:sz w:val="22"/>
          <w:szCs w:val="22"/>
        </w:rPr>
        <w:t xml:space="preserve">- </w:t>
      </w:r>
      <w:r w:rsidRPr="00476981">
        <w:rPr>
          <w:rFonts w:ascii="Arial" w:hAnsi="Arial" w:cs="Arial"/>
          <w:color w:val="000000"/>
          <w:sz w:val="22"/>
          <w:szCs w:val="22"/>
        </w:rPr>
        <w:t>The section of pipe between the point of supply and the customer’s premises through which water is conveyed to the premises.</w:t>
      </w:r>
    </w:p>
    <w:p w14:paraId="57C2B7BA" w14:textId="5C5ED56A" w:rsidR="003168D6" w:rsidRPr="00476981" w:rsidRDefault="003168D6" w:rsidP="00016492">
      <w:pPr>
        <w:autoSpaceDE w:val="0"/>
        <w:autoSpaceDN w:val="0"/>
        <w:adjustRightInd w:val="0"/>
        <w:spacing w:before="120"/>
        <w:ind w:left="720"/>
        <w:jc w:val="both"/>
        <w:rPr>
          <w:rFonts w:ascii="Arial" w:hAnsi="Arial" w:cs="Arial"/>
          <w:color w:val="000000"/>
          <w:sz w:val="22"/>
          <w:szCs w:val="22"/>
        </w:rPr>
      </w:pPr>
      <w:r w:rsidRPr="00476981">
        <w:rPr>
          <w:rFonts w:ascii="Arial" w:hAnsi="Arial" w:cs="Arial"/>
          <w:b/>
          <w:bCs/>
          <w:color w:val="000000"/>
          <w:sz w:val="22"/>
          <w:szCs w:val="22"/>
        </w:rPr>
        <w:t xml:space="preserve">Urban </w:t>
      </w:r>
      <w:r w:rsidR="00505964">
        <w:rPr>
          <w:rFonts w:ascii="Arial" w:hAnsi="Arial" w:cs="Arial"/>
          <w:b/>
          <w:bCs/>
          <w:color w:val="000000"/>
          <w:sz w:val="22"/>
          <w:szCs w:val="22"/>
        </w:rPr>
        <w:t>W</w:t>
      </w:r>
      <w:r w:rsidRPr="00476981">
        <w:rPr>
          <w:rFonts w:ascii="Arial" w:hAnsi="Arial" w:cs="Arial"/>
          <w:b/>
          <w:bCs/>
          <w:color w:val="000000"/>
          <w:sz w:val="22"/>
          <w:szCs w:val="22"/>
        </w:rPr>
        <w:t xml:space="preserve">ater </w:t>
      </w:r>
      <w:r w:rsidR="00505964">
        <w:rPr>
          <w:rFonts w:ascii="Arial" w:hAnsi="Arial" w:cs="Arial"/>
          <w:b/>
          <w:bCs/>
          <w:color w:val="000000"/>
          <w:sz w:val="22"/>
          <w:szCs w:val="22"/>
        </w:rPr>
        <w:t>S</w:t>
      </w:r>
      <w:r w:rsidRPr="00476981">
        <w:rPr>
          <w:rFonts w:ascii="Arial" w:hAnsi="Arial" w:cs="Arial"/>
          <w:b/>
          <w:bCs/>
          <w:color w:val="000000"/>
          <w:sz w:val="22"/>
          <w:szCs w:val="22"/>
        </w:rPr>
        <w:t xml:space="preserve">upply </w:t>
      </w:r>
      <w:r w:rsidR="00505964">
        <w:rPr>
          <w:rFonts w:ascii="Arial" w:hAnsi="Arial" w:cs="Arial"/>
          <w:b/>
          <w:bCs/>
          <w:color w:val="000000"/>
          <w:sz w:val="22"/>
          <w:szCs w:val="22"/>
        </w:rPr>
        <w:t>A</w:t>
      </w:r>
      <w:r w:rsidRPr="00476981">
        <w:rPr>
          <w:rFonts w:ascii="Arial" w:hAnsi="Arial" w:cs="Arial"/>
          <w:b/>
          <w:bCs/>
          <w:color w:val="000000"/>
          <w:sz w:val="22"/>
          <w:szCs w:val="22"/>
        </w:rPr>
        <w:t xml:space="preserve">rea </w:t>
      </w:r>
      <w:r w:rsidR="00505964">
        <w:rPr>
          <w:rFonts w:ascii="Arial" w:hAnsi="Arial" w:cs="Arial"/>
          <w:bCs/>
          <w:color w:val="000000"/>
          <w:sz w:val="22"/>
          <w:szCs w:val="22"/>
        </w:rPr>
        <w:t xml:space="preserve">- </w:t>
      </w:r>
      <w:r w:rsidRPr="00476981">
        <w:rPr>
          <w:rFonts w:ascii="Arial" w:hAnsi="Arial" w:cs="Arial"/>
          <w:color w:val="000000"/>
          <w:sz w:val="22"/>
          <w:szCs w:val="22"/>
        </w:rPr>
        <w:t xml:space="preserve">An area formally designated by Council </w:t>
      </w:r>
      <w:del w:id="245" w:author="Buddle Findlay" w:date="2020-12-21T10:08:00Z">
        <w:r w:rsidRPr="00476981" w:rsidDel="005F00D0">
          <w:rPr>
            <w:rFonts w:ascii="Arial" w:hAnsi="Arial" w:cs="Arial"/>
            <w:color w:val="000000"/>
            <w:sz w:val="22"/>
            <w:szCs w:val="22"/>
          </w:rPr>
          <w:delText>as an area</w:delText>
        </w:r>
      </w:del>
      <w:ins w:id="246" w:author="Buddle Findlay" w:date="2020-12-21T10:08:00Z">
        <w:r w:rsidR="005F00D0">
          <w:rPr>
            <w:rFonts w:ascii="Arial" w:hAnsi="Arial" w:cs="Arial"/>
            <w:color w:val="000000"/>
            <w:sz w:val="22"/>
            <w:szCs w:val="22"/>
          </w:rPr>
          <w:t>and</w:t>
        </w:r>
      </w:ins>
      <w:r w:rsidRPr="00476981">
        <w:rPr>
          <w:rFonts w:ascii="Arial" w:hAnsi="Arial" w:cs="Arial"/>
          <w:color w:val="000000"/>
          <w:sz w:val="22"/>
          <w:szCs w:val="22"/>
        </w:rPr>
        <w:t xml:space="preserve"> serviced by a reticulated water supply system with </w:t>
      </w:r>
      <w:del w:id="247" w:author="Buddle Findlay" w:date="2020-12-21T10:09:00Z">
        <w:r w:rsidRPr="00476981" w:rsidDel="005F00D0">
          <w:rPr>
            <w:rFonts w:ascii="Arial" w:hAnsi="Arial" w:cs="Arial"/>
            <w:color w:val="000000"/>
            <w:sz w:val="22"/>
            <w:szCs w:val="22"/>
          </w:rPr>
          <w:delText xml:space="preserve">a </w:delText>
        </w:r>
      </w:del>
      <w:r w:rsidRPr="00476981">
        <w:rPr>
          <w:rFonts w:ascii="Arial" w:hAnsi="Arial" w:cs="Arial"/>
          <w:color w:val="000000"/>
          <w:sz w:val="22"/>
          <w:szCs w:val="22"/>
        </w:rPr>
        <w:t xml:space="preserve">firefighting capability, </w:t>
      </w:r>
      <w:del w:id="248" w:author="Buddle Findlay" w:date="2020-12-21T10:10:00Z">
        <w:r w:rsidRPr="00476981" w:rsidDel="005F00D0">
          <w:rPr>
            <w:rFonts w:ascii="Arial" w:hAnsi="Arial" w:cs="Arial"/>
            <w:color w:val="000000"/>
            <w:sz w:val="22"/>
            <w:szCs w:val="22"/>
          </w:rPr>
          <w:delText xml:space="preserve">that is </w:delText>
        </w:r>
      </w:del>
      <w:r w:rsidRPr="00476981">
        <w:rPr>
          <w:rFonts w:ascii="Arial" w:hAnsi="Arial" w:cs="Arial"/>
          <w:color w:val="000000"/>
          <w:sz w:val="22"/>
          <w:szCs w:val="22"/>
        </w:rPr>
        <w:t xml:space="preserve">intended to supply water to customers via </w:t>
      </w:r>
      <w:del w:id="249" w:author="Buddle Findlay" w:date="2020-12-21T10:10:00Z">
        <w:r w:rsidRPr="00476981" w:rsidDel="005F00D0">
          <w:rPr>
            <w:rFonts w:ascii="Arial" w:hAnsi="Arial" w:cs="Arial"/>
            <w:color w:val="000000"/>
            <w:sz w:val="22"/>
            <w:szCs w:val="22"/>
          </w:rPr>
          <w:delText xml:space="preserve">on </w:delText>
        </w:r>
      </w:del>
      <w:ins w:id="250" w:author="Buddle Findlay" w:date="2020-12-21T10:10:00Z">
        <w:r w:rsidR="005F00D0" w:rsidRPr="00476981">
          <w:rPr>
            <w:rFonts w:ascii="Arial" w:hAnsi="Arial" w:cs="Arial"/>
            <w:color w:val="000000"/>
            <w:sz w:val="22"/>
            <w:szCs w:val="22"/>
          </w:rPr>
          <w:t>on</w:t>
        </w:r>
        <w:r w:rsidR="005F00D0">
          <w:rPr>
            <w:rFonts w:ascii="Arial" w:hAnsi="Arial" w:cs="Arial"/>
            <w:color w:val="000000"/>
            <w:sz w:val="22"/>
            <w:szCs w:val="22"/>
          </w:rPr>
          <w:t>-</w:t>
        </w:r>
      </w:ins>
      <w:r w:rsidRPr="00476981">
        <w:rPr>
          <w:rFonts w:ascii="Arial" w:hAnsi="Arial" w:cs="Arial"/>
          <w:color w:val="000000"/>
          <w:sz w:val="22"/>
          <w:szCs w:val="22"/>
        </w:rPr>
        <w:t>demand supplies.</w:t>
      </w:r>
    </w:p>
    <w:p w14:paraId="640F35C2" w14:textId="5AFD1BA3" w:rsidR="003168D6" w:rsidRPr="00476981" w:rsidRDefault="003168D6" w:rsidP="00016492">
      <w:pPr>
        <w:autoSpaceDE w:val="0"/>
        <w:autoSpaceDN w:val="0"/>
        <w:adjustRightInd w:val="0"/>
        <w:spacing w:before="120"/>
        <w:ind w:left="720"/>
        <w:jc w:val="both"/>
        <w:rPr>
          <w:rFonts w:ascii="Arial" w:hAnsi="Arial" w:cs="Arial"/>
          <w:color w:val="000000"/>
          <w:sz w:val="22"/>
          <w:szCs w:val="22"/>
        </w:rPr>
      </w:pPr>
      <w:r w:rsidRPr="00476981">
        <w:rPr>
          <w:rFonts w:ascii="Arial" w:hAnsi="Arial" w:cs="Arial"/>
          <w:b/>
          <w:bCs/>
          <w:color w:val="000000"/>
          <w:sz w:val="22"/>
          <w:szCs w:val="22"/>
        </w:rPr>
        <w:t xml:space="preserve">Water </w:t>
      </w:r>
      <w:r w:rsidR="00505964">
        <w:rPr>
          <w:rFonts w:ascii="Arial" w:hAnsi="Arial" w:cs="Arial"/>
          <w:b/>
          <w:bCs/>
          <w:color w:val="000000"/>
          <w:sz w:val="22"/>
          <w:szCs w:val="22"/>
        </w:rPr>
        <w:t>S</w:t>
      </w:r>
      <w:r w:rsidRPr="00476981">
        <w:rPr>
          <w:rFonts w:ascii="Arial" w:hAnsi="Arial" w:cs="Arial"/>
          <w:b/>
          <w:bCs/>
          <w:color w:val="000000"/>
          <w:sz w:val="22"/>
          <w:szCs w:val="22"/>
        </w:rPr>
        <w:t xml:space="preserve">upply </w:t>
      </w:r>
      <w:r w:rsidR="00505964">
        <w:rPr>
          <w:rFonts w:ascii="Arial" w:hAnsi="Arial" w:cs="Arial"/>
          <w:b/>
          <w:bCs/>
          <w:color w:val="000000"/>
          <w:sz w:val="22"/>
          <w:szCs w:val="22"/>
        </w:rPr>
        <w:t>S</w:t>
      </w:r>
      <w:r w:rsidRPr="00476981">
        <w:rPr>
          <w:rFonts w:ascii="Arial" w:hAnsi="Arial" w:cs="Arial"/>
          <w:b/>
          <w:bCs/>
          <w:color w:val="000000"/>
          <w:sz w:val="22"/>
          <w:szCs w:val="22"/>
        </w:rPr>
        <w:t xml:space="preserve">ystem </w:t>
      </w:r>
      <w:r w:rsidR="00505964">
        <w:rPr>
          <w:rFonts w:ascii="Arial" w:hAnsi="Arial" w:cs="Arial"/>
          <w:bCs/>
          <w:color w:val="000000"/>
          <w:sz w:val="22"/>
          <w:szCs w:val="22"/>
        </w:rPr>
        <w:t xml:space="preserve">- </w:t>
      </w:r>
      <w:r w:rsidRPr="00476981">
        <w:rPr>
          <w:rFonts w:ascii="Arial" w:hAnsi="Arial" w:cs="Arial"/>
          <w:color w:val="000000"/>
          <w:sz w:val="22"/>
          <w:szCs w:val="22"/>
        </w:rPr>
        <w:t xml:space="preserve">All </w:t>
      </w:r>
      <w:del w:id="251" w:author="Buddle Findlay" w:date="2020-12-21T10:12:00Z">
        <w:r w:rsidRPr="00476981" w:rsidDel="004143B8">
          <w:rPr>
            <w:rFonts w:ascii="Arial" w:hAnsi="Arial" w:cs="Arial"/>
            <w:color w:val="000000"/>
            <w:sz w:val="22"/>
            <w:szCs w:val="22"/>
          </w:rPr>
          <w:delText xml:space="preserve">those </w:delText>
        </w:r>
      </w:del>
      <w:r w:rsidRPr="00476981">
        <w:rPr>
          <w:rFonts w:ascii="Arial" w:hAnsi="Arial" w:cs="Arial"/>
          <w:color w:val="000000"/>
          <w:sz w:val="22"/>
          <w:szCs w:val="22"/>
        </w:rPr>
        <w:t xml:space="preserve">components of the </w:t>
      </w:r>
      <w:ins w:id="252" w:author="Buddle Findlay" w:date="2020-12-21T10:12:00Z">
        <w:r w:rsidR="004143B8">
          <w:rPr>
            <w:rFonts w:ascii="Arial" w:hAnsi="Arial" w:cs="Arial"/>
            <w:color w:val="000000"/>
            <w:sz w:val="22"/>
            <w:szCs w:val="22"/>
          </w:rPr>
          <w:t xml:space="preserve">water supply </w:t>
        </w:r>
      </w:ins>
      <w:r w:rsidRPr="00476981">
        <w:rPr>
          <w:rFonts w:ascii="Arial" w:hAnsi="Arial" w:cs="Arial"/>
          <w:color w:val="000000"/>
          <w:sz w:val="22"/>
          <w:szCs w:val="22"/>
        </w:rPr>
        <w:t xml:space="preserve">network between the point of abstraction from the natural environment </w:t>
      </w:r>
      <w:del w:id="253" w:author="Buddle Findlay" w:date="2020-12-21T10:12:00Z">
        <w:r w:rsidRPr="00476981" w:rsidDel="004143B8">
          <w:rPr>
            <w:rFonts w:ascii="Arial" w:hAnsi="Arial" w:cs="Arial"/>
            <w:color w:val="000000"/>
            <w:sz w:val="22"/>
            <w:szCs w:val="22"/>
          </w:rPr>
          <w:delText xml:space="preserve">and </w:delText>
        </w:r>
      </w:del>
      <w:ins w:id="254" w:author="Buddle Findlay" w:date="2020-12-21T10:12:00Z">
        <w:r w:rsidR="004143B8">
          <w:rPr>
            <w:rFonts w:ascii="Arial" w:hAnsi="Arial" w:cs="Arial"/>
            <w:color w:val="000000"/>
            <w:sz w:val="22"/>
            <w:szCs w:val="22"/>
          </w:rPr>
          <w:t>to</w:t>
        </w:r>
        <w:r w:rsidR="004143B8" w:rsidRPr="00476981">
          <w:rPr>
            <w:rFonts w:ascii="Arial" w:hAnsi="Arial" w:cs="Arial"/>
            <w:color w:val="000000"/>
            <w:sz w:val="22"/>
            <w:szCs w:val="22"/>
          </w:rPr>
          <w:t xml:space="preserve"> </w:t>
        </w:r>
      </w:ins>
      <w:r w:rsidRPr="00476981">
        <w:rPr>
          <w:rFonts w:ascii="Arial" w:hAnsi="Arial" w:cs="Arial"/>
          <w:color w:val="000000"/>
          <w:sz w:val="22"/>
          <w:szCs w:val="22"/>
        </w:rPr>
        <w:t>the point of supply.  This includes</w:t>
      </w:r>
      <w:ins w:id="255" w:author="Buddle Findlay" w:date="2020-12-21T10:14:00Z">
        <w:r w:rsidR="004143B8">
          <w:rPr>
            <w:rFonts w:ascii="Arial" w:hAnsi="Arial" w:cs="Arial"/>
            <w:color w:val="000000"/>
            <w:sz w:val="22"/>
            <w:szCs w:val="22"/>
          </w:rPr>
          <w:t>,</w:t>
        </w:r>
      </w:ins>
      <w:r w:rsidRPr="00476981">
        <w:rPr>
          <w:rFonts w:ascii="Arial" w:hAnsi="Arial" w:cs="Arial"/>
          <w:color w:val="000000"/>
          <w:sz w:val="22"/>
          <w:szCs w:val="22"/>
        </w:rPr>
        <w:t xml:space="preserve"> but is not limited to: wells, infiltration galleries, intake structures, open raw water storage ponds</w:t>
      </w:r>
      <w:r w:rsidR="00505964">
        <w:rPr>
          <w:rFonts w:ascii="Arial" w:hAnsi="Arial" w:cs="Arial"/>
          <w:color w:val="000000"/>
          <w:sz w:val="22"/>
          <w:szCs w:val="22"/>
        </w:rPr>
        <w:t xml:space="preserve"> </w:t>
      </w:r>
      <w:r w:rsidRPr="00476981">
        <w:rPr>
          <w:rFonts w:ascii="Arial" w:hAnsi="Arial" w:cs="Arial"/>
          <w:color w:val="000000"/>
          <w:sz w:val="22"/>
          <w:szCs w:val="22"/>
        </w:rPr>
        <w:t>/</w:t>
      </w:r>
      <w:r w:rsidR="00505964">
        <w:rPr>
          <w:rFonts w:ascii="Arial" w:hAnsi="Arial" w:cs="Arial"/>
          <w:color w:val="000000"/>
          <w:sz w:val="22"/>
          <w:szCs w:val="22"/>
        </w:rPr>
        <w:t xml:space="preserve"> </w:t>
      </w:r>
      <w:r w:rsidRPr="00476981">
        <w:rPr>
          <w:rFonts w:ascii="Arial" w:hAnsi="Arial" w:cs="Arial"/>
          <w:color w:val="000000"/>
          <w:sz w:val="22"/>
          <w:szCs w:val="22"/>
        </w:rPr>
        <w:t>lakes, falling mains, treatment plants, treated water reservoirs, trunk mains, service mains, rider mains, pump stations and pumps, valves, hydrants, scour lines, service pipes, boundary assemblies, meters, backflow prevention devices and tobies.</w:t>
      </w:r>
    </w:p>
    <w:p w14:paraId="368E2F7D" w14:textId="77777777" w:rsidR="003168D6" w:rsidRPr="00476981" w:rsidRDefault="003168D6" w:rsidP="00016492">
      <w:pPr>
        <w:autoSpaceDE w:val="0"/>
        <w:autoSpaceDN w:val="0"/>
        <w:adjustRightInd w:val="0"/>
        <w:spacing w:before="120"/>
        <w:ind w:left="720"/>
        <w:jc w:val="both"/>
        <w:rPr>
          <w:rFonts w:ascii="Arial" w:hAnsi="Arial" w:cs="Arial"/>
          <w:color w:val="000000"/>
          <w:sz w:val="22"/>
          <w:szCs w:val="22"/>
        </w:rPr>
      </w:pPr>
      <w:r w:rsidRPr="00476981">
        <w:rPr>
          <w:rFonts w:ascii="Arial" w:hAnsi="Arial" w:cs="Arial"/>
          <w:b/>
          <w:bCs/>
          <w:color w:val="000000"/>
          <w:sz w:val="22"/>
          <w:szCs w:val="22"/>
        </w:rPr>
        <w:t xml:space="preserve">Water </w:t>
      </w:r>
      <w:r w:rsidR="00505964">
        <w:rPr>
          <w:rFonts w:ascii="Arial" w:hAnsi="Arial" w:cs="Arial"/>
          <w:b/>
          <w:bCs/>
          <w:color w:val="000000"/>
          <w:sz w:val="22"/>
          <w:szCs w:val="22"/>
        </w:rPr>
        <w:t>U</w:t>
      </w:r>
      <w:r w:rsidRPr="00476981">
        <w:rPr>
          <w:rFonts w:ascii="Arial" w:hAnsi="Arial" w:cs="Arial"/>
          <w:b/>
          <w:bCs/>
          <w:color w:val="000000"/>
          <w:sz w:val="22"/>
          <w:szCs w:val="22"/>
        </w:rPr>
        <w:t xml:space="preserve">nit </w:t>
      </w:r>
      <w:r w:rsidR="00505964">
        <w:rPr>
          <w:rFonts w:ascii="Arial" w:hAnsi="Arial" w:cs="Arial"/>
          <w:bCs/>
          <w:color w:val="000000"/>
          <w:sz w:val="22"/>
          <w:szCs w:val="22"/>
        </w:rPr>
        <w:t xml:space="preserve">- </w:t>
      </w:r>
      <w:r w:rsidRPr="00476981">
        <w:rPr>
          <w:rFonts w:ascii="Arial" w:hAnsi="Arial" w:cs="Arial"/>
          <w:color w:val="000000"/>
          <w:sz w:val="22"/>
          <w:szCs w:val="22"/>
        </w:rPr>
        <w:t>The basis of measurement for a restricted flow supply and equal to a volume of 365 m</w:t>
      </w:r>
      <w:r w:rsidRPr="00476981">
        <w:rPr>
          <w:rFonts w:ascii="Arial" w:hAnsi="Arial" w:cs="Arial"/>
          <w:color w:val="000000"/>
          <w:sz w:val="22"/>
          <w:szCs w:val="22"/>
          <w:vertAlign w:val="superscript"/>
        </w:rPr>
        <w:t>3</w:t>
      </w:r>
      <w:r w:rsidRPr="00476981">
        <w:rPr>
          <w:rFonts w:ascii="Arial" w:hAnsi="Arial" w:cs="Arial"/>
          <w:color w:val="000000"/>
          <w:sz w:val="22"/>
          <w:szCs w:val="22"/>
        </w:rPr>
        <w:t xml:space="preserve"> delivered at the rate of 1 m</w:t>
      </w:r>
      <w:r w:rsidRPr="00476981">
        <w:rPr>
          <w:rFonts w:ascii="Arial" w:hAnsi="Arial" w:cs="Arial"/>
          <w:color w:val="000000"/>
          <w:sz w:val="22"/>
          <w:szCs w:val="22"/>
          <w:vertAlign w:val="superscript"/>
        </w:rPr>
        <w:t>3</w:t>
      </w:r>
      <w:r w:rsidRPr="00476981">
        <w:rPr>
          <w:rFonts w:ascii="Arial" w:hAnsi="Arial" w:cs="Arial"/>
          <w:color w:val="000000"/>
          <w:sz w:val="22"/>
          <w:szCs w:val="22"/>
        </w:rPr>
        <w:t xml:space="preserve"> per day.</w:t>
      </w:r>
    </w:p>
    <w:p w14:paraId="07C0AA5A" w14:textId="77777777" w:rsidR="003168D6" w:rsidRPr="00476981" w:rsidRDefault="003168D6" w:rsidP="00016492">
      <w:pPr>
        <w:autoSpaceDE w:val="0"/>
        <w:autoSpaceDN w:val="0"/>
        <w:adjustRightInd w:val="0"/>
        <w:jc w:val="both"/>
        <w:rPr>
          <w:rFonts w:ascii="Arial" w:hAnsi="Arial" w:cs="Arial"/>
          <w:color w:val="000000"/>
          <w:sz w:val="22"/>
          <w:szCs w:val="22"/>
        </w:rPr>
      </w:pPr>
    </w:p>
    <w:p w14:paraId="0553ED4E" w14:textId="77777777" w:rsidR="003168D6" w:rsidRPr="007F7D9D" w:rsidRDefault="00F571D8" w:rsidP="003168D6">
      <w:pPr>
        <w:autoSpaceDE w:val="0"/>
        <w:autoSpaceDN w:val="0"/>
        <w:adjustRightInd w:val="0"/>
        <w:rPr>
          <w:rFonts w:ascii="Arial" w:hAnsi="Arial" w:cs="Arial"/>
          <w:b/>
          <w:bCs/>
          <w:smallCaps/>
          <w:color w:val="000000"/>
          <w:sz w:val="22"/>
          <w:szCs w:val="22"/>
        </w:rPr>
      </w:pPr>
      <w:r>
        <w:rPr>
          <w:rFonts w:ascii="Arial" w:hAnsi="Arial" w:cs="Arial"/>
          <w:color w:val="000000"/>
          <w:sz w:val="22"/>
          <w:szCs w:val="22"/>
        </w:rPr>
        <w:br w:type="page"/>
      </w:r>
      <w:r w:rsidR="007F7D9D" w:rsidRPr="007F7D9D">
        <w:rPr>
          <w:rFonts w:ascii="Arial" w:hAnsi="Arial" w:cs="Arial"/>
          <w:b/>
          <w:bCs/>
          <w:smallCaps/>
          <w:color w:val="000000"/>
          <w:sz w:val="22"/>
          <w:szCs w:val="22"/>
        </w:rPr>
        <w:lastRenderedPageBreak/>
        <w:t xml:space="preserve">707 </w:t>
      </w:r>
      <w:r w:rsidR="003168D6" w:rsidRPr="007F7D9D">
        <w:rPr>
          <w:rFonts w:ascii="Arial" w:hAnsi="Arial" w:cs="Arial"/>
          <w:b/>
          <w:bCs/>
          <w:smallCaps/>
          <w:color w:val="000000"/>
          <w:sz w:val="22"/>
          <w:szCs w:val="22"/>
        </w:rPr>
        <w:t xml:space="preserve">Protection </w:t>
      </w:r>
      <w:r w:rsidR="007F7D9D">
        <w:rPr>
          <w:rFonts w:ascii="Arial" w:hAnsi="Arial" w:cs="Arial"/>
          <w:b/>
          <w:bCs/>
          <w:smallCaps/>
          <w:color w:val="000000"/>
          <w:sz w:val="22"/>
          <w:szCs w:val="22"/>
        </w:rPr>
        <w:t>o</w:t>
      </w:r>
      <w:r w:rsidR="007F7D9D" w:rsidRPr="007F7D9D">
        <w:rPr>
          <w:rFonts w:ascii="Arial" w:hAnsi="Arial" w:cs="Arial"/>
          <w:b/>
          <w:bCs/>
          <w:smallCaps/>
          <w:color w:val="000000"/>
          <w:sz w:val="22"/>
          <w:szCs w:val="22"/>
        </w:rPr>
        <w:t>f Water Supply</w:t>
      </w:r>
    </w:p>
    <w:p w14:paraId="7FC37C0F" w14:textId="77777777" w:rsidR="003168D6" w:rsidRPr="00476981" w:rsidRDefault="003168D6" w:rsidP="003168D6">
      <w:pPr>
        <w:autoSpaceDE w:val="0"/>
        <w:autoSpaceDN w:val="0"/>
        <w:adjustRightInd w:val="0"/>
        <w:rPr>
          <w:rFonts w:ascii="Arial" w:hAnsi="Arial" w:cs="Arial"/>
          <w:b/>
          <w:bCs/>
          <w:color w:val="000000"/>
          <w:sz w:val="22"/>
          <w:szCs w:val="22"/>
        </w:rPr>
      </w:pPr>
    </w:p>
    <w:p w14:paraId="097B4A88" w14:textId="77777777" w:rsidR="003168D6" w:rsidRPr="00476981" w:rsidRDefault="007F7D9D" w:rsidP="005A4412">
      <w:pPr>
        <w:autoSpaceDE w:val="0"/>
        <w:autoSpaceDN w:val="0"/>
        <w:adjustRightInd w:val="0"/>
        <w:rPr>
          <w:rFonts w:ascii="Arial" w:hAnsi="Arial" w:cs="Arial"/>
          <w:b/>
          <w:bCs/>
          <w:color w:val="000000"/>
          <w:sz w:val="22"/>
          <w:szCs w:val="22"/>
        </w:rPr>
      </w:pPr>
      <w:r>
        <w:rPr>
          <w:rFonts w:ascii="Arial" w:hAnsi="Arial" w:cs="Arial"/>
          <w:b/>
          <w:bCs/>
          <w:color w:val="000000"/>
          <w:sz w:val="22"/>
          <w:szCs w:val="22"/>
        </w:rPr>
        <w:t>707</w:t>
      </w:r>
      <w:r w:rsidR="003168D6" w:rsidRPr="00476981">
        <w:rPr>
          <w:rFonts w:ascii="Arial" w:hAnsi="Arial" w:cs="Arial"/>
          <w:b/>
          <w:bCs/>
          <w:color w:val="000000"/>
          <w:sz w:val="22"/>
          <w:szCs w:val="22"/>
        </w:rPr>
        <w:t>.1</w:t>
      </w:r>
      <w:r w:rsidR="003168D6" w:rsidRPr="00476981">
        <w:rPr>
          <w:rFonts w:ascii="Arial" w:hAnsi="Arial" w:cs="Arial"/>
          <w:b/>
          <w:bCs/>
          <w:color w:val="000000"/>
          <w:sz w:val="22"/>
          <w:szCs w:val="22"/>
        </w:rPr>
        <w:tab/>
        <w:t xml:space="preserve">Water </w:t>
      </w:r>
      <w:r>
        <w:rPr>
          <w:rFonts w:ascii="Arial" w:hAnsi="Arial" w:cs="Arial"/>
          <w:b/>
          <w:bCs/>
          <w:color w:val="000000"/>
          <w:sz w:val="22"/>
          <w:szCs w:val="22"/>
        </w:rPr>
        <w:t>Supply S</w:t>
      </w:r>
      <w:r w:rsidR="003168D6" w:rsidRPr="00476981">
        <w:rPr>
          <w:rFonts w:ascii="Arial" w:hAnsi="Arial" w:cs="Arial"/>
          <w:b/>
          <w:bCs/>
          <w:color w:val="000000"/>
          <w:sz w:val="22"/>
          <w:szCs w:val="22"/>
        </w:rPr>
        <w:t>ystem</w:t>
      </w:r>
    </w:p>
    <w:p w14:paraId="59E6F947" w14:textId="77777777" w:rsidR="003168D6" w:rsidRPr="00663BB1" w:rsidRDefault="003168D6" w:rsidP="003168D6">
      <w:pPr>
        <w:autoSpaceDE w:val="0"/>
        <w:autoSpaceDN w:val="0"/>
        <w:adjustRightInd w:val="0"/>
        <w:rPr>
          <w:rFonts w:ascii="Arial" w:hAnsi="Arial" w:cs="Arial"/>
          <w:b/>
          <w:bCs/>
          <w:color w:val="000000"/>
          <w:sz w:val="18"/>
          <w:szCs w:val="18"/>
        </w:rPr>
      </w:pPr>
    </w:p>
    <w:p w14:paraId="0CF609A3" w14:textId="77777777" w:rsidR="003168D6" w:rsidRPr="00476981" w:rsidRDefault="007F7D9D" w:rsidP="005A4412">
      <w:pPr>
        <w:autoSpaceDE w:val="0"/>
        <w:autoSpaceDN w:val="0"/>
        <w:adjustRightInd w:val="0"/>
        <w:ind w:left="720"/>
        <w:rPr>
          <w:rFonts w:ascii="Arial" w:hAnsi="Arial" w:cs="Arial"/>
          <w:b/>
          <w:bCs/>
          <w:color w:val="000000"/>
          <w:sz w:val="22"/>
          <w:szCs w:val="22"/>
        </w:rPr>
      </w:pPr>
      <w:r>
        <w:rPr>
          <w:rFonts w:ascii="Arial" w:hAnsi="Arial" w:cs="Arial"/>
          <w:b/>
          <w:bCs/>
          <w:color w:val="000000"/>
          <w:sz w:val="22"/>
          <w:szCs w:val="22"/>
        </w:rPr>
        <w:t>707</w:t>
      </w:r>
      <w:r w:rsidR="003168D6" w:rsidRPr="00476981">
        <w:rPr>
          <w:rFonts w:ascii="Arial" w:hAnsi="Arial" w:cs="Arial"/>
          <w:b/>
          <w:bCs/>
          <w:color w:val="000000"/>
          <w:sz w:val="22"/>
          <w:szCs w:val="22"/>
        </w:rPr>
        <w:t>.1.1</w:t>
      </w:r>
      <w:r>
        <w:rPr>
          <w:rFonts w:ascii="Arial" w:hAnsi="Arial" w:cs="Arial"/>
          <w:b/>
          <w:bCs/>
          <w:color w:val="000000"/>
          <w:sz w:val="22"/>
          <w:szCs w:val="22"/>
        </w:rPr>
        <w:t xml:space="preserve"> </w:t>
      </w:r>
      <w:r w:rsidR="003168D6" w:rsidRPr="00476981">
        <w:rPr>
          <w:rFonts w:ascii="Arial" w:hAnsi="Arial" w:cs="Arial"/>
          <w:b/>
          <w:bCs/>
          <w:color w:val="000000"/>
          <w:sz w:val="22"/>
          <w:szCs w:val="22"/>
        </w:rPr>
        <w:t xml:space="preserve">Access to </w:t>
      </w:r>
      <w:r>
        <w:rPr>
          <w:rFonts w:ascii="Arial" w:hAnsi="Arial" w:cs="Arial"/>
          <w:b/>
          <w:bCs/>
          <w:color w:val="000000"/>
          <w:sz w:val="22"/>
          <w:szCs w:val="22"/>
        </w:rPr>
        <w:t>S</w:t>
      </w:r>
      <w:r w:rsidR="003168D6" w:rsidRPr="00476981">
        <w:rPr>
          <w:rFonts w:ascii="Arial" w:hAnsi="Arial" w:cs="Arial"/>
          <w:b/>
          <w:bCs/>
          <w:color w:val="000000"/>
          <w:sz w:val="22"/>
          <w:szCs w:val="22"/>
        </w:rPr>
        <w:t>ystem</w:t>
      </w:r>
    </w:p>
    <w:p w14:paraId="55DC7AD2" w14:textId="66C2ECFA" w:rsidR="003168D6" w:rsidRPr="00476981" w:rsidRDefault="003168D6" w:rsidP="005A4412">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No person other than Council and its authorised agents shall have access to</w:t>
      </w:r>
      <w:ins w:id="256" w:author="Buddle Findlay" w:date="2020-12-22T12:09:00Z">
        <w:r w:rsidR="001140E4">
          <w:rPr>
            <w:rFonts w:ascii="Arial" w:hAnsi="Arial" w:cs="Arial"/>
            <w:color w:val="000000"/>
            <w:sz w:val="22"/>
            <w:szCs w:val="22"/>
          </w:rPr>
          <w:t xml:space="preserve">, </w:t>
        </w:r>
      </w:ins>
      <w:ins w:id="257" w:author="Buddle Findlay" w:date="2020-12-22T12:13:00Z">
        <w:r w:rsidR="001140E4" w:rsidRPr="00476981">
          <w:rPr>
            <w:rFonts w:ascii="Arial" w:hAnsi="Arial" w:cs="Arial"/>
            <w:color w:val="000000"/>
            <w:sz w:val="22"/>
            <w:szCs w:val="22"/>
          </w:rPr>
          <w:t>make any connection to,</w:t>
        </w:r>
        <w:r w:rsidR="001140E4">
          <w:rPr>
            <w:rFonts w:ascii="Arial" w:hAnsi="Arial" w:cs="Arial"/>
            <w:color w:val="000000"/>
            <w:sz w:val="22"/>
            <w:szCs w:val="22"/>
          </w:rPr>
          <w:t xml:space="preserve"> </w:t>
        </w:r>
      </w:ins>
      <w:ins w:id="258" w:author="Buddle Findlay" w:date="2020-12-22T12:09:00Z">
        <w:r w:rsidR="001140E4">
          <w:rPr>
            <w:rFonts w:ascii="Arial" w:hAnsi="Arial" w:cs="Arial"/>
            <w:color w:val="000000"/>
            <w:sz w:val="22"/>
            <w:szCs w:val="22"/>
          </w:rPr>
          <w:t>or otherwise interfere with,</w:t>
        </w:r>
      </w:ins>
      <w:r w:rsidRPr="00476981">
        <w:rPr>
          <w:rFonts w:ascii="Arial" w:hAnsi="Arial" w:cs="Arial"/>
          <w:color w:val="000000"/>
          <w:sz w:val="22"/>
          <w:szCs w:val="22"/>
        </w:rPr>
        <w:t xml:space="preserve"> any part of the water supply system, </w:t>
      </w:r>
      <w:del w:id="259" w:author="Buddle Findlay" w:date="2020-12-22T12:11:00Z">
        <w:r w:rsidRPr="00476981" w:rsidDel="001140E4">
          <w:rPr>
            <w:rFonts w:ascii="Arial" w:hAnsi="Arial" w:cs="Arial"/>
            <w:color w:val="000000"/>
            <w:sz w:val="22"/>
            <w:szCs w:val="22"/>
          </w:rPr>
          <w:delText>except to connect to the point of supply</w:delText>
        </w:r>
      </w:del>
      <w:del w:id="260" w:author="Buddle Findlay" w:date="2020-12-21T10:32:00Z">
        <w:r w:rsidRPr="00476981" w:rsidDel="004E1734">
          <w:rPr>
            <w:rFonts w:ascii="Arial" w:hAnsi="Arial" w:cs="Arial"/>
            <w:color w:val="000000"/>
            <w:sz w:val="22"/>
            <w:szCs w:val="22"/>
          </w:rPr>
          <w:delText>,</w:delText>
        </w:r>
      </w:del>
      <w:del w:id="261" w:author="Buddle Findlay" w:date="2020-12-22T12:11:00Z">
        <w:r w:rsidRPr="00476981" w:rsidDel="001140E4">
          <w:rPr>
            <w:rFonts w:ascii="Arial" w:hAnsi="Arial" w:cs="Arial"/>
            <w:color w:val="000000"/>
            <w:sz w:val="22"/>
            <w:szCs w:val="22"/>
          </w:rPr>
          <w:delText xml:space="preserve"> </w:delText>
        </w:r>
      </w:del>
      <w:del w:id="262" w:author="Buddle Findlay" w:date="2020-12-21T10:32:00Z">
        <w:r w:rsidRPr="00476981" w:rsidDel="004E1734">
          <w:rPr>
            <w:rFonts w:ascii="Arial" w:hAnsi="Arial" w:cs="Arial"/>
            <w:color w:val="000000"/>
            <w:sz w:val="22"/>
            <w:szCs w:val="22"/>
          </w:rPr>
          <w:delText xml:space="preserve">subject to </w:delText>
        </w:r>
        <w:r w:rsidR="00016492" w:rsidDel="004E1734">
          <w:rPr>
            <w:rFonts w:ascii="Arial" w:hAnsi="Arial" w:cs="Arial"/>
            <w:color w:val="000000"/>
            <w:sz w:val="22"/>
            <w:szCs w:val="22"/>
          </w:rPr>
          <w:delText xml:space="preserve">Section </w:delText>
        </w:r>
        <w:r w:rsidR="007F7D9D" w:rsidDel="004E1734">
          <w:rPr>
            <w:rFonts w:ascii="Arial" w:hAnsi="Arial" w:cs="Arial"/>
            <w:color w:val="000000"/>
            <w:sz w:val="22"/>
            <w:szCs w:val="22"/>
          </w:rPr>
          <w:delText>708</w:delText>
        </w:r>
        <w:r w:rsidRPr="00476981" w:rsidDel="004E1734">
          <w:rPr>
            <w:rFonts w:ascii="Arial" w:hAnsi="Arial" w:cs="Arial"/>
            <w:color w:val="000000"/>
            <w:sz w:val="22"/>
            <w:szCs w:val="22"/>
          </w:rPr>
          <w:delText xml:space="preserve">.1, </w:delText>
        </w:r>
      </w:del>
      <w:del w:id="263" w:author="Buddle Findlay" w:date="2020-12-22T12:11:00Z">
        <w:r w:rsidRPr="00476981" w:rsidDel="001140E4">
          <w:rPr>
            <w:rFonts w:ascii="Arial" w:hAnsi="Arial" w:cs="Arial"/>
            <w:color w:val="000000"/>
            <w:sz w:val="22"/>
            <w:szCs w:val="22"/>
          </w:rPr>
          <w:delText>and to operate the service valve.</w:delText>
        </w:r>
      </w:del>
      <w:ins w:id="264" w:author="Buddle Findlay" w:date="2020-12-22T12:11:00Z">
        <w:r w:rsidR="001140E4">
          <w:rPr>
            <w:rFonts w:ascii="Arial" w:hAnsi="Arial" w:cs="Arial"/>
            <w:color w:val="000000"/>
            <w:sz w:val="22"/>
            <w:szCs w:val="22"/>
          </w:rPr>
          <w:t xml:space="preserve">unless </w:t>
        </w:r>
      </w:ins>
      <w:ins w:id="265" w:author="Buddle Findlay" w:date="2020-12-22T12:12:00Z">
        <w:r w:rsidR="001140E4">
          <w:rPr>
            <w:rFonts w:ascii="Arial" w:hAnsi="Arial" w:cs="Arial"/>
            <w:color w:val="000000"/>
            <w:sz w:val="22"/>
            <w:szCs w:val="22"/>
          </w:rPr>
          <w:t xml:space="preserve">in accordance with this bylaw or otherwise </w:t>
        </w:r>
      </w:ins>
      <w:ins w:id="266" w:author="Buddle Findlay" w:date="2020-12-22T12:11:00Z">
        <w:r w:rsidR="001140E4">
          <w:rPr>
            <w:rFonts w:ascii="Arial" w:hAnsi="Arial" w:cs="Arial"/>
            <w:color w:val="000000"/>
            <w:sz w:val="22"/>
            <w:szCs w:val="22"/>
          </w:rPr>
          <w:t>approved by the Council</w:t>
        </w:r>
      </w:ins>
      <w:ins w:id="267" w:author="Buddle Findlay" w:date="2020-12-22T12:12:00Z">
        <w:r w:rsidR="001140E4">
          <w:rPr>
            <w:rFonts w:ascii="Arial" w:hAnsi="Arial" w:cs="Arial"/>
            <w:color w:val="000000"/>
            <w:sz w:val="22"/>
            <w:szCs w:val="22"/>
          </w:rPr>
          <w:t xml:space="preserve">. </w:t>
        </w:r>
      </w:ins>
    </w:p>
    <w:p w14:paraId="0660A482" w14:textId="77777777" w:rsidR="003168D6" w:rsidRPr="00663BB1" w:rsidRDefault="003168D6" w:rsidP="003168D6">
      <w:pPr>
        <w:autoSpaceDE w:val="0"/>
        <w:autoSpaceDN w:val="0"/>
        <w:adjustRightInd w:val="0"/>
        <w:rPr>
          <w:rFonts w:ascii="Arial" w:hAnsi="Arial" w:cs="Arial"/>
          <w:color w:val="000000"/>
          <w:sz w:val="18"/>
          <w:szCs w:val="18"/>
        </w:rPr>
      </w:pPr>
    </w:p>
    <w:p w14:paraId="4493B703" w14:textId="50A0D2FA" w:rsidR="003168D6" w:rsidRPr="00476981" w:rsidDel="001140E4" w:rsidRDefault="007F7D9D" w:rsidP="005A4412">
      <w:pPr>
        <w:autoSpaceDE w:val="0"/>
        <w:autoSpaceDN w:val="0"/>
        <w:adjustRightInd w:val="0"/>
        <w:ind w:firstLine="720"/>
        <w:rPr>
          <w:del w:id="268" w:author="Buddle Findlay" w:date="2020-12-22T12:13:00Z"/>
          <w:rFonts w:ascii="Arial" w:hAnsi="Arial" w:cs="Arial"/>
          <w:b/>
          <w:bCs/>
          <w:color w:val="000000"/>
          <w:sz w:val="22"/>
          <w:szCs w:val="22"/>
        </w:rPr>
      </w:pPr>
      <w:del w:id="269" w:author="Buddle Findlay" w:date="2020-12-22T12:13:00Z">
        <w:r w:rsidDel="001140E4">
          <w:rPr>
            <w:rFonts w:ascii="Arial" w:hAnsi="Arial" w:cs="Arial"/>
            <w:b/>
            <w:bCs/>
            <w:color w:val="000000"/>
            <w:sz w:val="22"/>
            <w:szCs w:val="22"/>
          </w:rPr>
          <w:delText>707</w:delText>
        </w:r>
        <w:r w:rsidR="003168D6" w:rsidRPr="00476981" w:rsidDel="001140E4">
          <w:rPr>
            <w:rFonts w:ascii="Arial" w:hAnsi="Arial" w:cs="Arial"/>
            <w:b/>
            <w:bCs/>
            <w:color w:val="000000"/>
            <w:sz w:val="22"/>
            <w:szCs w:val="22"/>
          </w:rPr>
          <w:delText>.1.2</w:delText>
        </w:r>
        <w:r w:rsidDel="001140E4">
          <w:rPr>
            <w:rFonts w:ascii="Arial" w:hAnsi="Arial" w:cs="Arial"/>
            <w:b/>
            <w:bCs/>
            <w:color w:val="000000"/>
            <w:sz w:val="22"/>
            <w:szCs w:val="22"/>
          </w:rPr>
          <w:delText xml:space="preserve"> </w:delText>
        </w:r>
        <w:r w:rsidR="003168D6" w:rsidRPr="00476981" w:rsidDel="001140E4">
          <w:rPr>
            <w:rFonts w:ascii="Arial" w:hAnsi="Arial" w:cs="Arial"/>
            <w:b/>
            <w:bCs/>
            <w:color w:val="000000"/>
            <w:sz w:val="22"/>
            <w:szCs w:val="22"/>
          </w:rPr>
          <w:delText xml:space="preserve">No </w:delText>
        </w:r>
        <w:r w:rsidDel="001140E4">
          <w:rPr>
            <w:rFonts w:ascii="Arial" w:hAnsi="Arial" w:cs="Arial"/>
            <w:b/>
            <w:bCs/>
            <w:color w:val="000000"/>
            <w:sz w:val="22"/>
            <w:szCs w:val="22"/>
          </w:rPr>
          <w:delText>P</w:delText>
        </w:r>
        <w:r w:rsidR="003168D6" w:rsidRPr="00476981" w:rsidDel="001140E4">
          <w:rPr>
            <w:rFonts w:ascii="Arial" w:hAnsi="Arial" w:cs="Arial"/>
            <w:b/>
            <w:bCs/>
            <w:color w:val="000000"/>
            <w:sz w:val="22"/>
            <w:szCs w:val="22"/>
          </w:rPr>
          <w:delText xml:space="preserve">erson to </w:delText>
        </w:r>
        <w:r w:rsidDel="001140E4">
          <w:rPr>
            <w:rFonts w:ascii="Arial" w:hAnsi="Arial" w:cs="Arial"/>
            <w:b/>
            <w:bCs/>
            <w:color w:val="000000"/>
            <w:sz w:val="22"/>
            <w:szCs w:val="22"/>
          </w:rPr>
          <w:delText>C</w:delText>
        </w:r>
        <w:r w:rsidR="003168D6" w:rsidRPr="00476981" w:rsidDel="001140E4">
          <w:rPr>
            <w:rFonts w:ascii="Arial" w:hAnsi="Arial" w:cs="Arial"/>
            <w:b/>
            <w:bCs/>
            <w:color w:val="000000"/>
            <w:sz w:val="22"/>
            <w:szCs w:val="22"/>
          </w:rPr>
          <w:delText xml:space="preserve">onnect to or </w:delText>
        </w:r>
        <w:r w:rsidDel="001140E4">
          <w:rPr>
            <w:rFonts w:ascii="Arial" w:hAnsi="Arial" w:cs="Arial"/>
            <w:b/>
            <w:bCs/>
            <w:color w:val="000000"/>
            <w:sz w:val="22"/>
            <w:szCs w:val="22"/>
          </w:rPr>
          <w:delText>I</w:delText>
        </w:r>
        <w:r w:rsidR="003168D6" w:rsidRPr="00476981" w:rsidDel="001140E4">
          <w:rPr>
            <w:rFonts w:ascii="Arial" w:hAnsi="Arial" w:cs="Arial"/>
            <w:b/>
            <w:bCs/>
            <w:color w:val="000000"/>
            <w:sz w:val="22"/>
            <w:szCs w:val="22"/>
          </w:rPr>
          <w:delText xml:space="preserve">nterfere with a </w:delText>
        </w:r>
        <w:r w:rsidDel="001140E4">
          <w:rPr>
            <w:rFonts w:ascii="Arial" w:hAnsi="Arial" w:cs="Arial"/>
            <w:b/>
            <w:bCs/>
            <w:color w:val="000000"/>
            <w:sz w:val="22"/>
            <w:szCs w:val="22"/>
          </w:rPr>
          <w:delText>W</w:delText>
        </w:r>
        <w:r w:rsidR="003168D6" w:rsidRPr="00476981" w:rsidDel="001140E4">
          <w:rPr>
            <w:rFonts w:ascii="Arial" w:hAnsi="Arial" w:cs="Arial"/>
            <w:b/>
            <w:bCs/>
            <w:color w:val="000000"/>
            <w:sz w:val="22"/>
            <w:szCs w:val="22"/>
          </w:rPr>
          <w:delText xml:space="preserve">ater </w:delText>
        </w:r>
        <w:r w:rsidDel="001140E4">
          <w:rPr>
            <w:rFonts w:ascii="Arial" w:hAnsi="Arial" w:cs="Arial"/>
            <w:b/>
            <w:bCs/>
            <w:color w:val="000000"/>
            <w:sz w:val="22"/>
            <w:szCs w:val="22"/>
          </w:rPr>
          <w:delText>S</w:delText>
        </w:r>
        <w:r w:rsidR="003168D6" w:rsidRPr="00476981" w:rsidDel="001140E4">
          <w:rPr>
            <w:rFonts w:ascii="Arial" w:hAnsi="Arial" w:cs="Arial"/>
            <w:b/>
            <w:bCs/>
            <w:color w:val="000000"/>
            <w:sz w:val="22"/>
            <w:szCs w:val="22"/>
          </w:rPr>
          <w:delText xml:space="preserve">upply </w:delText>
        </w:r>
        <w:r w:rsidDel="001140E4">
          <w:rPr>
            <w:rFonts w:ascii="Arial" w:hAnsi="Arial" w:cs="Arial"/>
            <w:b/>
            <w:bCs/>
            <w:color w:val="000000"/>
            <w:sz w:val="22"/>
            <w:szCs w:val="22"/>
          </w:rPr>
          <w:delText>S</w:delText>
        </w:r>
        <w:r w:rsidR="003168D6" w:rsidRPr="00476981" w:rsidDel="001140E4">
          <w:rPr>
            <w:rFonts w:ascii="Arial" w:hAnsi="Arial" w:cs="Arial"/>
            <w:b/>
            <w:bCs/>
            <w:color w:val="000000"/>
            <w:sz w:val="22"/>
            <w:szCs w:val="22"/>
          </w:rPr>
          <w:delText>ystem</w:delText>
        </w:r>
      </w:del>
    </w:p>
    <w:p w14:paraId="71E0D93C" w14:textId="7D76BCC0" w:rsidR="003168D6" w:rsidRPr="00476981" w:rsidDel="001140E4" w:rsidRDefault="003168D6" w:rsidP="005A4412">
      <w:pPr>
        <w:autoSpaceDE w:val="0"/>
        <w:autoSpaceDN w:val="0"/>
        <w:adjustRightInd w:val="0"/>
        <w:spacing w:before="120"/>
        <w:ind w:left="720"/>
        <w:jc w:val="both"/>
        <w:rPr>
          <w:del w:id="270" w:author="Buddle Findlay" w:date="2020-12-22T12:13:00Z"/>
          <w:rFonts w:ascii="Arial" w:hAnsi="Arial" w:cs="Arial"/>
          <w:color w:val="000000"/>
          <w:sz w:val="22"/>
          <w:szCs w:val="22"/>
        </w:rPr>
      </w:pPr>
      <w:del w:id="271" w:author="Buddle Findlay" w:date="2020-12-22T12:13:00Z">
        <w:r w:rsidRPr="00476981" w:rsidDel="001140E4">
          <w:rPr>
            <w:rFonts w:ascii="Arial" w:hAnsi="Arial" w:cs="Arial"/>
            <w:color w:val="000000"/>
            <w:sz w:val="22"/>
            <w:szCs w:val="22"/>
          </w:rPr>
          <w:delText xml:space="preserve">Except as set out in </w:delText>
        </w:r>
        <w:r w:rsidR="00016492" w:rsidDel="001140E4">
          <w:rPr>
            <w:rFonts w:ascii="Arial" w:hAnsi="Arial" w:cs="Arial"/>
            <w:color w:val="000000"/>
            <w:sz w:val="22"/>
            <w:szCs w:val="22"/>
          </w:rPr>
          <w:delText xml:space="preserve">Sections </w:delText>
        </w:r>
        <w:r w:rsidR="007F7D9D" w:rsidDel="001140E4">
          <w:rPr>
            <w:rFonts w:ascii="Arial" w:hAnsi="Arial" w:cs="Arial"/>
            <w:color w:val="000000"/>
            <w:sz w:val="22"/>
            <w:szCs w:val="22"/>
          </w:rPr>
          <w:delText>707</w:delText>
        </w:r>
        <w:r w:rsidRPr="00476981" w:rsidDel="001140E4">
          <w:rPr>
            <w:rFonts w:ascii="Arial" w:hAnsi="Arial" w:cs="Arial"/>
            <w:color w:val="000000"/>
            <w:sz w:val="22"/>
            <w:szCs w:val="22"/>
          </w:rPr>
          <w:delText xml:space="preserve">.1.1, </w:delText>
        </w:r>
        <w:r w:rsidR="007F7D9D" w:rsidDel="001140E4">
          <w:rPr>
            <w:rFonts w:ascii="Arial" w:hAnsi="Arial" w:cs="Arial"/>
            <w:color w:val="000000"/>
            <w:sz w:val="22"/>
            <w:szCs w:val="22"/>
          </w:rPr>
          <w:delText>707</w:delText>
        </w:r>
        <w:r w:rsidRPr="00476981" w:rsidDel="001140E4">
          <w:rPr>
            <w:rFonts w:ascii="Arial" w:hAnsi="Arial" w:cs="Arial"/>
            <w:color w:val="000000"/>
            <w:sz w:val="22"/>
            <w:szCs w:val="22"/>
          </w:rPr>
          <w:delText xml:space="preserve">.1.3 and </w:delText>
        </w:r>
        <w:r w:rsidR="007F7D9D" w:rsidDel="001140E4">
          <w:rPr>
            <w:rFonts w:ascii="Arial" w:hAnsi="Arial" w:cs="Arial"/>
            <w:color w:val="000000"/>
            <w:sz w:val="22"/>
            <w:szCs w:val="22"/>
          </w:rPr>
          <w:delText>707</w:delText>
        </w:r>
        <w:r w:rsidRPr="00476981" w:rsidDel="001140E4">
          <w:rPr>
            <w:rFonts w:ascii="Arial" w:hAnsi="Arial" w:cs="Arial"/>
            <w:color w:val="000000"/>
            <w:sz w:val="22"/>
            <w:szCs w:val="22"/>
          </w:rPr>
          <w:delText>.1.4, no person shall make any connection to, or otherwise interfere with, any part of the water supply system.</w:delText>
        </w:r>
      </w:del>
    </w:p>
    <w:p w14:paraId="59FAC942" w14:textId="77777777" w:rsidR="003168D6" w:rsidRPr="00663BB1" w:rsidRDefault="003168D6" w:rsidP="003168D6">
      <w:pPr>
        <w:autoSpaceDE w:val="0"/>
        <w:autoSpaceDN w:val="0"/>
        <w:adjustRightInd w:val="0"/>
        <w:rPr>
          <w:rFonts w:ascii="Arial" w:hAnsi="Arial" w:cs="Arial"/>
          <w:color w:val="000000"/>
          <w:sz w:val="18"/>
          <w:szCs w:val="18"/>
        </w:rPr>
      </w:pPr>
    </w:p>
    <w:p w14:paraId="0507C990" w14:textId="77777777" w:rsidR="003168D6" w:rsidRPr="00476981" w:rsidRDefault="003A729B" w:rsidP="003A729B">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707</w:t>
      </w:r>
      <w:r w:rsidR="003168D6" w:rsidRPr="00476981">
        <w:rPr>
          <w:rFonts w:ascii="Arial" w:hAnsi="Arial" w:cs="Arial"/>
          <w:b/>
          <w:bCs/>
          <w:color w:val="000000"/>
          <w:sz w:val="22"/>
          <w:szCs w:val="22"/>
        </w:rPr>
        <w:t>.1.3</w:t>
      </w:r>
      <w:r>
        <w:rPr>
          <w:rFonts w:ascii="Arial" w:hAnsi="Arial" w:cs="Arial"/>
          <w:b/>
          <w:bCs/>
          <w:color w:val="000000"/>
          <w:sz w:val="22"/>
          <w:szCs w:val="22"/>
        </w:rPr>
        <w:t xml:space="preserve"> </w:t>
      </w:r>
      <w:r w:rsidR="003168D6" w:rsidRPr="00476981">
        <w:rPr>
          <w:rFonts w:ascii="Arial" w:hAnsi="Arial" w:cs="Arial"/>
          <w:b/>
          <w:bCs/>
          <w:color w:val="000000"/>
          <w:sz w:val="22"/>
          <w:szCs w:val="22"/>
        </w:rPr>
        <w:t xml:space="preserve">Fire </w:t>
      </w:r>
      <w:r>
        <w:rPr>
          <w:rFonts w:ascii="Arial" w:hAnsi="Arial" w:cs="Arial"/>
          <w:b/>
          <w:bCs/>
          <w:color w:val="000000"/>
          <w:sz w:val="22"/>
          <w:szCs w:val="22"/>
        </w:rPr>
        <w:t>H</w:t>
      </w:r>
      <w:r w:rsidR="003168D6" w:rsidRPr="00476981">
        <w:rPr>
          <w:rFonts w:ascii="Arial" w:hAnsi="Arial" w:cs="Arial"/>
          <w:b/>
          <w:bCs/>
          <w:color w:val="000000"/>
          <w:sz w:val="22"/>
          <w:szCs w:val="22"/>
        </w:rPr>
        <w:t>ydrants</w:t>
      </w:r>
    </w:p>
    <w:p w14:paraId="16CC51F6" w14:textId="445427B6" w:rsidR="003168D6" w:rsidRPr="00476981" w:rsidRDefault="003168D6" w:rsidP="003A729B">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Only </w:t>
      </w:r>
      <w:del w:id="272" w:author="Buddle Findlay" w:date="2020-12-21T10:34:00Z">
        <w:r w:rsidRPr="00476981" w:rsidDel="0008442E">
          <w:rPr>
            <w:rFonts w:ascii="Arial" w:hAnsi="Arial" w:cs="Arial"/>
            <w:color w:val="000000"/>
            <w:sz w:val="22"/>
            <w:szCs w:val="22"/>
          </w:rPr>
          <w:delText xml:space="preserve">the </w:delText>
        </w:r>
      </w:del>
      <w:r w:rsidRPr="00476981">
        <w:rPr>
          <w:rFonts w:ascii="Arial" w:hAnsi="Arial" w:cs="Arial"/>
          <w:color w:val="000000"/>
          <w:sz w:val="22"/>
          <w:szCs w:val="22"/>
        </w:rPr>
        <w:t xml:space="preserve">attending Fire Service/s </w:t>
      </w:r>
      <w:del w:id="273" w:author="Buddle Findlay" w:date="2020-12-22T11:58:00Z">
        <w:r w:rsidRPr="00476981" w:rsidDel="00D94109">
          <w:rPr>
            <w:rFonts w:ascii="Arial" w:hAnsi="Arial" w:cs="Arial"/>
            <w:color w:val="000000"/>
            <w:sz w:val="22"/>
            <w:szCs w:val="22"/>
          </w:rPr>
          <w:delText xml:space="preserve">shall </w:delText>
        </w:r>
      </w:del>
      <w:ins w:id="274" w:author="Buddle Findlay" w:date="2020-12-22T11:58:00Z">
        <w:r w:rsidR="00D94109">
          <w:rPr>
            <w:rFonts w:ascii="Arial" w:hAnsi="Arial" w:cs="Arial"/>
            <w:color w:val="000000"/>
            <w:sz w:val="22"/>
            <w:szCs w:val="22"/>
          </w:rPr>
          <w:t>may</w:t>
        </w:r>
        <w:r w:rsidR="00D94109" w:rsidRPr="00476981">
          <w:rPr>
            <w:rFonts w:ascii="Arial" w:hAnsi="Arial" w:cs="Arial"/>
            <w:color w:val="000000"/>
            <w:sz w:val="22"/>
            <w:szCs w:val="22"/>
          </w:rPr>
          <w:t xml:space="preserve"> </w:t>
        </w:r>
      </w:ins>
      <w:r w:rsidRPr="00476981">
        <w:rPr>
          <w:rFonts w:ascii="Arial" w:hAnsi="Arial" w:cs="Arial"/>
          <w:color w:val="000000"/>
          <w:sz w:val="22"/>
          <w:szCs w:val="22"/>
        </w:rPr>
        <w:t>gain access to, and draw water</w:t>
      </w:r>
      <w:ins w:id="275" w:author="Buddle Findlay" w:date="2020-12-21T10:36:00Z">
        <w:r w:rsidR="0008442E">
          <w:rPr>
            <w:rFonts w:ascii="Arial" w:hAnsi="Arial" w:cs="Arial"/>
            <w:color w:val="000000"/>
            <w:sz w:val="22"/>
            <w:szCs w:val="22"/>
          </w:rPr>
          <w:t>,</w:t>
        </w:r>
      </w:ins>
      <w:r w:rsidRPr="00476981">
        <w:rPr>
          <w:rFonts w:ascii="Arial" w:hAnsi="Arial" w:cs="Arial"/>
          <w:color w:val="000000"/>
          <w:sz w:val="22"/>
          <w:szCs w:val="22"/>
        </w:rPr>
        <w:t xml:space="preserve"> from fire hydrants for the purpose of fighting fires, training, and testing.</w:t>
      </w:r>
    </w:p>
    <w:p w14:paraId="37710A22" w14:textId="2B994C0D" w:rsidR="003168D6" w:rsidRPr="003A729B" w:rsidDel="001140E4" w:rsidRDefault="003168D6" w:rsidP="00016492">
      <w:pPr>
        <w:autoSpaceDE w:val="0"/>
        <w:autoSpaceDN w:val="0"/>
        <w:adjustRightInd w:val="0"/>
        <w:spacing w:before="120"/>
        <w:ind w:left="720"/>
        <w:jc w:val="both"/>
        <w:rPr>
          <w:del w:id="276" w:author="Buddle Findlay" w:date="2020-12-22T12:13:00Z"/>
          <w:rFonts w:ascii="Arial" w:hAnsi="Arial" w:cs="Arial"/>
          <w:i/>
          <w:color w:val="000000"/>
          <w:sz w:val="22"/>
          <w:szCs w:val="22"/>
        </w:rPr>
      </w:pPr>
      <w:del w:id="277" w:author="Buddle Findlay" w:date="2020-12-22T12:13:00Z">
        <w:r w:rsidRPr="003A729B" w:rsidDel="001140E4">
          <w:rPr>
            <w:rFonts w:ascii="Arial" w:hAnsi="Arial" w:cs="Arial"/>
            <w:i/>
            <w:color w:val="000000"/>
            <w:sz w:val="22"/>
            <w:szCs w:val="22"/>
          </w:rPr>
          <w:delText xml:space="preserve">NOTE </w:delText>
        </w:r>
        <w:r w:rsidR="003A729B" w:rsidRPr="003A729B" w:rsidDel="001140E4">
          <w:rPr>
            <w:rFonts w:ascii="Arial" w:hAnsi="Arial" w:cs="Arial"/>
            <w:i/>
            <w:color w:val="000000"/>
            <w:sz w:val="22"/>
            <w:szCs w:val="22"/>
          </w:rPr>
          <w:delText xml:space="preserve">- </w:delText>
        </w:r>
        <w:r w:rsidRPr="003A729B" w:rsidDel="001140E4">
          <w:rPr>
            <w:rFonts w:ascii="Arial" w:hAnsi="Arial" w:cs="Arial"/>
            <w:i/>
            <w:color w:val="000000"/>
            <w:sz w:val="22"/>
            <w:szCs w:val="22"/>
          </w:rPr>
          <w:delText>Use of the fire hydrants by untrained personnel can result in damage to or contamination of the water supply system.</w:delText>
        </w:r>
      </w:del>
    </w:p>
    <w:p w14:paraId="069E83EF" w14:textId="77777777" w:rsidR="003168D6" w:rsidRPr="00663BB1" w:rsidRDefault="003168D6" w:rsidP="003168D6">
      <w:pPr>
        <w:autoSpaceDE w:val="0"/>
        <w:autoSpaceDN w:val="0"/>
        <w:adjustRightInd w:val="0"/>
        <w:rPr>
          <w:rFonts w:ascii="Arial" w:hAnsi="Arial" w:cs="Arial"/>
          <w:b/>
          <w:bCs/>
          <w:color w:val="000000"/>
          <w:sz w:val="18"/>
          <w:szCs w:val="18"/>
        </w:rPr>
      </w:pPr>
    </w:p>
    <w:p w14:paraId="0A38298A" w14:textId="255693AF" w:rsidR="003168D6" w:rsidRPr="00476981" w:rsidRDefault="003A729B" w:rsidP="003A729B">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707</w:t>
      </w:r>
      <w:r w:rsidR="003168D6" w:rsidRPr="00476981">
        <w:rPr>
          <w:rFonts w:ascii="Arial" w:hAnsi="Arial" w:cs="Arial"/>
          <w:b/>
          <w:bCs/>
          <w:color w:val="000000"/>
          <w:sz w:val="22"/>
          <w:szCs w:val="22"/>
        </w:rPr>
        <w:t>.1.4</w:t>
      </w:r>
      <w:r>
        <w:rPr>
          <w:rFonts w:ascii="Arial" w:hAnsi="Arial" w:cs="Arial"/>
          <w:b/>
          <w:bCs/>
          <w:color w:val="000000"/>
          <w:sz w:val="22"/>
          <w:szCs w:val="22"/>
        </w:rPr>
        <w:t xml:space="preserve"> </w:t>
      </w:r>
      <w:del w:id="278" w:author="Buddle Findlay" w:date="2020-12-22T12:22:00Z">
        <w:r w:rsidR="003168D6" w:rsidRPr="00476981" w:rsidDel="008F2BF1">
          <w:rPr>
            <w:rFonts w:ascii="Arial" w:hAnsi="Arial" w:cs="Arial"/>
            <w:b/>
            <w:bCs/>
            <w:color w:val="000000"/>
            <w:sz w:val="22"/>
            <w:szCs w:val="22"/>
          </w:rPr>
          <w:delText xml:space="preserve">Other </w:delText>
        </w:r>
        <w:r w:rsidDel="008F2BF1">
          <w:rPr>
            <w:rFonts w:ascii="Arial" w:hAnsi="Arial" w:cs="Arial"/>
            <w:b/>
            <w:bCs/>
            <w:color w:val="000000"/>
            <w:sz w:val="22"/>
            <w:szCs w:val="22"/>
          </w:rPr>
          <w:delText>U</w:delText>
        </w:r>
        <w:r w:rsidR="003168D6" w:rsidRPr="00476981" w:rsidDel="008F2BF1">
          <w:rPr>
            <w:rFonts w:ascii="Arial" w:hAnsi="Arial" w:cs="Arial"/>
            <w:b/>
            <w:bCs/>
            <w:color w:val="000000"/>
            <w:sz w:val="22"/>
            <w:szCs w:val="22"/>
          </w:rPr>
          <w:delText>ses</w:delText>
        </w:r>
      </w:del>
      <w:ins w:id="279" w:author="Buddle Findlay" w:date="2020-12-22T12:22:00Z">
        <w:r w:rsidR="008F2BF1">
          <w:rPr>
            <w:rFonts w:ascii="Arial" w:hAnsi="Arial" w:cs="Arial"/>
            <w:b/>
            <w:bCs/>
            <w:color w:val="000000"/>
            <w:sz w:val="22"/>
            <w:szCs w:val="22"/>
          </w:rPr>
          <w:t>Tanker Filling Points</w:t>
        </w:r>
      </w:ins>
    </w:p>
    <w:p w14:paraId="279E5213" w14:textId="040F5262" w:rsidR="003168D6" w:rsidDel="0008442E" w:rsidRDefault="003168D6" w:rsidP="00016492">
      <w:pPr>
        <w:autoSpaceDE w:val="0"/>
        <w:autoSpaceDN w:val="0"/>
        <w:adjustRightInd w:val="0"/>
        <w:spacing w:before="120"/>
        <w:ind w:left="1440" w:hanging="720"/>
        <w:jc w:val="both"/>
        <w:rPr>
          <w:del w:id="280" w:author="Buddle Findlay" w:date="2020-12-21T10:37:00Z"/>
          <w:rFonts w:ascii="Arial" w:hAnsi="Arial" w:cs="Arial"/>
          <w:color w:val="000000"/>
          <w:sz w:val="22"/>
          <w:szCs w:val="22"/>
        </w:rPr>
      </w:pPr>
    </w:p>
    <w:p w14:paraId="7FBF6C8E" w14:textId="18C70ADF" w:rsidR="00085CE5" w:rsidRDefault="008F2BF1" w:rsidP="00EC1D07">
      <w:pPr>
        <w:autoSpaceDE w:val="0"/>
        <w:autoSpaceDN w:val="0"/>
        <w:adjustRightInd w:val="0"/>
        <w:spacing w:before="120"/>
        <w:ind w:left="709" w:firstLine="11"/>
        <w:jc w:val="both"/>
        <w:rPr>
          <w:rFonts w:ascii="Arial" w:hAnsi="Arial" w:cs="Arial"/>
          <w:color w:val="000000"/>
          <w:sz w:val="22"/>
          <w:szCs w:val="22"/>
        </w:rPr>
      </w:pPr>
      <w:ins w:id="281" w:author="Buddle Findlay" w:date="2020-12-22T12:20:00Z">
        <w:r>
          <w:rPr>
            <w:rFonts w:ascii="Arial" w:hAnsi="Arial" w:cs="Arial"/>
            <w:color w:val="000000"/>
            <w:sz w:val="22"/>
            <w:szCs w:val="22"/>
          </w:rPr>
          <w:t xml:space="preserve">No person may </w:t>
        </w:r>
      </w:ins>
      <w:ins w:id="282" w:author="Buddle Findlay" w:date="2020-12-22T12:21:00Z">
        <w:r>
          <w:rPr>
            <w:rFonts w:ascii="Arial" w:hAnsi="Arial" w:cs="Arial"/>
            <w:color w:val="000000"/>
            <w:sz w:val="22"/>
            <w:szCs w:val="22"/>
          </w:rPr>
          <w:t xml:space="preserve">draw water from </w:t>
        </w:r>
      </w:ins>
      <w:del w:id="283" w:author="Buddle Findlay" w:date="2020-12-22T12:21:00Z">
        <w:r w:rsidR="00085CE5" w:rsidDel="008F2BF1">
          <w:rPr>
            <w:rFonts w:ascii="Arial" w:hAnsi="Arial" w:cs="Arial"/>
            <w:color w:val="000000"/>
            <w:sz w:val="22"/>
            <w:szCs w:val="22"/>
          </w:rPr>
          <w:delText xml:space="preserve">Council provides </w:delText>
        </w:r>
      </w:del>
      <w:r w:rsidR="00085CE5">
        <w:rPr>
          <w:rFonts w:ascii="Arial" w:hAnsi="Arial" w:cs="Arial"/>
          <w:color w:val="000000"/>
          <w:sz w:val="22"/>
          <w:szCs w:val="22"/>
        </w:rPr>
        <w:t xml:space="preserve">tanker filling points </w:t>
      </w:r>
      <w:ins w:id="284" w:author="Buddle Findlay" w:date="2020-12-22T12:22:00Z">
        <w:r>
          <w:rPr>
            <w:rFonts w:ascii="Arial" w:hAnsi="Arial" w:cs="Arial"/>
            <w:color w:val="000000"/>
            <w:sz w:val="22"/>
            <w:szCs w:val="22"/>
          </w:rPr>
          <w:t xml:space="preserve">(located </w:t>
        </w:r>
      </w:ins>
      <w:r w:rsidR="00085CE5">
        <w:rPr>
          <w:rFonts w:ascii="Arial" w:hAnsi="Arial" w:cs="Arial"/>
          <w:color w:val="000000"/>
          <w:sz w:val="22"/>
          <w:szCs w:val="22"/>
        </w:rPr>
        <w:t>at Waipukurau and Waipawa</w:t>
      </w:r>
      <w:ins w:id="285" w:author="Buddle Findlay" w:date="2020-12-22T12:22:00Z">
        <w:r>
          <w:rPr>
            <w:rFonts w:ascii="Arial" w:hAnsi="Arial" w:cs="Arial"/>
            <w:color w:val="000000"/>
            <w:sz w:val="22"/>
            <w:szCs w:val="22"/>
          </w:rPr>
          <w:t>)</w:t>
        </w:r>
      </w:ins>
      <w:del w:id="286" w:author="Buddle Findlay" w:date="2020-12-21T10:37:00Z">
        <w:r w:rsidR="00085CE5" w:rsidDel="0008442E">
          <w:rPr>
            <w:rFonts w:ascii="Arial" w:hAnsi="Arial" w:cs="Arial"/>
            <w:color w:val="000000"/>
            <w:sz w:val="22"/>
            <w:szCs w:val="22"/>
          </w:rPr>
          <w:delText>, and except</w:delText>
        </w:r>
      </w:del>
      <w:ins w:id="287" w:author="Buddle Findlay" w:date="2020-12-21T10:40:00Z">
        <w:r w:rsidR="0008442E">
          <w:rPr>
            <w:rFonts w:ascii="Arial" w:hAnsi="Arial" w:cs="Arial"/>
            <w:color w:val="000000"/>
            <w:sz w:val="22"/>
            <w:szCs w:val="22"/>
          </w:rPr>
          <w:t xml:space="preserve"> </w:t>
        </w:r>
      </w:ins>
      <w:ins w:id="288" w:author="Buddle Findlay" w:date="2020-12-22T12:21:00Z">
        <w:r>
          <w:rPr>
            <w:rFonts w:ascii="Arial" w:hAnsi="Arial" w:cs="Arial"/>
            <w:color w:val="000000"/>
            <w:sz w:val="22"/>
            <w:szCs w:val="22"/>
          </w:rPr>
          <w:t>unless they</w:t>
        </w:r>
      </w:ins>
      <w:del w:id="289" w:author="Buddle Findlay" w:date="2020-12-22T12:21:00Z">
        <w:r w:rsidR="00085CE5" w:rsidDel="008F2BF1">
          <w:rPr>
            <w:rFonts w:ascii="Arial" w:hAnsi="Arial" w:cs="Arial"/>
            <w:color w:val="000000"/>
            <w:sz w:val="22"/>
            <w:szCs w:val="22"/>
          </w:rPr>
          <w:delText xml:space="preserve"> as set out in Section 707.1.1 these are the only places where water can be drawn from the public water supply.  Any person drawing water from these filling points must</w:delText>
        </w:r>
      </w:del>
      <w:r w:rsidR="00085CE5">
        <w:rPr>
          <w:rFonts w:ascii="Arial" w:hAnsi="Arial" w:cs="Arial"/>
          <w:color w:val="000000"/>
          <w:sz w:val="22"/>
          <w:szCs w:val="22"/>
        </w:rPr>
        <w:t xml:space="preserve"> hold a current permit from </w:t>
      </w:r>
      <w:ins w:id="290" w:author="Buddle Findlay" w:date="2020-12-22T12:21:00Z">
        <w:r>
          <w:rPr>
            <w:rFonts w:ascii="Arial" w:hAnsi="Arial" w:cs="Arial"/>
            <w:color w:val="000000"/>
            <w:sz w:val="22"/>
            <w:szCs w:val="22"/>
          </w:rPr>
          <w:t xml:space="preserve">the </w:t>
        </w:r>
      </w:ins>
      <w:r w:rsidR="00085CE5">
        <w:rPr>
          <w:rFonts w:ascii="Arial" w:hAnsi="Arial" w:cs="Arial"/>
          <w:color w:val="000000"/>
          <w:sz w:val="22"/>
          <w:szCs w:val="22"/>
        </w:rPr>
        <w:t>Council</w:t>
      </w:r>
      <w:del w:id="291" w:author="Buddle Findlay" w:date="2020-12-22T12:21:00Z">
        <w:r w:rsidR="00085CE5" w:rsidDel="008F2BF1">
          <w:rPr>
            <w:rFonts w:ascii="Arial" w:hAnsi="Arial" w:cs="Arial"/>
            <w:color w:val="000000"/>
            <w:sz w:val="22"/>
            <w:szCs w:val="22"/>
          </w:rPr>
          <w:delText xml:space="preserve"> and be registered with Council</w:delText>
        </w:r>
      </w:del>
      <w:r w:rsidR="00085CE5">
        <w:rPr>
          <w:rFonts w:ascii="Arial" w:hAnsi="Arial" w:cs="Arial"/>
          <w:color w:val="000000"/>
          <w:sz w:val="22"/>
          <w:szCs w:val="22"/>
        </w:rPr>
        <w:t>.</w:t>
      </w:r>
      <w:ins w:id="292" w:author="Buddle Findlay" w:date="2020-12-22T12:23:00Z">
        <w:r>
          <w:rPr>
            <w:rFonts w:ascii="Arial" w:hAnsi="Arial" w:cs="Arial"/>
            <w:color w:val="000000"/>
            <w:sz w:val="22"/>
            <w:szCs w:val="22"/>
          </w:rPr>
          <w:t xml:space="preserve"> A permit issued by the Council may set </w:t>
        </w:r>
      </w:ins>
      <w:ins w:id="293" w:author="Buddle Findlay" w:date="2020-12-22T12:24:00Z">
        <w:r>
          <w:rPr>
            <w:rFonts w:ascii="Arial" w:hAnsi="Arial" w:cs="Arial"/>
            <w:color w:val="000000"/>
            <w:sz w:val="22"/>
            <w:szCs w:val="22"/>
          </w:rPr>
          <w:t xml:space="preserve">such </w:t>
        </w:r>
      </w:ins>
      <w:ins w:id="294" w:author="Buddle Findlay" w:date="2020-12-22T12:23:00Z">
        <w:r>
          <w:rPr>
            <w:rFonts w:ascii="Arial" w:hAnsi="Arial" w:cs="Arial"/>
            <w:color w:val="000000"/>
            <w:sz w:val="22"/>
            <w:szCs w:val="22"/>
          </w:rPr>
          <w:t xml:space="preserve">conditions </w:t>
        </w:r>
      </w:ins>
      <w:ins w:id="295" w:author="Buddle Findlay" w:date="2020-12-22T12:24:00Z">
        <w:r>
          <w:rPr>
            <w:rFonts w:ascii="Arial" w:hAnsi="Arial" w:cs="Arial"/>
            <w:color w:val="000000"/>
            <w:sz w:val="22"/>
            <w:szCs w:val="22"/>
          </w:rPr>
          <w:t>and charges as the Council sees fit.</w:t>
        </w:r>
      </w:ins>
    </w:p>
    <w:p w14:paraId="6DB472A1" w14:textId="77777777" w:rsidR="00085CE5" w:rsidRDefault="00085CE5" w:rsidP="00EC1D07">
      <w:pPr>
        <w:autoSpaceDE w:val="0"/>
        <w:autoSpaceDN w:val="0"/>
        <w:adjustRightInd w:val="0"/>
        <w:spacing w:before="120"/>
        <w:ind w:left="709" w:firstLine="11"/>
        <w:jc w:val="both"/>
        <w:rPr>
          <w:rFonts w:ascii="Arial" w:hAnsi="Arial" w:cs="Arial"/>
          <w:color w:val="000000"/>
          <w:sz w:val="22"/>
          <w:szCs w:val="22"/>
        </w:rPr>
      </w:pPr>
    </w:p>
    <w:p w14:paraId="3E9E6BD2" w14:textId="174FC303" w:rsidR="00085CE5" w:rsidRDefault="008F2BF1" w:rsidP="00EC1D07">
      <w:pPr>
        <w:autoSpaceDE w:val="0"/>
        <w:autoSpaceDN w:val="0"/>
        <w:adjustRightInd w:val="0"/>
        <w:spacing w:before="120"/>
        <w:ind w:left="709" w:firstLine="11"/>
        <w:jc w:val="both"/>
        <w:rPr>
          <w:rFonts w:ascii="Arial" w:hAnsi="Arial" w:cs="Arial"/>
          <w:color w:val="000000"/>
          <w:sz w:val="22"/>
          <w:szCs w:val="22"/>
        </w:rPr>
      </w:pPr>
      <w:ins w:id="296" w:author="Buddle Findlay" w:date="2020-12-22T12:21:00Z">
        <w:r>
          <w:rPr>
            <w:rFonts w:ascii="Arial" w:hAnsi="Arial" w:cs="Arial"/>
            <w:color w:val="000000"/>
            <w:sz w:val="22"/>
            <w:szCs w:val="22"/>
          </w:rPr>
          <w:t xml:space="preserve">The </w:t>
        </w:r>
      </w:ins>
      <w:r w:rsidR="00085CE5">
        <w:rPr>
          <w:rFonts w:ascii="Arial" w:hAnsi="Arial" w:cs="Arial"/>
          <w:color w:val="000000"/>
          <w:sz w:val="22"/>
          <w:szCs w:val="22"/>
        </w:rPr>
        <w:t xml:space="preserve">Council </w:t>
      </w:r>
      <w:del w:id="297" w:author="Buddle Findlay" w:date="2020-12-22T12:22:00Z">
        <w:r w:rsidR="00085CE5" w:rsidDel="008F2BF1">
          <w:rPr>
            <w:rFonts w:ascii="Arial" w:hAnsi="Arial" w:cs="Arial"/>
            <w:color w:val="000000"/>
            <w:sz w:val="22"/>
            <w:szCs w:val="22"/>
          </w:rPr>
          <w:delText>reserves the right to</w:delText>
        </w:r>
      </w:del>
      <w:ins w:id="298" w:author="Buddle Findlay" w:date="2020-12-22T12:22:00Z">
        <w:r>
          <w:rPr>
            <w:rFonts w:ascii="Arial" w:hAnsi="Arial" w:cs="Arial"/>
            <w:color w:val="000000"/>
            <w:sz w:val="22"/>
            <w:szCs w:val="22"/>
          </w:rPr>
          <w:t>may</w:t>
        </w:r>
      </w:ins>
      <w:r w:rsidR="00085CE5">
        <w:rPr>
          <w:rFonts w:ascii="Arial" w:hAnsi="Arial" w:cs="Arial"/>
          <w:color w:val="000000"/>
          <w:sz w:val="22"/>
          <w:szCs w:val="22"/>
        </w:rPr>
        <w:t xml:space="preserve"> restrict or prohibit supply from </w:t>
      </w:r>
      <w:del w:id="299" w:author="Buddle Findlay" w:date="2020-12-22T12:24:00Z">
        <w:r w:rsidR="00085CE5" w:rsidDel="008F2BF1">
          <w:rPr>
            <w:rFonts w:ascii="Arial" w:hAnsi="Arial" w:cs="Arial"/>
            <w:color w:val="000000"/>
            <w:sz w:val="22"/>
            <w:szCs w:val="22"/>
          </w:rPr>
          <w:delText xml:space="preserve">these </w:delText>
        </w:r>
      </w:del>
      <w:ins w:id="300" w:author="Buddle Findlay" w:date="2020-12-22T12:24:00Z">
        <w:r>
          <w:rPr>
            <w:rFonts w:ascii="Arial" w:hAnsi="Arial" w:cs="Arial"/>
            <w:color w:val="000000"/>
            <w:sz w:val="22"/>
            <w:szCs w:val="22"/>
          </w:rPr>
          <w:t xml:space="preserve">tanker </w:t>
        </w:r>
      </w:ins>
      <w:r w:rsidR="00085CE5">
        <w:rPr>
          <w:rFonts w:ascii="Arial" w:hAnsi="Arial" w:cs="Arial"/>
          <w:color w:val="000000"/>
          <w:sz w:val="22"/>
          <w:szCs w:val="22"/>
        </w:rPr>
        <w:t xml:space="preserve">filling points </w:t>
      </w:r>
      <w:ins w:id="301" w:author="Buddle Findlay" w:date="2020-12-22T12:24:00Z">
        <w:r>
          <w:rPr>
            <w:rFonts w:ascii="Arial" w:hAnsi="Arial" w:cs="Arial"/>
            <w:color w:val="000000"/>
            <w:sz w:val="22"/>
            <w:szCs w:val="22"/>
          </w:rPr>
          <w:t xml:space="preserve">at its discretion, </w:t>
        </w:r>
      </w:ins>
      <w:r w:rsidR="00085CE5">
        <w:rPr>
          <w:rFonts w:ascii="Arial" w:hAnsi="Arial" w:cs="Arial"/>
          <w:color w:val="000000"/>
          <w:sz w:val="22"/>
          <w:szCs w:val="22"/>
        </w:rPr>
        <w:t>depending on prevailing conditions.</w:t>
      </w:r>
    </w:p>
    <w:p w14:paraId="5E9B2F54" w14:textId="26F8CD14" w:rsidR="00656670" w:rsidDel="008F2BF1" w:rsidRDefault="00656670" w:rsidP="00EC1D07">
      <w:pPr>
        <w:autoSpaceDE w:val="0"/>
        <w:autoSpaceDN w:val="0"/>
        <w:adjustRightInd w:val="0"/>
        <w:spacing w:before="120"/>
        <w:ind w:left="709" w:firstLine="11"/>
        <w:jc w:val="both"/>
        <w:rPr>
          <w:del w:id="302" w:author="Buddle Findlay" w:date="2020-12-22T12:24:00Z"/>
          <w:rFonts w:ascii="Arial" w:hAnsi="Arial" w:cs="Arial"/>
          <w:color w:val="000000"/>
          <w:sz w:val="22"/>
          <w:szCs w:val="22"/>
        </w:rPr>
      </w:pPr>
    </w:p>
    <w:p w14:paraId="027393C5" w14:textId="7C84F6B2" w:rsidR="00656670" w:rsidDel="008F2BF1" w:rsidRDefault="00656670" w:rsidP="00EC1D07">
      <w:pPr>
        <w:autoSpaceDE w:val="0"/>
        <w:autoSpaceDN w:val="0"/>
        <w:adjustRightInd w:val="0"/>
        <w:spacing w:before="120"/>
        <w:ind w:left="709" w:firstLine="11"/>
        <w:jc w:val="both"/>
        <w:rPr>
          <w:del w:id="303" w:author="Buddle Findlay" w:date="2020-12-22T12:24:00Z"/>
          <w:rFonts w:ascii="Arial" w:hAnsi="Arial" w:cs="Arial"/>
          <w:color w:val="000000"/>
          <w:sz w:val="22"/>
          <w:szCs w:val="22"/>
        </w:rPr>
      </w:pPr>
      <w:del w:id="304" w:author="Buddle Findlay" w:date="2020-12-22T12:24:00Z">
        <w:r w:rsidDel="008F2BF1">
          <w:rPr>
            <w:rFonts w:ascii="Arial" w:hAnsi="Arial" w:cs="Arial"/>
            <w:color w:val="000000"/>
            <w:sz w:val="22"/>
            <w:szCs w:val="22"/>
          </w:rPr>
          <w:delText>Water use will be charged</w:delText>
        </w:r>
        <w:r w:rsidR="00EC1D07" w:rsidDel="008F2BF1">
          <w:rPr>
            <w:rFonts w:ascii="Arial" w:hAnsi="Arial" w:cs="Arial"/>
            <w:color w:val="000000"/>
            <w:sz w:val="22"/>
            <w:szCs w:val="22"/>
          </w:rPr>
          <w:delText xml:space="preserve"> </w:delText>
        </w:r>
        <w:r w:rsidDel="008F2BF1">
          <w:rPr>
            <w:rFonts w:ascii="Arial" w:hAnsi="Arial" w:cs="Arial"/>
            <w:color w:val="000000"/>
            <w:sz w:val="22"/>
            <w:szCs w:val="22"/>
          </w:rPr>
          <w:delText>on a cubic metre basis at the rate set by Council.</w:delText>
        </w:r>
      </w:del>
    </w:p>
    <w:p w14:paraId="26F88F69" w14:textId="77777777" w:rsidR="00656670" w:rsidRDefault="00656670" w:rsidP="00EC1D07">
      <w:pPr>
        <w:autoSpaceDE w:val="0"/>
        <w:autoSpaceDN w:val="0"/>
        <w:adjustRightInd w:val="0"/>
        <w:spacing w:before="120"/>
        <w:ind w:left="709" w:firstLine="11"/>
        <w:jc w:val="both"/>
        <w:rPr>
          <w:rFonts w:ascii="Arial" w:hAnsi="Arial" w:cs="Arial"/>
          <w:color w:val="000000"/>
          <w:sz w:val="22"/>
          <w:szCs w:val="22"/>
        </w:rPr>
      </w:pPr>
    </w:p>
    <w:p w14:paraId="28A27462" w14:textId="121E13E5" w:rsidR="00656670" w:rsidRPr="00476981" w:rsidDel="008F2BF1" w:rsidRDefault="00656670" w:rsidP="00EC1D07">
      <w:pPr>
        <w:autoSpaceDE w:val="0"/>
        <w:autoSpaceDN w:val="0"/>
        <w:adjustRightInd w:val="0"/>
        <w:spacing w:before="120"/>
        <w:ind w:left="709" w:firstLine="11"/>
        <w:jc w:val="both"/>
        <w:rPr>
          <w:del w:id="305" w:author="Buddle Findlay" w:date="2020-12-22T12:23:00Z"/>
          <w:rFonts w:ascii="Arial" w:hAnsi="Arial" w:cs="Arial"/>
          <w:color w:val="000000"/>
          <w:sz w:val="22"/>
          <w:szCs w:val="22"/>
        </w:rPr>
      </w:pPr>
      <w:del w:id="306" w:author="Buddle Findlay" w:date="2020-12-22T12:23:00Z">
        <w:r w:rsidDel="008F2BF1">
          <w:rPr>
            <w:rFonts w:ascii="Arial" w:hAnsi="Arial" w:cs="Arial"/>
            <w:color w:val="000000"/>
            <w:sz w:val="22"/>
            <w:szCs w:val="22"/>
          </w:rPr>
          <w:delText xml:space="preserve">Failure to comply with the conditions of the issued permit will lead to </w:delText>
        </w:r>
        <w:commentRangeStart w:id="307"/>
        <w:r w:rsidDel="008F2BF1">
          <w:rPr>
            <w:rFonts w:ascii="Arial" w:hAnsi="Arial" w:cs="Arial"/>
            <w:color w:val="000000"/>
            <w:sz w:val="22"/>
            <w:szCs w:val="22"/>
          </w:rPr>
          <w:delText>prosecution by Council</w:delText>
        </w:r>
        <w:commentRangeEnd w:id="307"/>
        <w:r w:rsidR="00630961" w:rsidDel="008F2BF1">
          <w:rPr>
            <w:rStyle w:val="CommentReference"/>
          </w:rPr>
          <w:commentReference w:id="307"/>
        </w:r>
        <w:r w:rsidDel="008F2BF1">
          <w:rPr>
            <w:rFonts w:ascii="Arial" w:hAnsi="Arial" w:cs="Arial"/>
            <w:color w:val="000000"/>
            <w:sz w:val="22"/>
            <w:szCs w:val="22"/>
          </w:rPr>
          <w:delText>.</w:delText>
        </w:r>
      </w:del>
    </w:p>
    <w:p w14:paraId="7B5797C8" w14:textId="77777777" w:rsidR="003168D6" w:rsidRPr="00663BB1" w:rsidRDefault="003168D6" w:rsidP="003168D6">
      <w:pPr>
        <w:autoSpaceDE w:val="0"/>
        <w:autoSpaceDN w:val="0"/>
        <w:adjustRightInd w:val="0"/>
        <w:ind w:left="1080" w:hanging="360"/>
        <w:rPr>
          <w:rFonts w:ascii="Arial" w:hAnsi="Arial" w:cs="Arial"/>
          <w:color w:val="000000"/>
          <w:sz w:val="18"/>
          <w:szCs w:val="18"/>
        </w:rPr>
      </w:pPr>
    </w:p>
    <w:p w14:paraId="6A66DF18" w14:textId="77777777" w:rsidR="003168D6" w:rsidRPr="00476981" w:rsidRDefault="003A729B" w:rsidP="003A729B">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707</w:t>
      </w:r>
      <w:r w:rsidR="003168D6" w:rsidRPr="00476981">
        <w:rPr>
          <w:rFonts w:ascii="Arial" w:hAnsi="Arial" w:cs="Arial"/>
          <w:b/>
          <w:bCs/>
          <w:color w:val="000000"/>
          <w:sz w:val="22"/>
          <w:szCs w:val="22"/>
        </w:rPr>
        <w:t>.1.5</w:t>
      </w:r>
      <w:r>
        <w:rPr>
          <w:rFonts w:ascii="Arial" w:hAnsi="Arial" w:cs="Arial"/>
          <w:b/>
          <w:bCs/>
          <w:color w:val="000000"/>
          <w:sz w:val="22"/>
          <w:szCs w:val="22"/>
        </w:rPr>
        <w:t xml:space="preserve"> </w:t>
      </w:r>
      <w:commentRangeStart w:id="308"/>
      <w:r w:rsidR="003168D6" w:rsidRPr="00476981">
        <w:rPr>
          <w:rFonts w:ascii="Arial" w:hAnsi="Arial" w:cs="Arial"/>
          <w:b/>
          <w:bCs/>
          <w:color w:val="000000"/>
          <w:sz w:val="22"/>
          <w:szCs w:val="22"/>
        </w:rPr>
        <w:t xml:space="preserve">Working </w:t>
      </w:r>
      <w:r>
        <w:rPr>
          <w:rFonts w:ascii="Arial" w:hAnsi="Arial" w:cs="Arial"/>
          <w:b/>
          <w:bCs/>
          <w:color w:val="000000"/>
          <w:sz w:val="22"/>
          <w:szCs w:val="22"/>
        </w:rPr>
        <w:t>A</w:t>
      </w:r>
      <w:r w:rsidR="003168D6" w:rsidRPr="00476981">
        <w:rPr>
          <w:rFonts w:ascii="Arial" w:hAnsi="Arial" w:cs="Arial"/>
          <w:b/>
          <w:bCs/>
          <w:color w:val="000000"/>
          <w:sz w:val="22"/>
          <w:szCs w:val="22"/>
        </w:rPr>
        <w:t xml:space="preserve">round </w:t>
      </w:r>
      <w:r>
        <w:rPr>
          <w:rFonts w:ascii="Arial" w:hAnsi="Arial" w:cs="Arial"/>
          <w:b/>
          <w:bCs/>
          <w:color w:val="000000"/>
          <w:sz w:val="22"/>
          <w:szCs w:val="22"/>
        </w:rPr>
        <w:t>B</w:t>
      </w:r>
      <w:r w:rsidR="003168D6" w:rsidRPr="00476981">
        <w:rPr>
          <w:rFonts w:ascii="Arial" w:hAnsi="Arial" w:cs="Arial"/>
          <w:b/>
          <w:bCs/>
          <w:color w:val="000000"/>
          <w:sz w:val="22"/>
          <w:szCs w:val="22"/>
        </w:rPr>
        <w:t xml:space="preserve">uried </w:t>
      </w:r>
      <w:r>
        <w:rPr>
          <w:rFonts w:ascii="Arial" w:hAnsi="Arial" w:cs="Arial"/>
          <w:b/>
          <w:bCs/>
          <w:color w:val="000000"/>
          <w:sz w:val="22"/>
          <w:szCs w:val="22"/>
        </w:rPr>
        <w:t>S</w:t>
      </w:r>
      <w:r w:rsidR="003168D6" w:rsidRPr="00476981">
        <w:rPr>
          <w:rFonts w:ascii="Arial" w:hAnsi="Arial" w:cs="Arial"/>
          <w:b/>
          <w:bCs/>
          <w:color w:val="000000"/>
          <w:sz w:val="22"/>
          <w:szCs w:val="22"/>
        </w:rPr>
        <w:t>ervices</w:t>
      </w:r>
      <w:commentRangeEnd w:id="308"/>
      <w:r w:rsidR="00FC201F">
        <w:rPr>
          <w:rStyle w:val="CommentReference"/>
        </w:rPr>
        <w:commentReference w:id="308"/>
      </w:r>
    </w:p>
    <w:p w14:paraId="07899D46" w14:textId="0220255B" w:rsidR="003168D6" w:rsidRPr="00476981" w:rsidRDefault="003168D6" w:rsidP="003A729B">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Council will keep accurate permanent records (‘as-builts’) of the location of its buried services.  This information shall be available for inspection at no cost to </w:t>
      </w:r>
      <w:commentRangeStart w:id="309"/>
      <w:del w:id="310" w:author="Buddle Findlay" w:date="2020-12-21T10:48:00Z">
        <w:r w:rsidRPr="00476981" w:rsidDel="00630961">
          <w:rPr>
            <w:rFonts w:ascii="Arial" w:hAnsi="Arial" w:cs="Arial"/>
            <w:color w:val="000000"/>
            <w:sz w:val="22"/>
            <w:szCs w:val="22"/>
          </w:rPr>
          <w:delText>users</w:delText>
        </w:r>
      </w:del>
      <w:ins w:id="311" w:author="Buddle Findlay" w:date="2020-12-21T10:48:00Z">
        <w:r w:rsidR="00630961">
          <w:rPr>
            <w:rFonts w:ascii="Arial" w:hAnsi="Arial" w:cs="Arial"/>
            <w:color w:val="000000"/>
            <w:sz w:val="22"/>
            <w:szCs w:val="22"/>
          </w:rPr>
          <w:t>customers</w:t>
        </w:r>
        <w:commentRangeEnd w:id="309"/>
        <w:r w:rsidR="00630961">
          <w:rPr>
            <w:rStyle w:val="CommentReference"/>
          </w:rPr>
          <w:commentReference w:id="309"/>
        </w:r>
      </w:ins>
      <w:r w:rsidRPr="00476981">
        <w:rPr>
          <w:rFonts w:ascii="Arial" w:hAnsi="Arial" w:cs="Arial"/>
          <w:color w:val="000000"/>
          <w:sz w:val="22"/>
          <w:szCs w:val="22"/>
        </w:rPr>
        <w:t xml:space="preserve">.  </w:t>
      </w:r>
      <w:del w:id="312" w:author="Buddle Findlay" w:date="2020-12-21T10:51:00Z">
        <w:r w:rsidRPr="00476981" w:rsidDel="00630961">
          <w:rPr>
            <w:rFonts w:ascii="Arial" w:hAnsi="Arial" w:cs="Arial"/>
            <w:color w:val="000000"/>
            <w:sz w:val="22"/>
            <w:szCs w:val="22"/>
          </w:rPr>
          <w:delText>Charges may be levied to cover the costs</w:delText>
        </w:r>
      </w:del>
      <w:ins w:id="313" w:author="Buddle Findlay" w:date="2020-12-21T10:51:00Z">
        <w:r w:rsidR="00630961">
          <w:rPr>
            <w:rFonts w:ascii="Arial" w:hAnsi="Arial" w:cs="Arial"/>
            <w:color w:val="000000"/>
            <w:sz w:val="22"/>
            <w:szCs w:val="22"/>
          </w:rPr>
          <w:t xml:space="preserve">  Costs</w:t>
        </w:r>
      </w:ins>
      <w:r w:rsidRPr="00476981">
        <w:rPr>
          <w:rFonts w:ascii="Arial" w:hAnsi="Arial" w:cs="Arial"/>
          <w:color w:val="000000"/>
          <w:sz w:val="22"/>
          <w:szCs w:val="22"/>
        </w:rPr>
        <w:t xml:space="preserve"> of providing copies of this information</w:t>
      </w:r>
      <w:ins w:id="314" w:author="Buddle Findlay" w:date="2020-12-21T10:51:00Z">
        <w:r w:rsidR="00630961">
          <w:rPr>
            <w:rFonts w:ascii="Arial" w:hAnsi="Arial" w:cs="Arial"/>
            <w:color w:val="000000"/>
            <w:sz w:val="22"/>
            <w:szCs w:val="22"/>
          </w:rPr>
          <w:t xml:space="preserve"> may be lev</w:t>
        </w:r>
      </w:ins>
      <w:ins w:id="315" w:author="Buddle Findlay" w:date="2020-12-21T10:52:00Z">
        <w:r w:rsidR="00630961">
          <w:rPr>
            <w:rFonts w:ascii="Arial" w:hAnsi="Arial" w:cs="Arial"/>
            <w:color w:val="000000"/>
            <w:sz w:val="22"/>
            <w:szCs w:val="22"/>
          </w:rPr>
          <w:t>ied against a customer requesting it</w:t>
        </w:r>
      </w:ins>
      <w:r w:rsidRPr="00476981">
        <w:rPr>
          <w:rFonts w:ascii="Arial" w:hAnsi="Arial" w:cs="Arial"/>
          <w:color w:val="000000"/>
          <w:sz w:val="22"/>
          <w:szCs w:val="22"/>
        </w:rPr>
        <w:t xml:space="preserve">. </w:t>
      </w:r>
    </w:p>
    <w:p w14:paraId="190948BD" w14:textId="4CCE3C2E" w:rsidR="00B31381" w:rsidRDefault="003168D6" w:rsidP="003A729B">
      <w:pPr>
        <w:autoSpaceDE w:val="0"/>
        <w:autoSpaceDN w:val="0"/>
        <w:adjustRightInd w:val="0"/>
        <w:spacing w:before="120"/>
        <w:ind w:left="720"/>
        <w:jc w:val="both"/>
        <w:rPr>
          <w:ins w:id="316" w:author="Buddle Findlay" w:date="2020-12-21T10:55:00Z"/>
          <w:rFonts w:ascii="Arial" w:hAnsi="Arial" w:cs="Arial"/>
          <w:color w:val="000000"/>
          <w:sz w:val="22"/>
          <w:szCs w:val="22"/>
        </w:rPr>
      </w:pPr>
      <w:r w:rsidRPr="00476981">
        <w:rPr>
          <w:rFonts w:ascii="Arial" w:hAnsi="Arial" w:cs="Arial"/>
          <w:color w:val="000000"/>
          <w:sz w:val="22"/>
          <w:szCs w:val="22"/>
        </w:rPr>
        <w:t xml:space="preserve">Any person proposing to carry out excavation work shall view the as-built information to establish whether any Council services are located in the </w:t>
      </w:r>
      <w:commentRangeStart w:id="317"/>
      <w:r w:rsidRPr="00476981">
        <w:rPr>
          <w:rFonts w:ascii="Arial" w:hAnsi="Arial" w:cs="Arial"/>
          <w:color w:val="000000"/>
          <w:sz w:val="22"/>
          <w:szCs w:val="22"/>
        </w:rPr>
        <w:t>vicinity</w:t>
      </w:r>
      <w:commentRangeEnd w:id="317"/>
      <w:r w:rsidR="00B31381">
        <w:rPr>
          <w:rStyle w:val="CommentReference"/>
        </w:rPr>
        <w:commentReference w:id="317"/>
      </w:r>
      <w:r w:rsidRPr="00476981">
        <w:rPr>
          <w:rFonts w:ascii="Arial" w:hAnsi="Arial" w:cs="Arial"/>
          <w:color w:val="000000"/>
          <w:sz w:val="22"/>
          <w:szCs w:val="22"/>
        </w:rPr>
        <w:t xml:space="preserve">. </w:t>
      </w:r>
      <w:ins w:id="318" w:author="Buddle Findlay" w:date="2020-12-21T10:56:00Z">
        <w:r w:rsidR="00B31381">
          <w:rPr>
            <w:rFonts w:ascii="Arial" w:hAnsi="Arial" w:cs="Arial"/>
            <w:color w:val="000000"/>
            <w:sz w:val="22"/>
            <w:szCs w:val="22"/>
          </w:rPr>
          <w:t xml:space="preserve"> </w:t>
        </w:r>
      </w:ins>
      <w:ins w:id="319" w:author="Buddle Findlay" w:date="2020-12-21T10:54:00Z">
        <w:r w:rsidR="00B31381">
          <w:rPr>
            <w:rFonts w:ascii="Arial" w:hAnsi="Arial" w:cs="Arial"/>
            <w:color w:val="000000"/>
            <w:sz w:val="22"/>
            <w:szCs w:val="22"/>
          </w:rPr>
          <w:t>Excavation work of the fo</w:t>
        </w:r>
      </w:ins>
      <w:ins w:id="320" w:author="Buddle Findlay" w:date="2020-12-21T10:55:00Z">
        <w:r w:rsidR="00B31381">
          <w:rPr>
            <w:rFonts w:ascii="Arial" w:hAnsi="Arial" w:cs="Arial"/>
            <w:color w:val="000000"/>
            <w:sz w:val="22"/>
            <w:szCs w:val="22"/>
          </w:rPr>
          <w:t>llowing type will be considered</w:t>
        </w:r>
      </w:ins>
      <w:ins w:id="321" w:author="Buddle Findlay" w:date="2020-12-21T10:56:00Z">
        <w:r w:rsidR="00B31381">
          <w:rPr>
            <w:rFonts w:ascii="Arial" w:hAnsi="Arial" w:cs="Arial"/>
            <w:color w:val="000000"/>
            <w:sz w:val="22"/>
            <w:szCs w:val="22"/>
          </w:rPr>
          <w:t xml:space="preserve"> as</w:t>
        </w:r>
      </w:ins>
      <w:ins w:id="322" w:author="Buddle Findlay" w:date="2020-12-21T10:55:00Z">
        <w:r w:rsidR="00B31381">
          <w:rPr>
            <w:rFonts w:ascii="Arial" w:hAnsi="Arial" w:cs="Arial"/>
            <w:color w:val="000000"/>
            <w:sz w:val="22"/>
            <w:szCs w:val="22"/>
          </w:rPr>
          <w:t xml:space="preserve"> in the vicinity of buried services: </w:t>
        </w:r>
      </w:ins>
    </w:p>
    <w:p w14:paraId="099B4CAE" w14:textId="21A38FDF" w:rsidR="00B31381" w:rsidRDefault="00B31381" w:rsidP="003A729B">
      <w:pPr>
        <w:autoSpaceDE w:val="0"/>
        <w:autoSpaceDN w:val="0"/>
        <w:adjustRightInd w:val="0"/>
        <w:spacing w:before="120"/>
        <w:ind w:left="720"/>
        <w:jc w:val="both"/>
        <w:rPr>
          <w:ins w:id="323" w:author="Buddle Findlay" w:date="2020-12-21T10:53:00Z"/>
          <w:rFonts w:ascii="Arial" w:hAnsi="Arial" w:cs="Arial"/>
          <w:color w:val="000000"/>
          <w:sz w:val="22"/>
          <w:szCs w:val="22"/>
        </w:rPr>
      </w:pPr>
      <w:ins w:id="324" w:author="Buddle Findlay" w:date="2020-12-21T10:56:00Z">
        <w:r>
          <w:rPr>
            <w:rFonts w:ascii="Arial" w:hAnsi="Arial" w:cs="Arial"/>
            <w:noProof/>
            <w:color w:val="000000"/>
            <w:sz w:val="22"/>
            <w:szCs w:val="22"/>
          </w:rPr>
          <w:lastRenderedPageBreak/>
          <w:drawing>
            <wp:inline distT="0" distB="0" distL="0" distR="0" wp14:anchorId="3C00844F" wp14:editId="242A50D4">
              <wp:extent cx="2921330" cy="2736491"/>
              <wp:effectExtent l="0" t="0" r="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1651" cy="2736791"/>
                      </a:xfrm>
                      <a:prstGeom prst="rect">
                        <a:avLst/>
                      </a:prstGeom>
                      <a:noFill/>
                    </pic:spPr>
                  </pic:pic>
                </a:graphicData>
              </a:graphic>
            </wp:inline>
          </w:drawing>
        </w:r>
      </w:ins>
    </w:p>
    <w:p w14:paraId="45633C14" w14:textId="7578E7C8" w:rsidR="003168D6" w:rsidRPr="00476981" w:rsidRDefault="003168D6" w:rsidP="003A729B">
      <w:pPr>
        <w:autoSpaceDE w:val="0"/>
        <w:autoSpaceDN w:val="0"/>
        <w:adjustRightInd w:val="0"/>
        <w:spacing w:before="120"/>
        <w:ind w:left="720"/>
        <w:jc w:val="both"/>
        <w:rPr>
          <w:rFonts w:ascii="Arial" w:hAnsi="Arial" w:cs="Arial"/>
          <w:color w:val="000000"/>
          <w:sz w:val="22"/>
          <w:szCs w:val="22"/>
        </w:rPr>
      </w:pPr>
      <w:del w:id="325" w:author="Buddle Findlay" w:date="2020-12-21T10:53:00Z">
        <w:r w:rsidRPr="00476981" w:rsidDel="00B31381">
          <w:rPr>
            <w:rFonts w:ascii="Arial" w:hAnsi="Arial" w:cs="Arial"/>
            <w:color w:val="000000"/>
            <w:sz w:val="22"/>
            <w:szCs w:val="22"/>
          </w:rPr>
          <w:delText xml:space="preserve"> </w:delText>
        </w:r>
      </w:del>
      <w:del w:id="326" w:author="Buddle Findlay" w:date="2020-12-21T11:02:00Z">
        <w:r w:rsidRPr="00476981" w:rsidDel="00B31381">
          <w:rPr>
            <w:rFonts w:ascii="Arial" w:hAnsi="Arial" w:cs="Arial"/>
            <w:color w:val="000000"/>
            <w:sz w:val="22"/>
            <w:szCs w:val="22"/>
          </w:rPr>
          <w:delText xml:space="preserve">At least five </w:delText>
        </w:r>
        <w:r w:rsidR="00C84123" w:rsidDel="00B31381">
          <w:rPr>
            <w:rFonts w:ascii="Arial" w:hAnsi="Arial" w:cs="Arial"/>
            <w:color w:val="000000"/>
            <w:sz w:val="22"/>
            <w:szCs w:val="22"/>
          </w:rPr>
          <w:delText xml:space="preserve">(5) </w:delText>
        </w:r>
        <w:r w:rsidRPr="00476981" w:rsidDel="00B31381">
          <w:rPr>
            <w:rFonts w:ascii="Arial" w:hAnsi="Arial" w:cs="Arial"/>
            <w:color w:val="000000"/>
            <w:sz w:val="22"/>
            <w:szCs w:val="22"/>
          </w:rPr>
          <w:delText>working days notice in writing shall be given to Council of an intention to excavate in the vicinity of its services.</w:delText>
        </w:r>
      </w:del>
      <w:ins w:id="327" w:author="Buddle Findlay" w:date="2020-12-21T11:02:00Z">
        <w:r w:rsidR="00B31381">
          <w:rPr>
            <w:rFonts w:ascii="Arial" w:hAnsi="Arial" w:cs="Arial"/>
            <w:color w:val="000000"/>
            <w:sz w:val="22"/>
            <w:szCs w:val="22"/>
          </w:rPr>
          <w:t xml:space="preserve">Intention to excavate in the vicinity of Council services requires </w:t>
        </w:r>
        <w:r w:rsidR="00715DCA">
          <w:rPr>
            <w:rFonts w:ascii="Arial" w:hAnsi="Arial" w:cs="Arial"/>
            <w:color w:val="000000"/>
            <w:sz w:val="22"/>
            <w:szCs w:val="22"/>
          </w:rPr>
          <w:t>a</w:t>
        </w:r>
      </w:ins>
      <w:ins w:id="328" w:author="Buddle Findlay" w:date="2020-12-21T11:03:00Z">
        <w:r w:rsidR="00715DCA">
          <w:rPr>
            <w:rFonts w:ascii="Arial" w:hAnsi="Arial" w:cs="Arial"/>
            <w:color w:val="000000"/>
            <w:sz w:val="22"/>
            <w:szCs w:val="22"/>
          </w:rPr>
          <w:t>t least five (5) working days notice, given in writing.</w:t>
        </w:r>
      </w:ins>
      <w:r w:rsidRPr="00476981">
        <w:rPr>
          <w:rFonts w:ascii="Arial" w:hAnsi="Arial" w:cs="Arial"/>
          <w:color w:val="000000"/>
          <w:sz w:val="22"/>
          <w:szCs w:val="22"/>
        </w:rPr>
        <w:t xml:space="preserve">  </w:t>
      </w:r>
      <w:del w:id="329" w:author="Buddle Findlay" w:date="2020-12-21T11:03:00Z">
        <w:r w:rsidRPr="00476981" w:rsidDel="00715DCA">
          <w:rPr>
            <w:rFonts w:ascii="Arial" w:hAnsi="Arial" w:cs="Arial"/>
            <w:color w:val="000000"/>
            <w:sz w:val="22"/>
            <w:szCs w:val="22"/>
          </w:rPr>
          <w:delText xml:space="preserve">Where appropriate </w:delText>
        </w:r>
      </w:del>
      <w:r w:rsidRPr="00476981">
        <w:rPr>
          <w:rFonts w:ascii="Arial" w:hAnsi="Arial" w:cs="Arial"/>
          <w:color w:val="000000"/>
          <w:sz w:val="22"/>
          <w:szCs w:val="22"/>
        </w:rPr>
        <w:t xml:space="preserve">Council </w:t>
      </w:r>
      <w:del w:id="330" w:author="Buddle Findlay" w:date="2020-12-21T11:04:00Z">
        <w:r w:rsidRPr="00476981" w:rsidDel="00715DCA">
          <w:rPr>
            <w:rFonts w:ascii="Arial" w:hAnsi="Arial" w:cs="Arial"/>
            <w:color w:val="000000"/>
            <w:sz w:val="22"/>
            <w:szCs w:val="22"/>
          </w:rPr>
          <w:delText>shall mark out to within ±0.5 m on the ground the location of its services, and</w:delText>
        </w:r>
      </w:del>
      <w:ins w:id="331" w:author="Buddle Findlay" w:date="2020-12-21T11:04:00Z">
        <w:r w:rsidR="00715DCA">
          <w:rPr>
            <w:rFonts w:ascii="Arial" w:hAnsi="Arial" w:cs="Arial"/>
            <w:color w:val="000000"/>
            <w:sz w:val="22"/>
            <w:szCs w:val="22"/>
          </w:rPr>
          <w:t>may</w:t>
        </w:r>
      </w:ins>
      <w:r w:rsidRPr="00476981">
        <w:rPr>
          <w:rFonts w:ascii="Arial" w:hAnsi="Arial" w:cs="Arial"/>
          <w:color w:val="000000"/>
          <w:sz w:val="22"/>
          <w:szCs w:val="22"/>
        </w:rPr>
        <w:t xml:space="preserve"> nominate in writing any restrictions on the work it considers necessary to protect its services</w:t>
      </w:r>
      <w:commentRangeStart w:id="332"/>
      <w:r w:rsidRPr="00476981">
        <w:rPr>
          <w:rFonts w:ascii="Arial" w:hAnsi="Arial" w:cs="Arial"/>
          <w:color w:val="000000"/>
          <w:sz w:val="22"/>
          <w:szCs w:val="22"/>
        </w:rPr>
        <w:t xml:space="preserve">.  </w:t>
      </w:r>
      <w:ins w:id="333" w:author="Buddle Findlay" w:date="2020-12-21T11:04:00Z">
        <w:r w:rsidR="00715DCA">
          <w:rPr>
            <w:rFonts w:ascii="Arial" w:hAnsi="Arial" w:cs="Arial"/>
            <w:color w:val="000000"/>
            <w:sz w:val="22"/>
            <w:szCs w:val="22"/>
          </w:rPr>
          <w:t xml:space="preserve">Council shall, where appropriate, </w:t>
        </w:r>
      </w:ins>
      <w:ins w:id="334" w:author="Buddle Findlay" w:date="2020-12-21T11:05:00Z">
        <w:r w:rsidR="00715DCA">
          <w:rPr>
            <w:rFonts w:ascii="Arial" w:hAnsi="Arial" w:cs="Arial"/>
            <w:color w:val="000000"/>
            <w:sz w:val="22"/>
            <w:szCs w:val="22"/>
          </w:rPr>
          <w:t xml:space="preserve">mark out to within </w:t>
        </w:r>
      </w:ins>
      <w:ins w:id="335" w:author="Buddle Findlay" w:date="2020-12-21T11:06:00Z">
        <w:r w:rsidR="00715DCA">
          <w:rPr>
            <w:rFonts w:ascii="Arial" w:hAnsi="Arial" w:cs="Arial"/>
            <w:color w:val="000000"/>
            <w:sz w:val="22"/>
            <w:szCs w:val="22"/>
          </w:rPr>
          <w:t>±0.5 m the location of its services</w:t>
        </w:r>
      </w:ins>
      <w:commentRangeEnd w:id="332"/>
      <w:ins w:id="336" w:author="Buddle Findlay" w:date="2020-12-21T11:07:00Z">
        <w:r w:rsidR="00976E88">
          <w:rPr>
            <w:rStyle w:val="CommentReference"/>
          </w:rPr>
          <w:commentReference w:id="332"/>
        </w:r>
      </w:ins>
      <w:ins w:id="337" w:author="Buddle Findlay" w:date="2020-12-21T11:06:00Z">
        <w:r w:rsidR="00715DCA">
          <w:rPr>
            <w:rFonts w:ascii="Arial" w:hAnsi="Arial" w:cs="Arial"/>
            <w:color w:val="000000"/>
            <w:sz w:val="22"/>
            <w:szCs w:val="22"/>
          </w:rPr>
          <w:t>.</w:t>
        </w:r>
      </w:ins>
      <w:ins w:id="338" w:author="Buddle Findlay" w:date="2020-12-21T11:05:00Z">
        <w:r w:rsidR="00715DCA">
          <w:rPr>
            <w:rFonts w:ascii="Arial" w:hAnsi="Arial" w:cs="Arial"/>
            <w:color w:val="000000"/>
            <w:sz w:val="22"/>
            <w:szCs w:val="22"/>
          </w:rPr>
          <w:t xml:space="preserve"> </w:t>
        </w:r>
      </w:ins>
      <w:r w:rsidRPr="00476981">
        <w:rPr>
          <w:rFonts w:ascii="Arial" w:hAnsi="Arial" w:cs="Arial"/>
          <w:color w:val="000000"/>
          <w:sz w:val="22"/>
          <w:szCs w:val="22"/>
        </w:rPr>
        <w:t xml:space="preserve">Council may charge for </w:t>
      </w:r>
      <w:del w:id="339" w:author="Buddle Findlay" w:date="2020-12-21T11:06:00Z">
        <w:r w:rsidRPr="00476981" w:rsidDel="00715DCA">
          <w:rPr>
            <w:rFonts w:ascii="Arial" w:hAnsi="Arial" w:cs="Arial"/>
            <w:color w:val="000000"/>
            <w:sz w:val="22"/>
            <w:szCs w:val="22"/>
          </w:rPr>
          <w:delText xml:space="preserve">this </w:delText>
        </w:r>
      </w:del>
      <w:ins w:id="340" w:author="Buddle Findlay" w:date="2020-12-21T11:06:00Z">
        <w:r w:rsidR="00715DCA">
          <w:rPr>
            <w:rFonts w:ascii="Arial" w:hAnsi="Arial" w:cs="Arial"/>
            <w:color w:val="000000"/>
            <w:sz w:val="22"/>
            <w:szCs w:val="22"/>
          </w:rPr>
          <w:t>these</w:t>
        </w:r>
        <w:r w:rsidR="00715DCA" w:rsidRPr="00476981">
          <w:rPr>
            <w:rFonts w:ascii="Arial" w:hAnsi="Arial" w:cs="Arial"/>
            <w:color w:val="000000"/>
            <w:sz w:val="22"/>
            <w:szCs w:val="22"/>
          </w:rPr>
          <w:t xml:space="preserve"> </w:t>
        </w:r>
      </w:ins>
      <w:r w:rsidRPr="00476981">
        <w:rPr>
          <w:rFonts w:ascii="Arial" w:hAnsi="Arial" w:cs="Arial"/>
          <w:color w:val="000000"/>
          <w:sz w:val="22"/>
          <w:szCs w:val="22"/>
        </w:rPr>
        <w:t>service</w:t>
      </w:r>
      <w:ins w:id="341" w:author="Buddle Findlay" w:date="2020-12-21T11:06:00Z">
        <w:r w:rsidR="00715DCA">
          <w:rPr>
            <w:rFonts w:ascii="Arial" w:hAnsi="Arial" w:cs="Arial"/>
            <w:color w:val="000000"/>
            <w:sz w:val="22"/>
            <w:szCs w:val="22"/>
          </w:rPr>
          <w:t>s</w:t>
        </w:r>
      </w:ins>
      <w:r w:rsidRPr="00476981">
        <w:rPr>
          <w:rFonts w:ascii="Arial" w:hAnsi="Arial" w:cs="Arial"/>
          <w:color w:val="000000"/>
          <w:sz w:val="22"/>
          <w:szCs w:val="22"/>
        </w:rPr>
        <w:t>.</w:t>
      </w:r>
    </w:p>
    <w:p w14:paraId="0B04A735" w14:textId="77777777" w:rsidR="003168D6" w:rsidRPr="00476981" w:rsidRDefault="003168D6" w:rsidP="003A729B">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When excavating and working around buried services due care shall be taken to ensure the services are not damaged, and that bedding and backfill are reinstated in accordance with the appropriate Council specification.  Any damage which occurs to a Council service shall be reported to Council immediately.  The person causing the damage shall reimburse Council with all costs associated with repairing the damaged service, and any other costs Council incurs as a result of the incident.</w:t>
      </w:r>
    </w:p>
    <w:p w14:paraId="4C8F4ADC" w14:textId="77777777" w:rsidR="003168D6" w:rsidRPr="00663BB1" w:rsidRDefault="00663BB1" w:rsidP="003A729B">
      <w:pPr>
        <w:autoSpaceDE w:val="0"/>
        <w:autoSpaceDN w:val="0"/>
        <w:adjustRightInd w:val="0"/>
        <w:spacing w:before="120"/>
        <w:ind w:left="720"/>
        <w:jc w:val="both"/>
        <w:rPr>
          <w:rFonts w:ascii="Arial" w:hAnsi="Arial" w:cs="Arial"/>
          <w:i/>
          <w:color w:val="000000"/>
          <w:sz w:val="22"/>
          <w:szCs w:val="22"/>
        </w:rPr>
      </w:pPr>
      <w:r w:rsidRPr="00663BB1">
        <w:rPr>
          <w:rFonts w:ascii="Arial" w:hAnsi="Arial" w:cs="Arial"/>
          <w:i/>
          <w:color w:val="000000"/>
          <w:sz w:val="22"/>
          <w:szCs w:val="22"/>
        </w:rPr>
        <w:t>NOTE -</w:t>
      </w:r>
      <w:r w:rsidR="003168D6" w:rsidRPr="00663BB1">
        <w:rPr>
          <w:rFonts w:ascii="Arial" w:hAnsi="Arial" w:cs="Arial"/>
          <w:i/>
          <w:color w:val="000000"/>
          <w:sz w:val="22"/>
          <w:szCs w:val="22"/>
        </w:rPr>
        <w:t xml:space="preserve"> Excavation within roadways is also subject to the permit process of the appropriate roading authority.</w:t>
      </w:r>
    </w:p>
    <w:p w14:paraId="3037B303" w14:textId="77777777" w:rsidR="003168D6" w:rsidRPr="00476981" w:rsidRDefault="003168D6" w:rsidP="003168D6">
      <w:pPr>
        <w:autoSpaceDE w:val="0"/>
        <w:autoSpaceDN w:val="0"/>
        <w:adjustRightInd w:val="0"/>
        <w:rPr>
          <w:rFonts w:ascii="Arial" w:hAnsi="Arial" w:cs="Arial"/>
          <w:color w:val="000000"/>
          <w:sz w:val="22"/>
          <w:szCs w:val="22"/>
        </w:rPr>
      </w:pPr>
    </w:p>
    <w:p w14:paraId="63DB52CE" w14:textId="77777777" w:rsidR="003168D6" w:rsidRPr="00476981" w:rsidRDefault="00663BB1" w:rsidP="00663BB1">
      <w:pPr>
        <w:autoSpaceDE w:val="0"/>
        <w:autoSpaceDN w:val="0"/>
        <w:adjustRightInd w:val="0"/>
        <w:ind w:firstLine="720"/>
        <w:rPr>
          <w:rFonts w:ascii="Arial" w:hAnsi="Arial" w:cs="Arial"/>
          <w:b/>
          <w:color w:val="000000"/>
          <w:sz w:val="22"/>
          <w:szCs w:val="22"/>
        </w:rPr>
      </w:pPr>
      <w:r>
        <w:rPr>
          <w:rFonts w:ascii="Arial" w:hAnsi="Arial" w:cs="Arial"/>
          <w:b/>
          <w:bCs/>
          <w:color w:val="000000"/>
          <w:sz w:val="22"/>
          <w:szCs w:val="22"/>
        </w:rPr>
        <w:t>707</w:t>
      </w:r>
      <w:r w:rsidR="003168D6" w:rsidRPr="00476981">
        <w:rPr>
          <w:rFonts w:ascii="Arial" w:hAnsi="Arial" w:cs="Arial"/>
          <w:b/>
          <w:bCs/>
          <w:color w:val="000000"/>
          <w:sz w:val="22"/>
          <w:szCs w:val="22"/>
        </w:rPr>
        <w:t>.1.6</w:t>
      </w:r>
      <w:r>
        <w:rPr>
          <w:rFonts w:ascii="Arial" w:hAnsi="Arial" w:cs="Arial"/>
          <w:b/>
          <w:bCs/>
          <w:color w:val="000000"/>
          <w:sz w:val="22"/>
          <w:szCs w:val="22"/>
        </w:rPr>
        <w:t xml:space="preserve"> </w:t>
      </w:r>
      <w:r w:rsidR="003168D6" w:rsidRPr="00476981">
        <w:rPr>
          <w:rFonts w:ascii="Arial" w:hAnsi="Arial" w:cs="Arial"/>
          <w:b/>
          <w:color w:val="000000"/>
          <w:sz w:val="22"/>
          <w:szCs w:val="22"/>
        </w:rPr>
        <w:t xml:space="preserve">Loading or </w:t>
      </w:r>
      <w:r>
        <w:rPr>
          <w:rFonts w:ascii="Arial" w:hAnsi="Arial" w:cs="Arial"/>
          <w:b/>
          <w:color w:val="000000"/>
          <w:sz w:val="22"/>
          <w:szCs w:val="22"/>
        </w:rPr>
        <w:t>M</w:t>
      </w:r>
      <w:r w:rsidR="003168D6" w:rsidRPr="00476981">
        <w:rPr>
          <w:rFonts w:ascii="Arial" w:hAnsi="Arial" w:cs="Arial"/>
          <w:b/>
          <w:color w:val="000000"/>
          <w:sz w:val="22"/>
          <w:szCs w:val="22"/>
        </w:rPr>
        <w:t xml:space="preserve">aterial </w:t>
      </w:r>
      <w:r>
        <w:rPr>
          <w:rFonts w:ascii="Arial" w:hAnsi="Arial" w:cs="Arial"/>
          <w:b/>
          <w:color w:val="000000"/>
          <w:sz w:val="22"/>
          <w:szCs w:val="22"/>
        </w:rPr>
        <w:t>O</w:t>
      </w:r>
      <w:r w:rsidR="003168D6" w:rsidRPr="00476981">
        <w:rPr>
          <w:rFonts w:ascii="Arial" w:hAnsi="Arial" w:cs="Arial"/>
          <w:b/>
          <w:color w:val="000000"/>
          <w:sz w:val="22"/>
          <w:szCs w:val="22"/>
        </w:rPr>
        <w:t xml:space="preserve">ver </w:t>
      </w:r>
      <w:r>
        <w:rPr>
          <w:rFonts w:ascii="Arial" w:hAnsi="Arial" w:cs="Arial"/>
          <w:b/>
          <w:color w:val="000000"/>
          <w:sz w:val="22"/>
          <w:szCs w:val="22"/>
        </w:rPr>
        <w:t>P</w:t>
      </w:r>
      <w:r w:rsidR="003168D6" w:rsidRPr="00476981">
        <w:rPr>
          <w:rFonts w:ascii="Arial" w:hAnsi="Arial" w:cs="Arial"/>
          <w:b/>
          <w:color w:val="000000"/>
          <w:sz w:val="22"/>
          <w:szCs w:val="22"/>
        </w:rPr>
        <w:t xml:space="preserve">ublic </w:t>
      </w:r>
      <w:r>
        <w:rPr>
          <w:rFonts w:ascii="Arial" w:hAnsi="Arial" w:cs="Arial"/>
          <w:b/>
          <w:color w:val="000000"/>
          <w:sz w:val="22"/>
          <w:szCs w:val="22"/>
        </w:rPr>
        <w:t>W</w:t>
      </w:r>
      <w:r w:rsidR="003168D6" w:rsidRPr="00476981">
        <w:rPr>
          <w:rFonts w:ascii="Arial" w:hAnsi="Arial" w:cs="Arial"/>
          <w:b/>
          <w:color w:val="000000"/>
          <w:sz w:val="22"/>
          <w:szCs w:val="22"/>
        </w:rPr>
        <w:t xml:space="preserve">ater </w:t>
      </w:r>
      <w:r>
        <w:rPr>
          <w:rFonts w:ascii="Arial" w:hAnsi="Arial" w:cs="Arial"/>
          <w:b/>
          <w:color w:val="000000"/>
          <w:sz w:val="22"/>
          <w:szCs w:val="22"/>
        </w:rPr>
        <w:t>P</w:t>
      </w:r>
      <w:r w:rsidR="003168D6" w:rsidRPr="00476981">
        <w:rPr>
          <w:rFonts w:ascii="Arial" w:hAnsi="Arial" w:cs="Arial"/>
          <w:b/>
          <w:color w:val="000000"/>
          <w:sz w:val="22"/>
          <w:szCs w:val="22"/>
        </w:rPr>
        <w:t>ipes</w:t>
      </w:r>
    </w:p>
    <w:p w14:paraId="70048512" w14:textId="151D2D05" w:rsidR="003168D6" w:rsidRPr="00476981" w:rsidRDefault="003168D6" w:rsidP="00663BB1">
      <w:pPr>
        <w:autoSpaceDE w:val="0"/>
        <w:autoSpaceDN w:val="0"/>
        <w:adjustRightInd w:val="0"/>
        <w:spacing w:before="120"/>
        <w:ind w:left="720"/>
        <w:jc w:val="both"/>
        <w:rPr>
          <w:rFonts w:ascii="Arial" w:hAnsi="Arial" w:cs="Arial"/>
          <w:color w:val="000000"/>
          <w:sz w:val="22"/>
          <w:szCs w:val="22"/>
        </w:rPr>
      </w:pPr>
      <w:commentRangeStart w:id="342"/>
      <w:r w:rsidRPr="00476981">
        <w:rPr>
          <w:rFonts w:ascii="Arial" w:hAnsi="Arial" w:cs="Arial"/>
          <w:color w:val="000000"/>
          <w:sz w:val="22"/>
          <w:szCs w:val="22"/>
        </w:rPr>
        <w:t xml:space="preserve">No person </w:t>
      </w:r>
      <w:del w:id="343" w:author="Buddle Findlay" w:date="2020-12-22T12:40:00Z">
        <w:r w:rsidRPr="00476981" w:rsidDel="00FC201F">
          <w:rPr>
            <w:rFonts w:ascii="Arial" w:hAnsi="Arial" w:cs="Arial"/>
            <w:color w:val="000000"/>
            <w:sz w:val="22"/>
            <w:szCs w:val="22"/>
          </w:rPr>
          <w:delText xml:space="preserve">shall </w:delText>
        </w:r>
      </w:del>
      <w:ins w:id="344" w:author="Buddle Findlay" w:date="2020-12-22T12:40:00Z">
        <w:r w:rsidR="00FC201F">
          <w:rPr>
            <w:rFonts w:ascii="Arial" w:hAnsi="Arial" w:cs="Arial"/>
            <w:color w:val="000000"/>
            <w:sz w:val="22"/>
            <w:szCs w:val="22"/>
          </w:rPr>
          <w:t>may</w:t>
        </w:r>
        <w:r w:rsidR="00FC201F" w:rsidRPr="00476981">
          <w:rPr>
            <w:rFonts w:ascii="Arial" w:hAnsi="Arial" w:cs="Arial"/>
            <w:color w:val="000000"/>
            <w:sz w:val="22"/>
            <w:szCs w:val="22"/>
          </w:rPr>
          <w:t xml:space="preserve"> </w:t>
        </w:r>
      </w:ins>
      <w:r w:rsidRPr="00476981">
        <w:rPr>
          <w:rFonts w:ascii="Arial" w:hAnsi="Arial" w:cs="Arial"/>
          <w:color w:val="000000"/>
          <w:sz w:val="22"/>
          <w:szCs w:val="22"/>
        </w:rPr>
        <w:t xml:space="preserve">cause the </w:t>
      </w:r>
      <w:commentRangeStart w:id="345"/>
      <w:r w:rsidRPr="00476981">
        <w:rPr>
          <w:rFonts w:ascii="Arial" w:hAnsi="Arial" w:cs="Arial"/>
          <w:color w:val="000000"/>
          <w:sz w:val="22"/>
          <w:szCs w:val="22"/>
        </w:rPr>
        <w:t xml:space="preserve">crushing load </w:t>
      </w:r>
      <w:commentRangeEnd w:id="345"/>
      <w:r w:rsidR="00D83975">
        <w:rPr>
          <w:rStyle w:val="CommentReference"/>
        </w:rPr>
        <w:commentReference w:id="345"/>
      </w:r>
      <w:r w:rsidRPr="00476981">
        <w:rPr>
          <w:rFonts w:ascii="Arial" w:hAnsi="Arial" w:cs="Arial"/>
          <w:color w:val="000000"/>
          <w:sz w:val="22"/>
          <w:szCs w:val="22"/>
        </w:rPr>
        <w:t xml:space="preserve">imposed on a public water pipe to exceed that which would arise from the soil overburden </w:t>
      </w:r>
      <w:commentRangeStart w:id="346"/>
      <w:r w:rsidRPr="00476981">
        <w:rPr>
          <w:rFonts w:ascii="Arial" w:hAnsi="Arial" w:cs="Arial"/>
          <w:color w:val="000000"/>
          <w:sz w:val="22"/>
          <w:szCs w:val="22"/>
        </w:rPr>
        <w:t xml:space="preserve">plus a HN-HO-72 </w:t>
      </w:r>
      <w:commentRangeEnd w:id="346"/>
      <w:r w:rsidR="00FC201F">
        <w:rPr>
          <w:rStyle w:val="CommentReference"/>
        </w:rPr>
        <w:commentReference w:id="346"/>
      </w:r>
      <w:r w:rsidRPr="00476981">
        <w:rPr>
          <w:rFonts w:ascii="Arial" w:hAnsi="Arial" w:cs="Arial"/>
          <w:color w:val="000000"/>
          <w:sz w:val="22"/>
          <w:szCs w:val="22"/>
        </w:rPr>
        <w:t>wheel or axle load (as defined by Transit New Zealand Bridge Manual).</w:t>
      </w:r>
      <w:commentRangeEnd w:id="342"/>
      <w:r w:rsidR="00D83975">
        <w:rPr>
          <w:rStyle w:val="CommentReference"/>
        </w:rPr>
        <w:commentReference w:id="342"/>
      </w:r>
    </w:p>
    <w:p w14:paraId="7871F461" w14:textId="15D26C51" w:rsidR="003168D6" w:rsidRPr="00476981" w:rsidRDefault="003168D6" w:rsidP="00663BB1">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No person </w:t>
      </w:r>
      <w:del w:id="347" w:author="Buddle Findlay" w:date="2020-12-22T12:40:00Z">
        <w:r w:rsidRPr="00476981" w:rsidDel="00FC201F">
          <w:rPr>
            <w:rFonts w:ascii="Arial" w:hAnsi="Arial" w:cs="Arial"/>
            <w:color w:val="000000"/>
            <w:sz w:val="22"/>
            <w:szCs w:val="22"/>
          </w:rPr>
          <w:delText xml:space="preserve">shall </w:delText>
        </w:r>
      </w:del>
      <w:ins w:id="348" w:author="Buddle Findlay" w:date="2020-12-22T12:40:00Z">
        <w:r w:rsidR="00FC201F">
          <w:rPr>
            <w:rFonts w:ascii="Arial" w:hAnsi="Arial" w:cs="Arial"/>
            <w:color w:val="000000"/>
            <w:sz w:val="22"/>
            <w:szCs w:val="22"/>
          </w:rPr>
          <w:t>may</w:t>
        </w:r>
        <w:r w:rsidR="00FC201F" w:rsidRPr="00476981">
          <w:rPr>
            <w:rFonts w:ascii="Arial" w:hAnsi="Arial" w:cs="Arial"/>
            <w:color w:val="000000"/>
            <w:sz w:val="22"/>
            <w:szCs w:val="22"/>
          </w:rPr>
          <w:t xml:space="preserve"> </w:t>
        </w:r>
      </w:ins>
      <w:r w:rsidRPr="00476981">
        <w:rPr>
          <w:rFonts w:ascii="Arial" w:hAnsi="Arial" w:cs="Arial"/>
          <w:color w:val="000000"/>
          <w:sz w:val="22"/>
          <w:szCs w:val="22"/>
        </w:rPr>
        <w:t xml:space="preserve">place any </w:t>
      </w:r>
      <w:commentRangeStart w:id="349"/>
      <w:r w:rsidRPr="00476981">
        <w:rPr>
          <w:rFonts w:ascii="Arial" w:hAnsi="Arial" w:cs="Arial"/>
          <w:color w:val="000000"/>
          <w:sz w:val="22"/>
          <w:szCs w:val="22"/>
        </w:rPr>
        <w:t xml:space="preserve">additional material </w:t>
      </w:r>
      <w:commentRangeEnd w:id="349"/>
      <w:r w:rsidR="00FC201F">
        <w:rPr>
          <w:rStyle w:val="CommentReference"/>
        </w:rPr>
        <w:commentReference w:id="349"/>
      </w:r>
      <w:r w:rsidRPr="00476981">
        <w:rPr>
          <w:rFonts w:ascii="Arial" w:hAnsi="Arial" w:cs="Arial"/>
          <w:color w:val="000000"/>
          <w:sz w:val="22"/>
          <w:szCs w:val="22"/>
        </w:rPr>
        <w:t xml:space="preserve">over </w:t>
      </w:r>
      <w:commentRangeStart w:id="350"/>
      <w:r w:rsidRPr="00476981">
        <w:rPr>
          <w:rFonts w:ascii="Arial" w:hAnsi="Arial" w:cs="Arial"/>
          <w:color w:val="000000"/>
          <w:sz w:val="22"/>
          <w:szCs w:val="22"/>
        </w:rPr>
        <w:t xml:space="preserve">or near </w:t>
      </w:r>
      <w:commentRangeEnd w:id="350"/>
      <w:r w:rsidR="00D83975">
        <w:rPr>
          <w:rStyle w:val="CommentReference"/>
        </w:rPr>
        <w:commentReference w:id="350"/>
      </w:r>
      <w:r w:rsidRPr="00476981">
        <w:rPr>
          <w:rFonts w:ascii="Arial" w:hAnsi="Arial" w:cs="Arial"/>
          <w:color w:val="000000"/>
          <w:sz w:val="22"/>
          <w:szCs w:val="22"/>
        </w:rPr>
        <w:t>a public water pipe without approval.</w:t>
      </w:r>
    </w:p>
    <w:p w14:paraId="46B91C5B" w14:textId="0863AD79" w:rsidR="003168D6" w:rsidRPr="00476981" w:rsidRDefault="003168D6" w:rsidP="00663BB1">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Service openings and other ancillary structures shall not be </w:t>
      </w:r>
      <w:del w:id="351" w:author="Buddle Findlay" w:date="2020-12-21T11:39:00Z">
        <w:r w:rsidRPr="00476981" w:rsidDel="003B1266">
          <w:rPr>
            <w:rFonts w:ascii="Arial" w:hAnsi="Arial" w:cs="Arial"/>
            <w:color w:val="000000"/>
            <w:sz w:val="22"/>
            <w:szCs w:val="22"/>
          </w:rPr>
          <w:delText>covered</w:delText>
        </w:r>
      </w:del>
      <w:ins w:id="352" w:author="Buddle Findlay" w:date="2020-12-21T11:39:00Z">
        <w:r w:rsidR="003B1266">
          <w:rPr>
            <w:rFonts w:ascii="Arial" w:hAnsi="Arial" w:cs="Arial"/>
            <w:color w:val="000000"/>
            <w:sz w:val="22"/>
            <w:szCs w:val="22"/>
          </w:rPr>
          <w:t>obstructed</w:t>
        </w:r>
      </w:ins>
      <w:r w:rsidRPr="00476981">
        <w:rPr>
          <w:rFonts w:ascii="Arial" w:hAnsi="Arial" w:cs="Arial"/>
          <w:color w:val="000000"/>
          <w:sz w:val="22"/>
          <w:szCs w:val="22"/>
        </w:rPr>
        <w:t xml:space="preserve"> in any way </w:t>
      </w:r>
      <w:commentRangeStart w:id="353"/>
      <w:r w:rsidRPr="00476981">
        <w:rPr>
          <w:rFonts w:ascii="Arial" w:hAnsi="Arial" w:cs="Arial"/>
          <w:color w:val="000000"/>
          <w:sz w:val="22"/>
          <w:szCs w:val="22"/>
        </w:rPr>
        <w:t>unless approved</w:t>
      </w:r>
      <w:commentRangeEnd w:id="353"/>
      <w:r w:rsidR="00D83975">
        <w:rPr>
          <w:rStyle w:val="CommentReference"/>
        </w:rPr>
        <w:commentReference w:id="353"/>
      </w:r>
      <w:r w:rsidRPr="00476981">
        <w:rPr>
          <w:rFonts w:ascii="Arial" w:hAnsi="Arial" w:cs="Arial"/>
          <w:color w:val="000000"/>
          <w:sz w:val="22"/>
          <w:szCs w:val="22"/>
        </w:rPr>
        <w:t xml:space="preserve">.  Removal of any </w:t>
      </w:r>
      <w:ins w:id="354" w:author="Buddle Findlay" w:date="2020-12-21T11:39:00Z">
        <w:r w:rsidR="003B1266">
          <w:rPr>
            <w:rFonts w:ascii="Arial" w:hAnsi="Arial" w:cs="Arial"/>
            <w:color w:val="000000"/>
            <w:sz w:val="22"/>
            <w:szCs w:val="22"/>
          </w:rPr>
          <w:t xml:space="preserve">obstructing </w:t>
        </w:r>
      </w:ins>
      <w:del w:id="355" w:author="Buddle Findlay" w:date="2020-12-21T11:39:00Z">
        <w:r w:rsidRPr="00476981" w:rsidDel="003B1266">
          <w:rPr>
            <w:rFonts w:ascii="Arial" w:hAnsi="Arial" w:cs="Arial"/>
            <w:color w:val="000000"/>
            <w:sz w:val="22"/>
            <w:szCs w:val="22"/>
          </w:rPr>
          <w:delText>covering</w:delText>
        </w:r>
      </w:del>
      <w:r w:rsidRPr="00476981">
        <w:rPr>
          <w:rFonts w:ascii="Arial" w:hAnsi="Arial" w:cs="Arial"/>
          <w:color w:val="000000"/>
          <w:sz w:val="22"/>
          <w:szCs w:val="22"/>
        </w:rPr>
        <w:t xml:space="preserve"> material or adjustment of the structures shall be at the property owner’s expense.</w:t>
      </w:r>
    </w:p>
    <w:p w14:paraId="4681B749" w14:textId="77777777" w:rsidR="003168D6" w:rsidRPr="00476981" w:rsidRDefault="003168D6" w:rsidP="003168D6">
      <w:pPr>
        <w:autoSpaceDE w:val="0"/>
        <w:autoSpaceDN w:val="0"/>
        <w:adjustRightInd w:val="0"/>
        <w:rPr>
          <w:rFonts w:ascii="Arial" w:hAnsi="Arial" w:cs="Arial"/>
          <w:b/>
          <w:bCs/>
          <w:color w:val="000000"/>
          <w:sz w:val="22"/>
          <w:szCs w:val="22"/>
        </w:rPr>
      </w:pPr>
    </w:p>
    <w:p w14:paraId="79613865" w14:textId="77777777" w:rsidR="003168D6" w:rsidRPr="00476981" w:rsidRDefault="00663BB1" w:rsidP="00663BB1">
      <w:pPr>
        <w:autoSpaceDE w:val="0"/>
        <w:autoSpaceDN w:val="0"/>
        <w:adjustRightInd w:val="0"/>
        <w:ind w:firstLine="720"/>
        <w:rPr>
          <w:rFonts w:ascii="Arial" w:hAnsi="Arial" w:cs="Arial"/>
          <w:b/>
          <w:color w:val="000000"/>
          <w:sz w:val="22"/>
          <w:szCs w:val="22"/>
        </w:rPr>
      </w:pPr>
      <w:commentRangeStart w:id="356"/>
      <w:r>
        <w:rPr>
          <w:rFonts w:ascii="Arial" w:hAnsi="Arial" w:cs="Arial"/>
          <w:b/>
          <w:bCs/>
          <w:color w:val="000000"/>
          <w:sz w:val="22"/>
          <w:szCs w:val="22"/>
        </w:rPr>
        <w:t>707</w:t>
      </w:r>
      <w:r w:rsidR="003168D6" w:rsidRPr="00476981">
        <w:rPr>
          <w:rFonts w:ascii="Arial" w:hAnsi="Arial" w:cs="Arial"/>
          <w:b/>
          <w:bCs/>
          <w:color w:val="000000"/>
          <w:sz w:val="22"/>
          <w:szCs w:val="22"/>
        </w:rPr>
        <w:t>.1.7</w:t>
      </w:r>
      <w:r>
        <w:rPr>
          <w:rFonts w:ascii="Arial" w:hAnsi="Arial" w:cs="Arial"/>
          <w:b/>
          <w:bCs/>
          <w:color w:val="000000"/>
          <w:sz w:val="22"/>
          <w:szCs w:val="22"/>
        </w:rPr>
        <w:t xml:space="preserve"> </w:t>
      </w:r>
      <w:r w:rsidR="003168D6" w:rsidRPr="00476981">
        <w:rPr>
          <w:rFonts w:ascii="Arial" w:hAnsi="Arial" w:cs="Arial"/>
          <w:b/>
          <w:color w:val="000000"/>
          <w:sz w:val="22"/>
          <w:szCs w:val="22"/>
        </w:rPr>
        <w:t xml:space="preserve">Excavation </w:t>
      </w:r>
      <w:r>
        <w:rPr>
          <w:rFonts w:ascii="Arial" w:hAnsi="Arial" w:cs="Arial"/>
          <w:b/>
          <w:color w:val="000000"/>
          <w:sz w:val="22"/>
          <w:szCs w:val="22"/>
        </w:rPr>
        <w:t>N</w:t>
      </w:r>
      <w:r w:rsidR="003168D6" w:rsidRPr="00476981">
        <w:rPr>
          <w:rFonts w:ascii="Arial" w:hAnsi="Arial" w:cs="Arial"/>
          <w:b/>
          <w:color w:val="000000"/>
          <w:sz w:val="22"/>
          <w:szCs w:val="22"/>
        </w:rPr>
        <w:t xml:space="preserve">ear </w:t>
      </w:r>
      <w:r>
        <w:rPr>
          <w:rFonts w:ascii="Arial" w:hAnsi="Arial" w:cs="Arial"/>
          <w:b/>
          <w:color w:val="000000"/>
          <w:sz w:val="22"/>
          <w:szCs w:val="22"/>
        </w:rPr>
        <w:t>P</w:t>
      </w:r>
      <w:r w:rsidR="003168D6" w:rsidRPr="00476981">
        <w:rPr>
          <w:rFonts w:ascii="Arial" w:hAnsi="Arial" w:cs="Arial"/>
          <w:b/>
          <w:color w:val="000000"/>
          <w:sz w:val="22"/>
          <w:szCs w:val="22"/>
        </w:rPr>
        <w:t xml:space="preserve">ublic </w:t>
      </w:r>
      <w:r>
        <w:rPr>
          <w:rFonts w:ascii="Arial" w:hAnsi="Arial" w:cs="Arial"/>
          <w:b/>
          <w:color w:val="000000"/>
          <w:sz w:val="22"/>
          <w:szCs w:val="22"/>
        </w:rPr>
        <w:t>W</w:t>
      </w:r>
      <w:r w:rsidR="003168D6" w:rsidRPr="00476981">
        <w:rPr>
          <w:rFonts w:ascii="Arial" w:hAnsi="Arial" w:cs="Arial"/>
          <w:b/>
          <w:color w:val="000000"/>
          <w:sz w:val="22"/>
          <w:szCs w:val="22"/>
        </w:rPr>
        <w:t xml:space="preserve">ater </w:t>
      </w:r>
      <w:r>
        <w:rPr>
          <w:rFonts w:ascii="Arial" w:hAnsi="Arial" w:cs="Arial"/>
          <w:b/>
          <w:color w:val="000000"/>
          <w:sz w:val="22"/>
          <w:szCs w:val="22"/>
        </w:rPr>
        <w:t>P</w:t>
      </w:r>
      <w:r w:rsidR="003168D6" w:rsidRPr="00476981">
        <w:rPr>
          <w:rFonts w:ascii="Arial" w:hAnsi="Arial" w:cs="Arial"/>
          <w:b/>
          <w:color w:val="000000"/>
          <w:sz w:val="22"/>
          <w:szCs w:val="22"/>
        </w:rPr>
        <w:t>ipes</w:t>
      </w:r>
    </w:p>
    <w:p w14:paraId="21BD6278" w14:textId="08469B15" w:rsidR="003168D6" w:rsidRPr="00476981" w:rsidRDefault="003168D6" w:rsidP="00663BB1">
      <w:pPr>
        <w:autoSpaceDE w:val="0"/>
        <w:autoSpaceDN w:val="0"/>
        <w:adjustRightInd w:val="0"/>
        <w:spacing w:before="120"/>
        <w:ind w:firstLine="720"/>
        <w:rPr>
          <w:rFonts w:ascii="Arial" w:hAnsi="Arial" w:cs="Arial"/>
          <w:color w:val="000000"/>
          <w:sz w:val="22"/>
          <w:szCs w:val="22"/>
        </w:rPr>
      </w:pPr>
      <w:r w:rsidRPr="00476981">
        <w:rPr>
          <w:rFonts w:ascii="Arial" w:hAnsi="Arial" w:cs="Arial"/>
          <w:color w:val="000000"/>
          <w:sz w:val="22"/>
          <w:szCs w:val="22"/>
        </w:rPr>
        <w:t xml:space="preserve">No person </w:t>
      </w:r>
      <w:del w:id="357" w:author="Buddle Findlay" w:date="2020-12-22T12:40:00Z">
        <w:r w:rsidRPr="00476981" w:rsidDel="00FC201F">
          <w:rPr>
            <w:rFonts w:ascii="Arial" w:hAnsi="Arial" w:cs="Arial"/>
            <w:color w:val="000000"/>
            <w:sz w:val="22"/>
            <w:szCs w:val="22"/>
          </w:rPr>
          <w:delText xml:space="preserve">shall </w:delText>
        </w:r>
      </w:del>
      <w:ins w:id="358" w:author="Buddle Findlay" w:date="2020-12-22T12:40:00Z">
        <w:r w:rsidR="00FC201F">
          <w:rPr>
            <w:rFonts w:ascii="Arial" w:hAnsi="Arial" w:cs="Arial"/>
            <w:color w:val="000000"/>
            <w:sz w:val="22"/>
            <w:szCs w:val="22"/>
          </w:rPr>
          <w:t>may</w:t>
        </w:r>
      </w:ins>
      <w:r w:rsidRPr="00476981">
        <w:rPr>
          <w:rFonts w:ascii="Arial" w:hAnsi="Arial" w:cs="Arial"/>
          <w:color w:val="000000"/>
          <w:sz w:val="22"/>
          <w:szCs w:val="22"/>
        </w:rPr>
        <w:t>excavate, or carry out piling or similar work closer than:</w:t>
      </w:r>
    </w:p>
    <w:p w14:paraId="79775F18" w14:textId="77777777" w:rsidR="003168D6" w:rsidRPr="00476981" w:rsidRDefault="003168D6" w:rsidP="00663BB1">
      <w:pPr>
        <w:autoSpaceDE w:val="0"/>
        <w:autoSpaceDN w:val="0"/>
        <w:adjustRightInd w:val="0"/>
        <w:spacing w:before="120"/>
        <w:ind w:left="720" w:firstLine="720"/>
        <w:rPr>
          <w:rFonts w:ascii="Arial" w:hAnsi="Arial" w:cs="Arial"/>
          <w:color w:val="000000"/>
          <w:sz w:val="22"/>
          <w:szCs w:val="22"/>
        </w:rPr>
      </w:pPr>
      <w:r w:rsidRPr="00476981">
        <w:rPr>
          <w:rFonts w:ascii="Arial" w:hAnsi="Arial" w:cs="Arial"/>
          <w:color w:val="000000"/>
          <w:sz w:val="22"/>
          <w:szCs w:val="22"/>
        </w:rPr>
        <w:t>(a)</w:t>
      </w:r>
      <w:r w:rsidR="00663BB1">
        <w:rPr>
          <w:rFonts w:ascii="Arial" w:hAnsi="Arial" w:cs="Arial"/>
          <w:color w:val="000000"/>
          <w:sz w:val="22"/>
          <w:szCs w:val="22"/>
        </w:rPr>
        <w:tab/>
      </w:r>
      <w:r w:rsidR="00C84123">
        <w:rPr>
          <w:rFonts w:ascii="Arial" w:hAnsi="Arial" w:cs="Arial"/>
          <w:color w:val="000000"/>
          <w:sz w:val="22"/>
          <w:szCs w:val="22"/>
        </w:rPr>
        <w:t>five (</w:t>
      </w:r>
      <w:r w:rsidRPr="00476981">
        <w:rPr>
          <w:rFonts w:ascii="Arial" w:hAnsi="Arial" w:cs="Arial"/>
          <w:color w:val="000000"/>
          <w:sz w:val="22"/>
          <w:szCs w:val="22"/>
        </w:rPr>
        <w:t>5</w:t>
      </w:r>
      <w:r w:rsidR="00C84123">
        <w:rPr>
          <w:rFonts w:ascii="Arial" w:hAnsi="Arial" w:cs="Arial"/>
          <w:color w:val="000000"/>
          <w:sz w:val="22"/>
          <w:szCs w:val="22"/>
        </w:rPr>
        <w:t>)</w:t>
      </w:r>
      <w:r w:rsidRPr="00476981">
        <w:rPr>
          <w:rFonts w:ascii="Arial" w:hAnsi="Arial" w:cs="Arial"/>
          <w:color w:val="000000"/>
          <w:sz w:val="22"/>
          <w:szCs w:val="22"/>
        </w:rPr>
        <w:t xml:space="preserve"> metres from the centre line of any rising main or trunk main, or</w:t>
      </w:r>
    </w:p>
    <w:p w14:paraId="73882330" w14:textId="77777777" w:rsidR="003168D6" w:rsidRPr="00476981" w:rsidRDefault="00663BB1" w:rsidP="00663BB1">
      <w:pPr>
        <w:autoSpaceDE w:val="0"/>
        <w:autoSpaceDN w:val="0"/>
        <w:adjustRightInd w:val="0"/>
        <w:spacing w:before="120"/>
        <w:ind w:left="720" w:firstLine="720"/>
        <w:rPr>
          <w:rFonts w:ascii="Arial" w:hAnsi="Arial" w:cs="Arial"/>
          <w:color w:val="000000"/>
          <w:sz w:val="22"/>
          <w:szCs w:val="22"/>
        </w:rPr>
      </w:pPr>
      <w:r>
        <w:rPr>
          <w:rFonts w:ascii="Arial" w:hAnsi="Arial" w:cs="Arial"/>
          <w:color w:val="000000"/>
          <w:sz w:val="22"/>
          <w:szCs w:val="22"/>
        </w:rPr>
        <w:t>(</w:t>
      </w:r>
      <w:r w:rsidR="003168D6" w:rsidRPr="00476981">
        <w:rPr>
          <w:rFonts w:ascii="Arial" w:hAnsi="Arial" w:cs="Arial"/>
          <w:color w:val="000000"/>
          <w:sz w:val="22"/>
          <w:szCs w:val="22"/>
        </w:rPr>
        <w:t>b)</w:t>
      </w:r>
      <w:r>
        <w:rPr>
          <w:rFonts w:ascii="Arial" w:hAnsi="Arial" w:cs="Arial"/>
          <w:color w:val="000000"/>
          <w:sz w:val="22"/>
          <w:szCs w:val="22"/>
        </w:rPr>
        <w:tab/>
      </w:r>
      <w:r w:rsidR="00C84123">
        <w:rPr>
          <w:rFonts w:ascii="Arial" w:hAnsi="Arial" w:cs="Arial"/>
          <w:color w:val="000000"/>
          <w:sz w:val="22"/>
          <w:szCs w:val="22"/>
        </w:rPr>
        <w:t>two (</w:t>
      </w:r>
      <w:r w:rsidR="003168D6" w:rsidRPr="00476981">
        <w:rPr>
          <w:rFonts w:ascii="Arial" w:hAnsi="Arial" w:cs="Arial"/>
          <w:color w:val="000000"/>
          <w:sz w:val="22"/>
          <w:szCs w:val="22"/>
        </w:rPr>
        <w:t>2</w:t>
      </w:r>
      <w:r w:rsidR="00C84123">
        <w:rPr>
          <w:rFonts w:ascii="Arial" w:hAnsi="Arial" w:cs="Arial"/>
          <w:color w:val="000000"/>
          <w:sz w:val="22"/>
          <w:szCs w:val="22"/>
        </w:rPr>
        <w:t>)</w:t>
      </w:r>
      <w:r w:rsidR="003168D6" w:rsidRPr="00476981">
        <w:rPr>
          <w:rFonts w:ascii="Arial" w:hAnsi="Arial" w:cs="Arial"/>
          <w:color w:val="000000"/>
          <w:sz w:val="22"/>
          <w:szCs w:val="22"/>
        </w:rPr>
        <w:t xml:space="preserve"> metres from the centre line of any public water pipe,</w:t>
      </w:r>
    </w:p>
    <w:p w14:paraId="48BAD1DD" w14:textId="77777777" w:rsidR="003168D6" w:rsidRPr="00476981" w:rsidRDefault="003168D6" w:rsidP="00016492">
      <w:pPr>
        <w:autoSpaceDE w:val="0"/>
        <w:autoSpaceDN w:val="0"/>
        <w:adjustRightInd w:val="0"/>
        <w:spacing w:before="120"/>
        <w:ind w:left="1440"/>
        <w:jc w:val="both"/>
        <w:rPr>
          <w:rFonts w:ascii="Arial" w:hAnsi="Arial" w:cs="Arial"/>
          <w:color w:val="000000"/>
          <w:sz w:val="22"/>
          <w:szCs w:val="22"/>
        </w:rPr>
      </w:pPr>
      <w:r w:rsidRPr="00476981">
        <w:rPr>
          <w:rFonts w:ascii="Arial" w:hAnsi="Arial" w:cs="Arial"/>
          <w:color w:val="000000"/>
          <w:sz w:val="22"/>
          <w:szCs w:val="22"/>
        </w:rPr>
        <w:t>without approval.  Such approval may impose conditions on the carrying out of any work near the water pipe.</w:t>
      </w:r>
    </w:p>
    <w:p w14:paraId="4211D4A4" w14:textId="77777777" w:rsidR="003168D6" w:rsidRPr="00476981" w:rsidRDefault="003168D6" w:rsidP="003168D6">
      <w:pPr>
        <w:autoSpaceDE w:val="0"/>
        <w:autoSpaceDN w:val="0"/>
        <w:adjustRightInd w:val="0"/>
        <w:rPr>
          <w:rFonts w:ascii="Arial" w:hAnsi="Arial" w:cs="Arial"/>
          <w:color w:val="000000"/>
          <w:sz w:val="22"/>
          <w:szCs w:val="22"/>
        </w:rPr>
      </w:pPr>
    </w:p>
    <w:p w14:paraId="41176AC0" w14:textId="77777777" w:rsidR="003168D6" w:rsidRPr="00476981" w:rsidRDefault="00663BB1" w:rsidP="00663BB1">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707</w:t>
      </w:r>
      <w:r w:rsidR="003168D6" w:rsidRPr="00476981">
        <w:rPr>
          <w:rFonts w:ascii="Arial" w:hAnsi="Arial" w:cs="Arial"/>
          <w:b/>
          <w:bCs/>
          <w:color w:val="000000"/>
          <w:sz w:val="22"/>
          <w:szCs w:val="22"/>
        </w:rPr>
        <w:t>.1.8</w:t>
      </w:r>
      <w:r>
        <w:rPr>
          <w:rFonts w:ascii="Arial" w:hAnsi="Arial" w:cs="Arial"/>
          <w:b/>
          <w:bCs/>
          <w:color w:val="000000"/>
          <w:sz w:val="22"/>
          <w:szCs w:val="22"/>
        </w:rPr>
        <w:t xml:space="preserve"> </w:t>
      </w:r>
      <w:r w:rsidR="003168D6" w:rsidRPr="00476981">
        <w:rPr>
          <w:rFonts w:ascii="Arial" w:hAnsi="Arial" w:cs="Arial"/>
          <w:b/>
          <w:bCs/>
          <w:color w:val="000000"/>
          <w:sz w:val="22"/>
          <w:szCs w:val="22"/>
        </w:rPr>
        <w:t xml:space="preserve">Building </w:t>
      </w:r>
      <w:r>
        <w:rPr>
          <w:rFonts w:ascii="Arial" w:hAnsi="Arial" w:cs="Arial"/>
          <w:b/>
          <w:bCs/>
          <w:color w:val="000000"/>
          <w:sz w:val="22"/>
          <w:szCs w:val="22"/>
        </w:rPr>
        <w:t>O</w:t>
      </w:r>
      <w:r w:rsidR="003168D6" w:rsidRPr="00476981">
        <w:rPr>
          <w:rFonts w:ascii="Arial" w:hAnsi="Arial" w:cs="Arial"/>
          <w:b/>
          <w:bCs/>
          <w:color w:val="000000"/>
          <w:sz w:val="22"/>
          <w:szCs w:val="22"/>
        </w:rPr>
        <w:t xml:space="preserve">ver </w:t>
      </w:r>
      <w:r>
        <w:rPr>
          <w:rFonts w:ascii="Arial" w:hAnsi="Arial" w:cs="Arial"/>
          <w:b/>
          <w:bCs/>
          <w:color w:val="000000"/>
          <w:sz w:val="22"/>
          <w:szCs w:val="22"/>
        </w:rPr>
        <w:t>B</w:t>
      </w:r>
      <w:r w:rsidR="003168D6" w:rsidRPr="00476981">
        <w:rPr>
          <w:rFonts w:ascii="Arial" w:hAnsi="Arial" w:cs="Arial"/>
          <w:b/>
          <w:bCs/>
          <w:color w:val="000000"/>
          <w:sz w:val="22"/>
          <w:szCs w:val="22"/>
        </w:rPr>
        <w:t xml:space="preserve">uried </w:t>
      </w:r>
      <w:r>
        <w:rPr>
          <w:rFonts w:ascii="Arial" w:hAnsi="Arial" w:cs="Arial"/>
          <w:b/>
          <w:bCs/>
          <w:color w:val="000000"/>
          <w:sz w:val="22"/>
          <w:szCs w:val="22"/>
        </w:rPr>
        <w:t>S</w:t>
      </w:r>
      <w:r w:rsidR="003168D6" w:rsidRPr="00476981">
        <w:rPr>
          <w:rFonts w:ascii="Arial" w:hAnsi="Arial" w:cs="Arial"/>
          <w:b/>
          <w:bCs/>
          <w:color w:val="000000"/>
          <w:sz w:val="22"/>
          <w:szCs w:val="22"/>
        </w:rPr>
        <w:t>ervices</w:t>
      </w:r>
    </w:p>
    <w:p w14:paraId="3A67130E" w14:textId="77777777" w:rsidR="003168D6" w:rsidRPr="00476981" w:rsidRDefault="003168D6" w:rsidP="003168D6">
      <w:pPr>
        <w:autoSpaceDE w:val="0"/>
        <w:autoSpaceDN w:val="0"/>
        <w:adjustRightInd w:val="0"/>
        <w:rPr>
          <w:rFonts w:ascii="Arial" w:hAnsi="Arial" w:cs="Arial"/>
          <w:color w:val="000000"/>
          <w:sz w:val="22"/>
          <w:szCs w:val="22"/>
        </w:rPr>
      </w:pPr>
    </w:p>
    <w:p w14:paraId="1F52C89E" w14:textId="77777777" w:rsidR="003168D6" w:rsidRPr="00476981" w:rsidRDefault="00663BB1" w:rsidP="00663BB1">
      <w:pPr>
        <w:autoSpaceDE w:val="0"/>
        <w:autoSpaceDN w:val="0"/>
        <w:adjustRightInd w:val="0"/>
        <w:ind w:firstLine="720"/>
        <w:rPr>
          <w:rFonts w:ascii="Arial" w:hAnsi="Arial" w:cs="Arial"/>
          <w:color w:val="000000"/>
          <w:sz w:val="22"/>
          <w:szCs w:val="22"/>
        </w:rPr>
      </w:pPr>
      <w:r>
        <w:rPr>
          <w:rFonts w:ascii="Arial" w:hAnsi="Arial" w:cs="Arial"/>
          <w:b/>
          <w:bCs/>
          <w:color w:val="000000"/>
          <w:sz w:val="22"/>
          <w:szCs w:val="22"/>
        </w:rPr>
        <w:t>707</w:t>
      </w:r>
      <w:r w:rsidR="003168D6" w:rsidRPr="00476981">
        <w:rPr>
          <w:rFonts w:ascii="Arial" w:hAnsi="Arial" w:cs="Arial"/>
          <w:b/>
          <w:bCs/>
          <w:color w:val="000000"/>
          <w:sz w:val="22"/>
          <w:szCs w:val="22"/>
        </w:rPr>
        <w:t>.1.8.1</w:t>
      </w:r>
      <w:r>
        <w:rPr>
          <w:rFonts w:ascii="Arial" w:hAnsi="Arial" w:cs="Arial"/>
          <w:b/>
          <w:bCs/>
          <w:color w:val="000000"/>
          <w:sz w:val="22"/>
          <w:szCs w:val="22"/>
        </w:rPr>
        <w:t xml:space="preserve"> </w:t>
      </w:r>
      <w:r w:rsidR="003168D6" w:rsidRPr="00476981">
        <w:rPr>
          <w:rFonts w:ascii="Arial" w:hAnsi="Arial" w:cs="Arial"/>
          <w:color w:val="000000"/>
          <w:sz w:val="22"/>
          <w:szCs w:val="22"/>
        </w:rPr>
        <w:t xml:space="preserve">Rising </w:t>
      </w:r>
      <w:r w:rsidR="00D16967">
        <w:rPr>
          <w:rFonts w:ascii="Arial" w:hAnsi="Arial" w:cs="Arial"/>
          <w:color w:val="000000"/>
          <w:sz w:val="22"/>
          <w:szCs w:val="22"/>
        </w:rPr>
        <w:t>M</w:t>
      </w:r>
      <w:r w:rsidR="003168D6" w:rsidRPr="00476981">
        <w:rPr>
          <w:rFonts w:ascii="Arial" w:hAnsi="Arial" w:cs="Arial"/>
          <w:color w:val="000000"/>
          <w:sz w:val="22"/>
          <w:szCs w:val="22"/>
        </w:rPr>
        <w:t xml:space="preserve">ains and </w:t>
      </w:r>
      <w:r w:rsidR="00D16967">
        <w:rPr>
          <w:rFonts w:ascii="Arial" w:hAnsi="Arial" w:cs="Arial"/>
          <w:color w:val="000000"/>
          <w:sz w:val="22"/>
          <w:szCs w:val="22"/>
        </w:rPr>
        <w:t>T</w:t>
      </w:r>
      <w:r w:rsidR="003168D6" w:rsidRPr="00476981">
        <w:rPr>
          <w:rFonts w:ascii="Arial" w:hAnsi="Arial" w:cs="Arial"/>
          <w:color w:val="000000"/>
          <w:sz w:val="22"/>
          <w:szCs w:val="22"/>
        </w:rPr>
        <w:t xml:space="preserve">runk </w:t>
      </w:r>
      <w:r w:rsidR="00D16967">
        <w:rPr>
          <w:rFonts w:ascii="Arial" w:hAnsi="Arial" w:cs="Arial"/>
          <w:color w:val="000000"/>
          <w:sz w:val="22"/>
          <w:szCs w:val="22"/>
        </w:rPr>
        <w:t>M</w:t>
      </w:r>
      <w:r w:rsidR="003168D6" w:rsidRPr="00476981">
        <w:rPr>
          <w:rFonts w:ascii="Arial" w:hAnsi="Arial" w:cs="Arial"/>
          <w:color w:val="000000"/>
          <w:sz w:val="22"/>
          <w:szCs w:val="22"/>
        </w:rPr>
        <w:t>ains</w:t>
      </w:r>
    </w:p>
    <w:p w14:paraId="45E728A5" w14:textId="322BAB0D" w:rsidR="003168D6" w:rsidRPr="00476981" w:rsidRDefault="003168D6" w:rsidP="00663BB1">
      <w:pPr>
        <w:autoSpaceDE w:val="0"/>
        <w:autoSpaceDN w:val="0"/>
        <w:adjustRightInd w:val="0"/>
        <w:spacing w:before="120"/>
        <w:ind w:firstLine="720"/>
        <w:rPr>
          <w:rFonts w:ascii="Arial" w:hAnsi="Arial" w:cs="Arial"/>
          <w:color w:val="000000"/>
          <w:sz w:val="22"/>
          <w:szCs w:val="22"/>
        </w:rPr>
      </w:pPr>
      <w:r w:rsidRPr="00476981">
        <w:rPr>
          <w:rFonts w:ascii="Arial" w:hAnsi="Arial" w:cs="Arial"/>
          <w:color w:val="000000"/>
          <w:sz w:val="22"/>
          <w:szCs w:val="22"/>
        </w:rPr>
        <w:t xml:space="preserve">No building </w:t>
      </w:r>
      <w:del w:id="359" w:author="Buddle Findlay" w:date="2020-12-22T12:40:00Z">
        <w:r w:rsidRPr="00476981" w:rsidDel="00FC201F">
          <w:rPr>
            <w:rFonts w:ascii="Arial" w:hAnsi="Arial" w:cs="Arial"/>
            <w:color w:val="000000"/>
            <w:sz w:val="22"/>
            <w:szCs w:val="22"/>
          </w:rPr>
          <w:delText xml:space="preserve">shall </w:delText>
        </w:r>
      </w:del>
      <w:ins w:id="360" w:author="Buddle Findlay" w:date="2020-12-22T12:40:00Z">
        <w:r w:rsidR="00FC201F">
          <w:rPr>
            <w:rFonts w:ascii="Arial" w:hAnsi="Arial" w:cs="Arial"/>
            <w:color w:val="000000"/>
            <w:sz w:val="22"/>
            <w:szCs w:val="22"/>
          </w:rPr>
          <w:t>may</w:t>
        </w:r>
        <w:r w:rsidR="00FC201F" w:rsidRPr="00476981">
          <w:rPr>
            <w:rFonts w:ascii="Arial" w:hAnsi="Arial" w:cs="Arial"/>
            <w:color w:val="000000"/>
            <w:sz w:val="22"/>
            <w:szCs w:val="22"/>
          </w:rPr>
          <w:t xml:space="preserve"> </w:t>
        </w:r>
      </w:ins>
      <w:r w:rsidRPr="00476981">
        <w:rPr>
          <w:rFonts w:ascii="Arial" w:hAnsi="Arial" w:cs="Arial"/>
          <w:color w:val="000000"/>
          <w:sz w:val="22"/>
          <w:szCs w:val="22"/>
        </w:rPr>
        <w:t>be built over a public rising main or trunk main, or closer than the greater of:</w:t>
      </w:r>
    </w:p>
    <w:p w14:paraId="500F1436" w14:textId="77777777" w:rsidR="003168D6" w:rsidRPr="00476981" w:rsidRDefault="003168D6" w:rsidP="00663BB1">
      <w:pPr>
        <w:autoSpaceDE w:val="0"/>
        <w:autoSpaceDN w:val="0"/>
        <w:adjustRightInd w:val="0"/>
        <w:spacing w:before="120"/>
        <w:ind w:left="720"/>
        <w:rPr>
          <w:rFonts w:ascii="Arial" w:hAnsi="Arial" w:cs="Arial"/>
          <w:color w:val="000000"/>
          <w:sz w:val="22"/>
          <w:szCs w:val="22"/>
        </w:rPr>
      </w:pPr>
      <w:r w:rsidRPr="00476981">
        <w:rPr>
          <w:rFonts w:ascii="Arial" w:hAnsi="Arial" w:cs="Arial"/>
          <w:color w:val="000000"/>
          <w:sz w:val="22"/>
          <w:szCs w:val="22"/>
        </w:rPr>
        <w:t>(a)</w:t>
      </w:r>
      <w:r w:rsidR="00663BB1">
        <w:rPr>
          <w:rFonts w:ascii="Arial" w:hAnsi="Arial" w:cs="Arial"/>
          <w:color w:val="000000"/>
          <w:sz w:val="22"/>
          <w:szCs w:val="22"/>
        </w:rPr>
        <w:tab/>
      </w:r>
      <w:r w:rsidRPr="00476981">
        <w:rPr>
          <w:rFonts w:ascii="Arial" w:hAnsi="Arial" w:cs="Arial"/>
          <w:color w:val="000000"/>
          <w:sz w:val="22"/>
          <w:szCs w:val="22"/>
        </w:rPr>
        <w:t>1.5 metres from the centre of any main, or</w:t>
      </w:r>
    </w:p>
    <w:p w14:paraId="6D874663" w14:textId="77777777" w:rsidR="003168D6" w:rsidRPr="00476981" w:rsidRDefault="00663BB1" w:rsidP="00016492">
      <w:pPr>
        <w:autoSpaceDE w:val="0"/>
        <w:autoSpaceDN w:val="0"/>
        <w:adjustRightInd w:val="0"/>
        <w:spacing w:before="120"/>
        <w:ind w:left="1440" w:hanging="720"/>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00FD1072">
        <w:rPr>
          <w:rFonts w:ascii="Arial" w:hAnsi="Arial" w:cs="Arial"/>
          <w:color w:val="000000"/>
          <w:sz w:val="22"/>
          <w:szCs w:val="22"/>
        </w:rPr>
        <w:t>t</w:t>
      </w:r>
      <w:r w:rsidR="003168D6" w:rsidRPr="00476981">
        <w:rPr>
          <w:rFonts w:ascii="Arial" w:hAnsi="Arial" w:cs="Arial"/>
          <w:color w:val="000000"/>
          <w:sz w:val="22"/>
          <w:szCs w:val="22"/>
        </w:rPr>
        <w:t>he depth of the centre line of the main, plus the diameter of the main, plus 0.2 metres from the centre of that main.</w:t>
      </w:r>
    </w:p>
    <w:p w14:paraId="79A43DF2" w14:textId="77777777" w:rsidR="003168D6" w:rsidRPr="00476981" w:rsidRDefault="003168D6" w:rsidP="003168D6">
      <w:pPr>
        <w:autoSpaceDE w:val="0"/>
        <w:autoSpaceDN w:val="0"/>
        <w:adjustRightInd w:val="0"/>
        <w:rPr>
          <w:rFonts w:ascii="Arial" w:hAnsi="Arial" w:cs="Arial"/>
          <w:b/>
          <w:bCs/>
          <w:color w:val="000000"/>
          <w:sz w:val="22"/>
          <w:szCs w:val="22"/>
        </w:rPr>
      </w:pPr>
    </w:p>
    <w:p w14:paraId="2CE96207" w14:textId="77777777" w:rsidR="003168D6" w:rsidRPr="00476981" w:rsidRDefault="00663BB1" w:rsidP="00663BB1">
      <w:pPr>
        <w:autoSpaceDE w:val="0"/>
        <w:autoSpaceDN w:val="0"/>
        <w:adjustRightInd w:val="0"/>
        <w:ind w:firstLine="720"/>
        <w:rPr>
          <w:rFonts w:ascii="Arial" w:hAnsi="Arial" w:cs="Arial"/>
          <w:color w:val="000000"/>
          <w:sz w:val="22"/>
          <w:szCs w:val="22"/>
        </w:rPr>
      </w:pPr>
      <w:r>
        <w:rPr>
          <w:rFonts w:ascii="Arial" w:hAnsi="Arial" w:cs="Arial"/>
          <w:b/>
          <w:bCs/>
          <w:color w:val="000000"/>
          <w:sz w:val="22"/>
          <w:szCs w:val="22"/>
        </w:rPr>
        <w:t>707</w:t>
      </w:r>
      <w:r w:rsidR="003168D6" w:rsidRPr="00476981">
        <w:rPr>
          <w:rFonts w:ascii="Arial" w:hAnsi="Arial" w:cs="Arial"/>
          <w:b/>
          <w:bCs/>
          <w:color w:val="000000"/>
          <w:sz w:val="22"/>
          <w:szCs w:val="22"/>
        </w:rPr>
        <w:t>.1.8.2</w:t>
      </w:r>
      <w:r>
        <w:rPr>
          <w:rFonts w:ascii="Arial" w:hAnsi="Arial" w:cs="Arial"/>
          <w:b/>
          <w:bCs/>
          <w:color w:val="000000"/>
          <w:sz w:val="22"/>
          <w:szCs w:val="22"/>
        </w:rPr>
        <w:t xml:space="preserve"> </w:t>
      </w:r>
      <w:r w:rsidR="003168D6" w:rsidRPr="00476981">
        <w:rPr>
          <w:rFonts w:ascii="Arial" w:hAnsi="Arial" w:cs="Arial"/>
          <w:color w:val="000000"/>
          <w:sz w:val="22"/>
          <w:szCs w:val="22"/>
        </w:rPr>
        <w:t xml:space="preserve">Other </w:t>
      </w:r>
      <w:r w:rsidR="00D16967">
        <w:rPr>
          <w:rFonts w:ascii="Arial" w:hAnsi="Arial" w:cs="Arial"/>
          <w:color w:val="000000"/>
          <w:sz w:val="22"/>
          <w:szCs w:val="22"/>
        </w:rPr>
        <w:t>P</w:t>
      </w:r>
      <w:r w:rsidR="003168D6" w:rsidRPr="00476981">
        <w:rPr>
          <w:rFonts w:ascii="Arial" w:hAnsi="Arial" w:cs="Arial"/>
          <w:color w:val="000000"/>
          <w:sz w:val="22"/>
          <w:szCs w:val="22"/>
        </w:rPr>
        <w:t xml:space="preserve">ublic </w:t>
      </w:r>
      <w:r w:rsidR="00D16967">
        <w:rPr>
          <w:rFonts w:ascii="Arial" w:hAnsi="Arial" w:cs="Arial"/>
          <w:color w:val="000000"/>
          <w:sz w:val="22"/>
          <w:szCs w:val="22"/>
        </w:rPr>
        <w:t>W</w:t>
      </w:r>
      <w:r w:rsidR="003168D6" w:rsidRPr="00476981">
        <w:rPr>
          <w:rFonts w:ascii="Arial" w:hAnsi="Arial" w:cs="Arial"/>
          <w:color w:val="000000"/>
          <w:sz w:val="22"/>
          <w:szCs w:val="22"/>
        </w:rPr>
        <w:t xml:space="preserve">ater </w:t>
      </w:r>
      <w:r w:rsidR="00D16967">
        <w:rPr>
          <w:rFonts w:ascii="Arial" w:hAnsi="Arial" w:cs="Arial"/>
          <w:color w:val="000000"/>
          <w:sz w:val="22"/>
          <w:szCs w:val="22"/>
        </w:rPr>
        <w:t>P</w:t>
      </w:r>
      <w:r w:rsidR="003168D6" w:rsidRPr="00476981">
        <w:rPr>
          <w:rFonts w:ascii="Arial" w:hAnsi="Arial" w:cs="Arial"/>
          <w:color w:val="000000"/>
          <w:sz w:val="22"/>
          <w:szCs w:val="22"/>
        </w:rPr>
        <w:t>ipes</w:t>
      </w:r>
    </w:p>
    <w:p w14:paraId="10627CCA" w14:textId="77777777" w:rsidR="003168D6" w:rsidRPr="00476981" w:rsidRDefault="003168D6" w:rsidP="00D16967">
      <w:pPr>
        <w:autoSpaceDE w:val="0"/>
        <w:autoSpaceDN w:val="0"/>
        <w:adjustRightInd w:val="0"/>
        <w:spacing w:before="120"/>
        <w:ind w:firstLine="720"/>
        <w:rPr>
          <w:rFonts w:ascii="Arial" w:hAnsi="Arial" w:cs="Arial"/>
          <w:color w:val="000000"/>
          <w:sz w:val="22"/>
          <w:szCs w:val="22"/>
        </w:rPr>
      </w:pPr>
      <w:r w:rsidRPr="00476981">
        <w:rPr>
          <w:rFonts w:ascii="Arial" w:hAnsi="Arial" w:cs="Arial"/>
          <w:color w:val="000000"/>
          <w:sz w:val="22"/>
          <w:szCs w:val="22"/>
        </w:rPr>
        <w:t>(a)</w:t>
      </w:r>
      <w:r w:rsidR="00663BB1">
        <w:rPr>
          <w:rFonts w:ascii="Arial" w:hAnsi="Arial" w:cs="Arial"/>
          <w:color w:val="000000"/>
          <w:sz w:val="22"/>
          <w:szCs w:val="22"/>
        </w:rPr>
        <w:tab/>
      </w:r>
      <w:r w:rsidRPr="00476981">
        <w:rPr>
          <w:rFonts w:ascii="Arial" w:hAnsi="Arial" w:cs="Arial"/>
          <w:color w:val="000000"/>
          <w:sz w:val="22"/>
          <w:szCs w:val="22"/>
        </w:rPr>
        <w:t>No building shall be built over a public water pipe, wh</w:t>
      </w:r>
      <w:r w:rsidR="00FD1072">
        <w:rPr>
          <w:rFonts w:ascii="Arial" w:hAnsi="Arial" w:cs="Arial"/>
          <w:color w:val="000000"/>
          <w:sz w:val="22"/>
          <w:szCs w:val="22"/>
        </w:rPr>
        <w:t>ether on public or private land.</w:t>
      </w:r>
    </w:p>
    <w:p w14:paraId="2D5A077C" w14:textId="77777777" w:rsidR="003168D6" w:rsidRPr="00476981" w:rsidRDefault="003168D6" w:rsidP="00D16967">
      <w:pPr>
        <w:autoSpaceDE w:val="0"/>
        <w:autoSpaceDN w:val="0"/>
        <w:adjustRightInd w:val="0"/>
        <w:spacing w:before="120"/>
        <w:ind w:firstLine="720"/>
        <w:rPr>
          <w:rFonts w:ascii="Arial" w:hAnsi="Arial" w:cs="Arial"/>
          <w:color w:val="000000"/>
          <w:sz w:val="22"/>
          <w:szCs w:val="22"/>
        </w:rPr>
      </w:pPr>
      <w:r w:rsidRPr="00476981">
        <w:rPr>
          <w:rFonts w:ascii="Arial" w:hAnsi="Arial" w:cs="Arial"/>
          <w:color w:val="000000"/>
          <w:sz w:val="22"/>
          <w:szCs w:val="22"/>
        </w:rPr>
        <w:t>(</w:t>
      </w:r>
      <w:r w:rsidR="00663BB1">
        <w:rPr>
          <w:rFonts w:ascii="Arial" w:hAnsi="Arial" w:cs="Arial"/>
          <w:color w:val="000000"/>
          <w:sz w:val="22"/>
          <w:szCs w:val="22"/>
        </w:rPr>
        <w:t>b)</w:t>
      </w:r>
      <w:r w:rsidR="00663BB1">
        <w:rPr>
          <w:rFonts w:ascii="Arial" w:hAnsi="Arial" w:cs="Arial"/>
          <w:color w:val="000000"/>
          <w:sz w:val="22"/>
          <w:szCs w:val="22"/>
        </w:rPr>
        <w:tab/>
      </w:r>
      <w:r w:rsidRPr="00476981">
        <w:rPr>
          <w:rFonts w:ascii="Arial" w:hAnsi="Arial" w:cs="Arial"/>
          <w:color w:val="000000"/>
          <w:sz w:val="22"/>
          <w:szCs w:val="22"/>
        </w:rPr>
        <w:t>No building shall be built closer than the greater of:</w:t>
      </w:r>
    </w:p>
    <w:p w14:paraId="71DDD911" w14:textId="77777777" w:rsidR="003168D6" w:rsidRPr="00476981" w:rsidRDefault="003168D6" w:rsidP="00D16967">
      <w:pPr>
        <w:autoSpaceDE w:val="0"/>
        <w:autoSpaceDN w:val="0"/>
        <w:adjustRightInd w:val="0"/>
        <w:spacing w:before="120"/>
        <w:ind w:left="1440"/>
        <w:rPr>
          <w:rFonts w:ascii="Arial" w:hAnsi="Arial" w:cs="Arial"/>
          <w:color w:val="000000"/>
          <w:sz w:val="22"/>
          <w:szCs w:val="22"/>
        </w:rPr>
      </w:pPr>
      <w:r w:rsidRPr="00476981">
        <w:rPr>
          <w:rFonts w:ascii="Arial" w:hAnsi="Arial" w:cs="Arial"/>
          <w:color w:val="000000"/>
          <w:sz w:val="22"/>
          <w:szCs w:val="22"/>
        </w:rPr>
        <w:t>(i)</w:t>
      </w:r>
      <w:r w:rsidR="00663BB1">
        <w:rPr>
          <w:rFonts w:ascii="Arial" w:hAnsi="Arial" w:cs="Arial"/>
          <w:color w:val="000000"/>
          <w:sz w:val="22"/>
          <w:szCs w:val="22"/>
        </w:rPr>
        <w:tab/>
      </w:r>
      <w:r w:rsidRPr="00476981">
        <w:rPr>
          <w:rFonts w:ascii="Arial" w:hAnsi="Arial" w:cs="Arial"/>
          <w:color w:val="000000"/>
          <w:sz w:val="22"/>
          <w:szCs w:val="22"/>
        </w:rPr>
        <w:t>1.5 metres from the centre of any public water pipe, or</w:t>
      </w:r>
    </w:p>
    <w:p w14:paraId="66DD43C8" w14:textId="77777777" w:rsidR="003168D6" w:rsidRPr="00476981" w:rsidRDefault="003168D6" w:rsidP="00016492">
      <w:pPr>
        <w:autoSpaceDE w:val="0"/>
        <w:autoSpaceDN w:val="0"/>
        <w:adjustRightInd w:val="0"/>
        <w:spacing w:before="120"/>
        <w:ind w:left="2160" w:hanging="720"/>
        <w:jc w:val="both"/>
        <w:rPr>
          <w:rFonts w:ascii="Arial" w:hAnsi="Arial" w:cs="Arial"/>
          <w:color w:val="000000"/>
          <w:sz w:val="22"/>
          <w:szCs w:val="22"/>
        </w:rPr>
      </w:pPr>
      <w:r w:rsidRPr="00476981">
        <w:rPr>
          <w:rFonts w:ascii="Arial" w:hAnsi="Arial" w:cs="Arial"/>
          <w:color w:val="000000"/>
          <w:sz w:val="22"/>
          <w:szCs w:val="22"/>
        </w:rPr>
        <w:t>(ii)</w:t>
      </w:r>
      <w:r w:rsidR="00663BB1">
        <w:rPr>
          <w:rFonts w:ascii="Arial" w:hAnsi="Arial" w:cs="Arial"/>
          <w:color w:val="000000"/>
          <w:sz w:val="22"/>
          <w:szCs w:val="22"/>
        </w:rPr>
        <w:tab/>
      </w:r>
      <w:r w:rsidRPr="00476981">
        <w:rPr>
          <w:rFonts w:ascii="Arial" w:hAnsi="Arial" w:cs="Arial"/>
          <w:color w:val="000000"/>
          <w:sz w:val="22"/>
          <w:szCs w:val="22"/>
        </w:rPr>
        <w:t>the depth of the centreline of the water pipe, plus the diameter of the water pipe, plus 0.2 metres from the centre of that water pipe.</w:t>
      </w:r>
    </w:p>
    <w:p w14:paraId="517E2AFE" w14:textId="77777777" w:rsidR="003168D6" w:rsidRPr="00476981" w:rsidRDefault="00663BB1" w:rsidP="00016492">
      <w:pPr>
        <w:autoSpaceDE w:val="0"/>
        <w:autoSpaceDN w:val="0"/>
        <w:adjustRightInd w:val="0"/>
        <w:spacing w:before="120"/>
        <w:ind w:left="1440" w:hanging="720"/>
        <w:jc w:val="both"/>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r>
      <w:r w:rsidR="003168D6" w:rsidRPr="00476981">
        <w:rPr>
          <w:rFonts w:ascii="Arial" w:hAnsi="Arial" w:cs="Arial"/>
          <w:color w:val="000000"/>
          <w:sz w:val="22"/>
          <w:szCs w:val="22"/>
        </w:rPr>
        <w:t>Subject to approval, a building developer may meet the cost of diverting the public water pipe (including any ancillary structures) in ac</w:t>
      </w:r>
      <w:r>
        <w:rPr>
          <w:rFonts w:ascii="Arial" w:hAnsi="Arial" w:cs="Arial"/>
          <w:color w:val="000000"/>
          <w:sz w:val="22"/>
          <w:szCs w:val="22"/>
        </w:rPr>
        <w:t>cordance with Council standards.</w:t>
      </w:r>
      <w:commentRangeEnd w:id="356"/>
      <w:r w:rsidR="003B1266">
        <w:rPr>
          <w:rStyle w:val="CommentReference"/>
        </w:rPr>
        <w:commentReference w:id="356"/>
      </w:r>
    </w:p>
    <w:p w14:paraId="70443C38" w14:textId="77777777" w:rsidR="003168D6" w:rsidRPr="00476981" w:rsidRDefault="003168D6" w:rsidP="003168D6">
      <w:pPr>
        <w:autoSpaceDE w:val="0"/>
        <w:autoSpaceDN w:val="0"/>
        <w:adjustRightInd w:val="0"/>
        <w:rPr>
          <w:rFonts w:ascii="Arial" w:hAnsi="Arial" w:cs="Arial"/>
          <w:color w:val="000000"/>
          <w:sz w:val="22"/>
          <w:szCs w:val="22"/>
        </w:rPr>
      </w:pPr>
    </w:p>
    <w:p w14:paraId="04C72A68" w14:textId="77777777" w:rsidR="003168D6" w:rsidRPr="00476981" w:rsidRDefault="00D16967" w:rsidP="003168D6">
      <w:pPr>
        <w:autoSpaceDE w:val="0"/>
        <w:autoSpaceDN w:val="0"/>
        <w:adjustRightInd w:val="0"/>
        <w:rPr>
          <w:rFonts w:ascii="Arial" w:hAnsi="Arial" w:cs="Arial"/>
          <w:b/>
          <w:bCs/>
          <w:color w:val="000000"/>
          <w:sz w:val="22"/>
          <w:szCs w:val="22"/>
        </w:rPr>
      </w:pPr>
      <w:r>
        <w:rPr>
          <w:rFonts w:ascii="Arial" w:hAnsi="Arial" w:cs="Arial"/>
          <w:b/>
          <w:bCs/>
          <w:color w:val="000000"/>
          <w:sz w:val="22"/>
          <w:szCs w:val="22"/>
        </w:rPr>
        <w:t>707</w:t>
      </w:r>
      <w:r w:rsidR="003168D6" w:rsidRPr="00476981">
        <w:rPr>
          <w:rFonts w:ascii="Arial" w:hAnsi="Arial" w:cs="Arial"/>
          <w:b/>
          <w:bCs/>
          <w:color w:val="000000"/>
          <w:sz w:val="22"/>
          <w:szCs w:val="22"/>
        </w:rPr>
        <w:t>.2</w:t>
      </w:r>
      <w:r w:rsidR="003168D6" w:rsidRPr="00476981">
        <w:rPr>
          <w:rFonts w:ascii="Arial" w:hAnsi="Arial" w:cs="Arial"/>
          <w:b/>
          <w:bCs/>
          <w:color w:val="000000"/>
          <w:sz w:val="22"/>
          <w:szCs w:val="22"/>
        </w:rPr>
        <w:tab/>
        <w:t xml:space="preserve">Protection of </w:t>
      </w:r>
      <w:r>
        <w:rPr>
          <w:rFonts w:ascii="Arial" w:hAnsi="Arial" w:cs="Arial"/>
          <w:b/>
          <w:bCs/>
          <w:color w:val="000000"/>
          <w:sz w:val="22"/>
          <w:szCs w:val="22"/>
        </w:rPr>
        <w:t>S</w:t>
      </w:r>
      <w:r w:rsidR="003168D6" w:rsidRPr="00476981">
        <w:rPr>
          <w:rFonts w:ascii="Arial" w:hAnsi="Arial" w:cs="Arial"/>
          <w:b/>
          <w:bCs/>
          <w:color w:val="000000"/>
          <w:sz w:val="22"/>
          <w:szCs w:val="22"/>
        </w:rPr>
        <w:t xml:space="preserve">ource </w:t>
      </w:r>
      <w:r>
        <w:rPr>
          <w:rFonts w:ascii="Arial" w:hAnsi="Arial" w:cs="Arial"/>
          <w:b/>
          <w:bCs/>
          <w:color w:val="000000"/>
          <w:sz w:val="22"/>
          <w:szCs w:val="22"/>
        </w:rPr>
        <w:t>W</w:t>
      </w:r>
      <w:r w:rsidR="003168D6" w:rsidRPr="00476981">
        <w:rPr>
          <w:rFonts w:ascii="Arial" w:hAnsi="Arial" w:cs="Arial"/>
          <w:b/>
          <w:bCs/>
          <w:color w:val="000000"/>
          <w:sz w:val="22"/>
          <w:szCs w:val="22"/>
        </w:rPr>
        <w:t>ater</w:t>
      </w:r>
    </w:p>
    <w:p w14:paraId="67B28735" w14:textId="77777777" w:rsidR="003168D6" w:rsidRPr="00476981" w:rsidRDefault="003168D6" w:rsidP="003168D6">
      <w:pPr>
        <w:autoSpaceDE w:val="0"/>
        <w:autoSpaceDN w:val="0"/>
        <w:adjustRightInd w:val="0"/>
        <w:rPr>
          <w:rFonts w:ascii="Arial" w:hAnsi="Arial" w:cs="Arial"/>
          <w:b/>
          <w:bCs/>
          <w:color w:val="000000"/>
          <w:sz w:val="22"/>
          <w:szCs w:val="22"/>
        </w:rPr>
      </w:pPr>
    </w:p>
    <w:p w14:paraId="46F9FBA2" w14:textId="77777777" w:rsidR="003168D6" w:rsidRPr="00476981" w:rsidRDefault="00D16967" w:rsidP="00D16967">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 xml:space="preserve">707.2.1 </w:t>
      </w:r>
      <w:r w:rsidR="003168D6" w:rsidRPr="00476981">
        <w:rPr>
          <w:rFonts w:ascii="Arial" w:hAnsi="Arial" w:cs="Arial"/>
          <w:b/>
          <w:bCs/>
          <w:color w:val="000000"/>
          <w:sz w:val="22"/>
          <w:szCs w:val="22"/>
        </w:rPr>
        <w:t xml:space="preserve">Catchment </w:t>
      </w:r>
      <w:r>
        <w:rPr>
          <w:rFonts w:ascii="Arial" w:hAnsi="Arial" w:cs="Arial"/>
          <w:b/>
          <w:bCs/>
          <w:color w:val="000000"/>
          <w:sz w:val="22"/>
          <w:szCs w:val="22"/>
        </w:rPr>
        <w:t>C</w:t>
      </w:r>
      <w:r w:rsidR="003168D6" w:rsidRPr="00476981">
        <w:rPr>
          <w:rFonts w:ascii="Arial" w:hAnsi="Arial" w:cs="Arial"/>
          <w:b/>
          <w:bCs/>
          <w:color w:val="000000"/>
          <w:sz w:val="22"/>
          <w:szCs w:val="22"/>
        </w:rPr>
        <w:t>lasses</w:t>
      </w:r>
    </w:p>
    <w:p w14:paraId="7F374798" w14:textId="18CD84DD" w:rsidR="003168D6" w:rsidRPr="00476981" w:rsidRDefault="003168D6" w:rsidP="00D16967">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Surface water and groundwater catchment areas</w:t>
      </w:r>
      <w:ins w:id="361" w:author="Buddle Findlay" w:date="2020-12-21T11:59:00Z">
        <w:r w:rsidR="00BE6B83">
          <w:rPr>
            <w:rFonts w:ascii="Arial" w:hAnsi="Arial" w:cs="Arial"/>
            <w:color w:val="000000"/>
            <w:sz w:val="22"/>
            <w:szCs w:val="22"/>
          </w:rPr>
          <w:t>,</w:t>
        </w:r>
      </w:ins>
      <w:r w:rsidRPr="00476981">
        <w:rPr>
          <w:rFonts w:ascii="Arial" w:hAnsi="Arial" w:cs="Arial"/>
          <w:color w:val="000000"/>
          <w:sz w:val="22"/>
          <w:szCs w:val="22"/>
        </w:rPr>
        <w:t xml:space="preserve"> from which untreated water is drawn for the purposes of water supply may be designated </w:t>
      </w:r>
      <w:ins w:id="362" w:author="Buddle Findlay" w:date="2020-12-22T12:55:00Z">
        <w:r w:rsidR="00626A15">
          <w:rPr>
            <w:rFonts w:ascii="Arial" w:hAnsi="Arial" w:cs="Arial"/>
            <w:color w:val="000000"/>
            <w:sz w:val="22"/>
            <w:szCs w:val="22"/>
          </w:rPr>
          <w:t xml:space="preserve">by the Council </w:t>
        </w:r>
      </w:ins>
      <w:r w:rsidRPr="00476981">
        <w:rPr>
          <w:rFonts w:ascii="Arial" w:hAnsi="Arial" w:cs="Arial"/>
          <w:color w:val="000000"/>
          <w:sz w:val="22"/>
          <w:szCs w:val="22"/>
        </w:rPr>
        <w:t>as:</w:t>
      </w:r>
    </w:p>
    <w:p w14:paraId="06C298F2" w14:textId="77777777" w:rsidR="003168D6" w:rsidRPr="00476981" w:rsidRDefault="003168D6" w:rsidP="00D16967">
      <w:pPr>
        <w:autoSpaceDE w:val="0"/>
        <w:autoSpaceDN w:val="0"/>
        <w:adjustRightInd w:val="0"/>
        <w:spacing w:before="120"/>
        <w:ind w:left="720"/>
        <w:rPr>
          <w:rFonts w:ascii="Arial" w:hAnsi="Arial" w:cs="Arial"/>
          <w:color w:val="000000"/>
          <w:sz w:val="22"/>
          <w:szCs w:val="22"/>
        </w:rPr>
      </w:pPr>
      <w:r w:rsidRPr="00476981">
        <w:rPr>
          <w:rFonts w:ascii="Arial" w:hAnsi="Arial" w:cs="Arial"/>
          <w:color w:val="000000"/>
          <w:sz w:val="22"/>
          <w:szCs w:val="22"/>
        </w:rPr>
        <w:t>(a)</w:t>
      </w:r>
      <w:r w:rsidR="00D16967">
        <w:rPr>
          <w:rFonts w:ascii="Arial" w:hAnsi="Arial" w:cs="Arial"/>
          <w:color w:val="000000"/>
          <w:sz w:val="22"/>
          <w:szCs w:val="22"/>
        </w:rPr>
        <w:tab/>
      </w:r>
      <w:r w:rsidRPr="00476981">
        <w:rPr>
          <w:rFonts w:ascii="Arial" w:hAnsi="Arial" w:cs="Arial"/>
          <w:color w:val="000000"/>
          <w:sz w:val="22"/>
          <w:szCs w:val="22"/>
        </w:rPr>
        <w:t>Controlled;</w:t>
      </w:r>
    </w:p>
    <w:p w14:paraId="72721FCD" w14:textId="77777777" w:rsidR="003168D6" w:rsidRPr="00476981" w:rsidRDefault="00D16967" w:rsidP="00D16967">
      <w:pPr>
        <w:autoSpaceDE w:val="0"/>
        <w:autoSpaceDN w:val="0"/>
        <w:adjustRightInd w:val="0"/>
        <w:spacing w:before="120"/>
        <w:ind w:left="720"/>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003168D6" w:rsidRPr="00476981">
        <w:rPr>
          <w:rFonts w:ascii="Arial" w:hAnsi="Arial" w:cs="Arial"/>
          <w:color w:val="000000"/>
          <w:sz w:val="22"/>
          <w:szCs w:val="22"/>
        </w:rPr>
        <w:t>Restricted; or</w:t>
      </w:r>
    </w:p>
    <w:p w14:paraId="1F3AFBE7" w14:textId="77777777" w:rsidR="003168D6" w:rsidRPr="00476981" w:rsidRDefault="003168D6" w:rsidP="00D16967">
      <w:pPr>
        <w:autoSpaceDE w:val="0"/>
        <w:autoSpaceDN w:val="0"/>
        <w:adjustRightInd w:val="0"/>
        <w:spacing w:before="120"/>
        <w:ind w:left="720"/>
        <w:rPr>
          <w:rFonts w:ascii="Arial" w:hAnsi="Arial" w:cs="Arial"/>
          <w:color w:val="000000"/>
          <w:sz w:val="22"/>
          <w:szCs w:val="22"/>
        </w:rPr>
      </w:pPr>
      <w:r w:rsidRPr="00476981">
        <w:rPr>
          <w:rFonts w:ascii="Arial" w:hAnsi="Arial" w:cs="Arial"/>
          <w:color w:val="000000"/>
          <w:sz w:val="22"/>
          <w:szCs w:val="22"/>
        </w:rPr>
        <w:t>(c)</w:t>
      </w:r>
      <w:r w:rsidR="00D16967">
        <w:rPr>
          <w:rFonts w:ascii="Arial" w:hAnsi="Arial" w:cs="Arial"/>
          <w:color w:val="000000"/>
          <w:sz w:val="22"/>
          <w:szCs w:val="22"/>
        </w:rPr>
        <w:tab/>
      </w:r>
      <w:r w:rsidRPr="00476981">
        <w:rPr>
          <w:rFonts w:ascii="Arial" w:hAnsi="Arial" w:cs="Arial"/>
          <w:color w:val="000000"/>
          <w:sz w:val="22"/>
          <w:szCs w:val="22"/>
        </w:rPr>
        <w:t>Open.</w:t>
      </w:r>
    </w:p>
    <w:p w14:paraId="34DE8D48" w14:textId="77777777" w:rsidR="00090298" w:rsidRDefault="00090298" w:rsidP="001C41E4">
      <w:pPr>
        <w:autoSpaceDE w:val="0"/>
        <w:autoSpaceDN w:val="0"/>
        <w:adjustRightInd w:val="0"/>
        <w:ind w:firstLine="720"/>
        <w:rPr>
          <w:rFonts w:ascii="Arial" w:hAnsi="Arial" w:cs="Arial"/>
          <w:b/>
          <w:bCs/>
          <w:color w:val="000000"/>
          <w:sz w:val="22"/>
          <w:szCs w:val="22"/>
        </w:rPr>
      </w:pPr>
    </w:p>
    <w:p w14:paraId="58DEDE1E" w14:textId="77777777" w:rsidR="003168D6" w:rsidRPr="00476981" w:rsidRDefault="00D16967" w:rsidP="00F76FDF">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707</w:t>
      </w:r>
      <w:r w:rsidR="003168D6" w:rsidRPr="00476981">
        <w:rPr>
          <w:rFonts w:ascii="Arial" w:hAnsi="Arial" w:cs="Arial"/>
          <w:b/>
          <w:bCs/>
          <w:color w:val="000000"/>
          <w:sz w:val="22"/>
          <w:szCs w:val="22"/>
        </w:rPr>
        <w:t>.2.2</w:t>
      </w:r>
      <w:r>
        <w:rPr>
          <w:rFonts w:ascii="Arial" w:hAnsi="Arial" w:cs="Arial"/>
          <w:b/>
          <w:bCs/>
          <w:color w:val="000000"/>
          <w:sz w:val="22"/>
          <w:szCs w:val="22"/>
        </w:rPr>
        <w:t xml:space="preserve"> </w:t>
      </w:r>
      <w:r w:rsidR="003168D6" w:rsidRPr="00476981">
        <w:rPr>
          <w:rFonts w:ascii="Arial" w:hAnsi="Arial" w:cs="Arial"/>
          <w:b/>
          <w:bCs/>
          <w:color w:val="000000"/>
          <w:sz w:val="22"/>
          <w:szCs w:val="22"/>
        </w:rPr>
        <w:t xml:space="preserve">Controlled </w:t>
      </w:r>
      <w:r>
        <w:rPr>
          <w:rFonts w:ascii="Arial" w:hAnsi="Arial" w:cs="Arial"/>
          <w:b/>
          <w:bCs/>
          <w:color w:val="000000"/>
          <w:sz w:val="22"/>
          <w:szCs w:val="22"/>
        </w:rPr>
        <w:t>C</w:t>
      </w:r>
      <w:r w:rsidR="003168D6" w:rsidRPr="00476981">
        <w:rPr>
          <w:rFonts w:ascii="Arial" w:hAnsi="Arial" w:cs="Arial"/>
          <w:b/>
          <w:bCs/>
          <w:color w:val="000000"/>
          <w:sz w:val="22"/>
          <w:szCs w:val="22"/>
        </w:rPr>
        <w:t>atchments</w:t>
      </w:r>
    </w:p>
    <w:p w14:paraId="78FC125E" w14:textId="374A590B" w:rsidR="003168D6" w:rsidRPr="00476981" w:rsidRDefault="003168D6" w:rsidP="00F76FDF">
      <w:pPr>
        <w:autoSpaceDE w:val="0"/>
        <w:autoSpaceDN w:val="0"/>
        <w:adjustRightInd w:val="0"/>
        <w:spacing w:before="120"/>
        <w:ind w:left="720"/>
        <w:rPr>
          <w:rFonts w:ascii="Arial" w:hAnsi="Arial" w:cs="Arial"/>
          <w:color w:val="000000"/>
          <w:sz w:val="22"/>
          <w:szCs w:val="22"/>
        </w:rPr>
      </w:pPr>
      <w:r w:rsidRPr="00476981">
        <w:rPr>
          <w:rFonts w:ascii="Arial" w:hAnsi="Arial" w:cs="Arial"/>
          <w:color w:val="000000"/>
          <w:sz w:val="22"/>
          <w:szCs w:val="22"/>
        </w:rPr>
        <w:t>The following conditions apply</w:t>
      </w:r>
      <w:ins w:id="363" w:author="Buddle Findlay" w:date="2020-12-22T12:45:00Z">
        <w:r w:rsidR="00626A15">
          <w:rPr>
            <w:rFonts w:ascii="Arial" w:hAnsi="Arial" w:cs="Arial"/>
            <w:color w:val="000000"/>
            <w:sz w:val="22"/>
            <w:szCs w:val="22"/>
          </w:rPr>
          <w:t xml:space="preserve"> to </w:t>
        </w:r>
      </w:ins>
      <w:ins w:id="364" w:author="Buddle Findlay" w:date="2020-12-22T12:46:00Z">
        <w:r w:rsidR="00626A15">
          <w:rPr>
            <w:rFonts w:ascii="Arial" w:hAnsi="Arial" w:cs="Arial"/>
            <w:color w:val="000000"/>
            <w:sz w:val="22"/>
            <w:szCs w:val="22"/>
          </w:rPr>
          <w:t>c</w:t>
        </w:r>
      </w:ins>
      <w:ins w:id="365" w:author="Buddle Findlay" w:date="2020-12-22T12:45:00Z">
        <w:r w:rsidR="00626A15">
          <w:rPr>
            <w:rFonts w:ascii="Arial" w:hAnsi="Arial" w:cs="Arial"/>
            <w:color w:val="000000"/>
            <w:sz w:val="22"/>
            <w:szCs w:val="22"/>
          </w:rPr>
          <w:t xml:space="preserve">ontrolled </w:t>
        </w:r>
      </w:ins>
      <w:ins w:id="366" w:author="Buddle Findlay" w:date="2020-12-22T12:46:00Z">
        <w:r w:rsidR="00626A15">
          <w:rPr>
            <w:rFonts w:ascii="Arial" w:hAnsi="Arial" w:cs="Arial"/>
            <w:color w:val="000000"/>
            <w:sz w:val="22"/>
            <w:szCs w:val="22"/>
          </w:rPr>
          <w:t>catchments</w:t>
        </w:r>
      </w:ins>
      <w:r w:rsidRPr="00476981">
        <w:rPr>
          <w:rFonts w:ascii="Arial" w:hAnsi="Arial" w:cs="Arial"/>
          <w:color w:val="000000"/>
          <w:sz w:val="22"/>
          <w:szCs w:val="22"/>
        </w:rPr>
        <w:t>:</w:t>
      </w:r>
    </w:p>
    <w:p w14:paraId="79598872" w14:textId="698F6342" w:rsidR="003168D6" w:rsidRPr="00476981" w:rsidRDefault="003168D6" w:rsidP="00F76FDF">
      <w:pPr>
        <w:autoSpaceDE w:val="0"/>
        <w:autoSpaceDN w:val="0"/>
        <w:adjustRightInd w:val="0"/>
        <w:spacing w:before="120"/>
        <w:ind w:left="720"/>
        <w:rPr>
          <w:rFonts w:ascii="Arial" w:hAnsi="Arial" w:cs="Arial"/>
          <w:i/>
          <w:iCs/>
          <w:color w:val="000000"/>
          <w:sz w:val="22"/>
          <w:szCs w:val="22"/>
        </w:rPr>
      </w:pPr>
      <w:r w:rsidRPr="00476981">
        <w:rPr>
          <w:rFonts w:ascii="Arial" w:hAnsi="Arial" w:cs="Arial"/>
          <w:color w:val="000000"/>
          <w:sz w:val="22"/>
          <w:szCs w:val="22"/>
        </w:rPr>
        <w:t>(a)</w:t>
      </w:r>
      <w:r w:rsidR="00F76FDF">
        <w:rPr>
          <w:rFonts w:ascii="Arial" w:hAnsi="Arial" w:cs="Arial"/>
          <w:color w:val="000000"/>
          <w:sz w:val="22"/>
          <w:szCs w:val="22"/>
        </w:rPr>
        <w:tab/>
      </w:r>
      <w:del w:id="367" w:author="Buddle Findlay" w:date="2020-12-22T12:46:00Z">
        <w:r w:rsidRPr="00476981" w:rsidDel="00626A15">
          <w:rPr>
            <w:rFonts w:ascii="Arial" w:hAnsi="Arial" w:cs="Arial"/>
            <w:i/>
            <w:iCs/>
            <w:color w:val="000000"/>
            <w:sz w:val="22"/>
            <w:szCs w:val="22"/>
          </w:rPr>
          <w:delText>Entry</w:delText>
        </w:r>
      </w:del>
    </w:p>
    <w:p w14:paraId="2DF10E67" w14:textId="47E51942" w:rsidR="00BE6B83" w:rsidRDefault="003168D6" w:rsidP="00F76FDF">
      <w:pPr>
        <w:autoSpaceDE w:val="0"/>
        <w:autoSpaceDN w:val="0"/>
        <w:adjustRightInd w:val="0"/>
        <w:spacing w:before="120"/>
        <w:ind w:left="1440"/>
        <w:jc w:val="both"/>
        <w:rPr>
          <w:ins w:id="368" w:author="Buddle Findlay" w:date="2020-12-21T12:01:00Z"/>
          <w:rFonts w:ascii="Arial" w:hAnsi="Arial" w:cs="Arial"/>
          <w:color w:val="000000"/>
          <w:sz w:val="22"/>
          <w:szCs w:val="22"/>
        </w:rPr>
      </w:pPr>
      <w:del w:id="369" w:author="Buddle Findlay" w:date="2020-12-22T12:46:00Z">
        <w:r w:rsidRPr="00476981" w:rsidDel="00626A15">
          <w:rPr>
            <w:rFonts w:ascii="Arial" w:hAnsi="Arial" w:cs="Arial"/>
            <w:color w:val="000000"/>
            <w:sz w:val="22"/>
            <w:szCs w:val="22"/>
          </w:rPr>
          <w:delText xml:space="preserve">Catchment areas </w:delText>
        </w:r>
      </w:del>
      <w:del w:id="370" w:author="Buddle Findlay" w:date="2020-12-21T12:00:00Z">
        <w:r w:rsidRPr="00476981" w:rsidDel="00BE6B83">
          <w:rPr>
            <w:rFonts w:ascii="Arial" w:hAnsi="Arial" w:cs="Arial"/>
            <w:color w:val="000000"/>
            <w:sz w:val="22"/>
            <w:szCs w:val="22"/>
          </w:rPr>
          <w:delText xml:space="preserve">which are </w:delText>
        </w:r>
      </w:del>
      <w:del w:id="371" w:author="Buddle Findlay" w:date="2020-12-22T12:46:00Z">
        <w:r w:rsidRPr="00476981" w:rsidDel="00626A15">
          <w:rPr>
            <w:rFonts w:ascii="Arial" w:hAnsi="Arial" w:cs="Arial"/>
            <w:color w:val="000000"/>
            <w:sz w:val="22"/>
            <w:szCs w:val="22"/>
          </w:rPr>
          <w:delText xml:space="preserve">designated as controlled, or </w:delText>
        </w:r>
      </w:del>
      <w:del w:id="372" w:author="Buddle Findlay" w:date="2020-12-21T12:00:00Z">
        <w:r w:rsidRPr="00476981" w:rsidDel="00BE6B83">
          <w:rPr>
            <w:rFonts w:ascii="Arial" w:hAnsi="Arial" w:cs="Arial"/>
            <w:color w:val="000000"/>
            <w:sz w:val="22"/>
            <w:szCs w:val="22"/>
          </w:rPr>
          <w:delText>any area</w:delText>
        </w:r>
      </w:del>
      <w:del w:id="373" w:author="Buddle Findlay" w:date="2020-12-22T12:46:00Z">
        <w:r w:rsidRPr="00476981" w:rsidDel="00626A15">
          <w:rPr>
            <w:rFonts w:ascii="Arial" w:hAnsi="Arial" w:cs="Arial"/>
            <w:color w:val="000000"/>
            <w:sz w:val="22"/>
            <w:szCs w:val="22"/>
          </w:rPr>
          <w:delText xml:space="preserve"> </w:delText>
        </w:r>
      </w:del>
      <w:del w:id="374" w:author="Buddle Findlay" w:date="2020-12-21T12:00:00Z">
        <w:r w:rsidRPr="00476981" w:rsidDel="00BE6B83">
          <w:rPr>
            <w:rFonts w:ascii="Arial" w:hAnsi="Arial" w:cs="Arial"/>
            <w:color w:val="000000"/>
            <w:sz w:val="22"/>
            <w:szCs w:val="22"/>
          </w:rPr>
          <w:delText xml:space="preserve">held </w:delText>
        </w:r>
      </w:del>
      <w:del w:id="375" w:author="Buddle Findlay" w:date="2020-12-22T12:46:00Z">
        <w:r w:rsidRPr="00476981" w:rsidDel="00626A15">
          <w:rPr>
            <w:rFonts w:ascii="Arial" w:hAnsi="Arial" w:cs="Arial"/>
            <w:color w:val="000000"/>
            <w:sz w:val="22"/>
            <w:szCs w:val="22"/>
          </w:rPr>
          <w:delText>by Council as</w:delText>
        </w:r>
      </w:del>
      <w:del w:id="376" w:author="Buddle Findlay" w:date="2020-12-21T12:00:00Z">
        <w:r w:rsidRPr="00476981" w:rsidDel="00BE6B83">
          <w:rPr>
            <w:rFonts w:ascii="Arial" w:hAnsi="Arial" w:cs="Arial"/>
            <w:color w:val="000000"/>
            <w:sz w:val="22"/>
            <w:szCs w:val="22"/>
          </w:rPr>
          <w:delText xml:space="preserve"> a</w:delText>
        </w:r>
      </w:del>
      <w:del w:id="377" w:author="Buddle Findlay" w:date="2020-12-22T12:46:00Z">
        <w:r w:rsidRPr="00476981" w:rsidDel="00626A15">
          <w:rPr>
            <w:rFonts w:ascii="Arial" w:hAnsi="Arial" w:cs="Arial"/>
            <w:color w:val="000000"/>
            <w:sz w:val="22"/>
            <w:szCs w:val="22"/>
          </w:rPr>
          <w:delText xml:space="preserve"> water reserve, shall not be entered by any</w:delText>
        </w:r>
      </w:del>
      <w:ins w:id="378" w:author="Buddle Findlay" w:date="2020-12-22T12:46:00Z">
        <w:r w:rsidR="00626A15">
          <w:rPr>
            <w:rFonts w:ascii="Arial" w:hAnsi="Arial" w:cs="Arial"/>
            <w:color w:val="000000"/>
            <w:sz w:val="22"/>
            <w:szCs w:val="22"/>
          </w:rPr>
          <w:t>No</w:t>
        </w:r>
      </w:ins>
      <w:r w:rsidRPr="00476981">
        <w:rPr>
          <w:rFonts w:ascii="Arial" w:hAnsi="Arial" w:cs="Arial"/>
          <w:color w:val="000000"/>
          <w:sz w:val="22"/>
          <w:szCs w:val="22"/>
        </w:rPr>
        <w:t xml:space="preserve"> person</w:t>
      </w:r>
      <w:ins w:id="379" w:author="Buddle Findlay" w:date="2020-12-22T12:46:00Z">
        <w:r w:rsidR="00626A15">
          <w:rPr>
            <w:rFonts w:ascii="Arial" w:hAnsi="Arial" w:cs="Arial"/>
            <w:color w:val="000000"/>
            <w:sz w:val="22"/>
            <w:szCs w:val="22"/>
          </w:rPr>
          <w:t xml:space="preserve"> may enter a controlled catchment</w:t>
        </w:r>
      </w:ins>
      <w:r w:rsidRPr="00476981">
        <w:rPr>
          <w:rFonts w:ascii="Arial" w:hAnsi="Arial" w:cs="Arial"/>
          <w:color w:val="000000"/>
          <w:sz w:val="22"/>
          <w:szCs w:val="22"/>
        </w:rPr>
        <w:t xml:space="preserve"> </w:t>
      </w:r>
      <w:del w:id="380" w:author="Buddle Findlay" w:date="2020-12-22T12:47:00Z">
        <w:r w:rsidRPr="00476981" w:rsidDel="00626A15">
          <w:rPr>
            <w:rFonts w:ascii="Arial" w:hAnsi="Arial" w:cs="Arial"/>
            <w:color w:val="000000"/>
            <w:sz w:val="22"/>
            <w:szCs w:val="22"/>
          </w:rPr>
          <w:delText>except those</w:delText>
        </w:r>
      </w:del>
      <w:ins w:id="381" w:author="Buddle Findlay" w:date="2020-12-22T12:47:00Z">
        <w:r w:rsidR="00626A15">
          <w:rPr>
            <w:rFonts w:ascii="Arial" w:hAnsi="Arial" w:cs="Arial"/>
            <w:color w:val="000000"/>
            <w:sz w:val="22"/>
            <w:szCs w:val="22"/>
          </w:rPr>
          <w:t>unless</w:t>
        </w:r>
      </w:ins>
      <w:r w:rsidRPr="00476981">
        <w:rPr>
          <w:rFonts w:ascii="Arial" w:hAnsi="Arial" w:cs="Arial"/>
          <w:color w:val="000000"/>
          <w:sz w:val="22"/>
          <w:szCs w:val="22"/>
        </w:rPr>
        <w:t xml:space="preserve"> specifically authorised or permitted in writing by Council.  </w:t>
      </w:r>
    </w:p>
    <w:p w14:paraId="7AD4779E" w14:textId="5625E37A" w:rsidR="003168D6" w:rsidRPr="00476981" w:rsidRDefault="003168D6" w:rsidP="00F76FDF">
      <w:pPr>
        <w:autoSpaceDE w:val="0"/>
        <w:autoSpaceDN w:val="0"/>
        <w:adjustRightInd w:val="0"/>
        <w:spacing w:before="120"/>
        <w:ind w:left="1440"/>
        <w:jc w:val="both"/>
        <w:rPr>
          <w:rFonts w:ascii="Arial" w:hAnsi="Arial" w:cs="Arial"/>
          <w:color w:val="000000"/>
          <w:sz w:val="22"/>
          <w:szCs w:val="22"/>
        </w:rPr>
      </w:pPr>
      <w:r w:rsidRPr="00476981">
        <w:rPr>
          <w:rFonts w:ascii="Arial" w:hAnsi="Arial" w:cs="Arial"/>
          <w:color w:val="000000"/>
          <w:sz w:val="22"/>
          <w:szCs w:val="22"/>
        </w:rPr>
        <w:t>Within such areas</w:t>
      </w:r>
      <w:ins w:id="382" w:author="Buddle Findlay" w:date="2020-12-21T12:01:00Z">
        <w:r w:rsidR="00BE6B83">
          <w:rPr>
            <w:rFonts w:ascii="Arial" w:hAnsi="Arial" w:cs="Arial"/>
            <w:color w:val="000000"/>
            <w:sz w:val="22"/>
            <w:szCs w:val="22"/>
          </w:rPr>
          <w:t>,</w:t>
        </w:r>
      </w:ins>
      <w:r w:rsidRPr="00476981">
        <w:rPr>
          <w:rFonts w:ascii="Arial" w:hAnsi="Arial" w:cs="Arial"/>
          <w:color w:val="000000"/>
          <w:sz w:val="22"/>
          <w:szCs w:val="22"/>
        </w:rPr>
        <w:t xml:space="preserve"> unless provided for by Council</w:t>
      </w:r>
      <w:ins w:id="383" w:author="Buddle Findlay" w:date="2020-12-22T12:49:00Z">
        <w:r w:rsidR="00626A15">
          <w:rPr>
            <w:rFonts w:ascii="Arial" w:hAnsi="Arial" w:cs="Arial"/>
            <w:color w:val="000000"/>
            <w:sz w:val="22"/>
            <w:szCs w:val="22"/>
          </w:rPr>
          <w:t>,</w:t>
        </w:r>
      </w:ins>
      <w:r w:rsidRPr="00476981">
        <w:rPr>
          <w:rFonts w:ascii="Arial" w:hAnsi="Arial" w:cs="Arial"/>
          <w:color w:val="000000"/>
          <w:sz w:val="22"/>
          <w:szCs w:val="22"/>
        </w:rPr>
        <w:t xml:space="preserve"> no person </w:t>
      </w:r>
      <w:del w:id="384" w:author="Buddle Findlay" w:date="2020-12-22T12:47:00Z">
        <w:r w:rsidRPr="00476981" w:rsidDel="00626A15">
          <w:rPr>
            <w:rFonts w:ascii="Arial" w:hAnsi="Arial" w:cs="Arial"/>
            <w:color w:val="000000"/>
            <w:sz w:val="22"/>
            <w:szCs w:val="22"/>
          </w:rPr>
          <w:delText>shall</w:delText>
        </w:r>
      </w:del>
      <w:ins w:id="385" w:author="Buddle Findlay" w:date="2020-12-22T12:47:00Z">
        <w:r w:rsidR="00626A15">
          <w:rPr>
            <w:rFonts w:ascii="Arial" w:hAnsi="Arial" w:cs="Arial"/>
            <w:color w:val="000000"/>
            <w:sz w:val="22"/>
            <w:szCs w:val="22"/>
          </w:rPr>
          <w:t>may</w:t>
        </w:r>
      </w:ins>
      <w:r w:rsidRPr="00476981">
        <w:rPr>
          <w:rFonts w:ascii="Arial" w:hAnsi="Arial" w:cs="Arial"/>
          <w:color w:val="000000"/>
          <w:sz w:val="22"/>
          <w:szCs w:val="22"/>
        </w:rPr>
        <w:t>:</w:t>
      </w:r>
    </w:p>
    <w:p w14:paraId="43FDF27E" w14:textId="77777777" w:rsidR="003168D6" w:rsidRPr="00476981" w:rsidRDefault="003168D6" w:rsidP="00F76FDF">
      <w:pPr>
        <w:autoSpaceDE w:val="0"/>
        <w:autoSpaceDN w:val="0"/>
        <w:adjustRightInd w:val="0"/>
        <w:spacing w:before="120"/>
        <w:ind w:left="1440"/>
        <w:rPr>
          <w:rFonts w:ascii="Arial" w:hAnsi="Arial" w:cs="Arial"/>
          <w:color w:val="000000"/>
          <w:sz w:val="22"/>
          <w:szCs w:val="22"/>
        </w:rPr>
      </w:pPr>
      <w:r w:rsidRPr="00476981">
        <w:rPr>
          <w:rFonts w:ascii="Arial" w:hAnsi="Arial" w:cs="Arial"/>
          <w:color w:val="000000"/>
          <w:sz w:val="22"/>
          <w:szCs w:val="22"/>
        </w:rPr>
        <w:t>(i)</w:t>
      </w:r>
      <w:r w:rsidRPr="00476981">
        <w:rPr>
          <w:rFonts w:ascii="Arial" w:hAnsi="Arial" w:cs="Arial"/>
          <w:color w:val="000000"/>
          <w:sz w:val="22"/>
          <w:szCs w:val="22"/>
        </w:rPr>
        <w:tab/>
      </w:r>
      <w:r w:rsidR="00FD1072">
        <w:rPr>
          <w:rFonts w:ascii="Arial" w:hAnsi="Arial" w:cs="Arial"/>
          <w:color w:val="000000"/>
          <w:sz w:val="22"/>
          <w:szCs w:val="22"/>
        </w:rPr>
        <w:t>c</w:t>
      </w:r>
      <w:r w:rsidRPr="00476981">
        <w:rPr>
          <w:rFonts w:ascii="Arial" w:hAnsi="Arial" w:cs="Arial"/>
          <w:color w:val="000000"/>
          <w:sz w:val="22"/>
          <w:szCs w:val="22"/>
        </w:rPr>
        <w:t>amp</w:t>
      </w:r>
      <w:r w:rsidR="00FD1072">
        <w:rPr>
          <w:rFonts w:ascii="Arial" w:hAnsi="Arial" w:cs="Arial"/>
          <w:color w:val="000000"/>
          <w:sz w:val="22"/>
          <w:szCs w:val="22"/>
        </w:rPr>
        <w:t>;</w:t>
      </w:r>
    </w:p>
    <w:p w14:paraId="004C9CA0" w14:textId="1E7A8A71" w:rsidR="003168D6" w:rsidRPr="00476981" w:rsidRDefault="003168D6" w:rsidP="00F76FDF">
      <w:pPr>
        <w:autoSpaceDE w:val="0"/>
        <w:autoSpaceDN w:val="0"/>
        <w:adjustRightInd w:val="0"/>
        <w:spacing w:before="120"/>
        <w:ind w:left="1440"/>
        <w:rPr>
          <w:rFonts w:ascii="Arial" w:hAnsi="Arial" w:cs="Arial"/>
          <w:color w:val="000000"/>
          <w:sz w:val="22"/>
          <w:szCs w:val="22"/>
        </w:rPr>
      </w:pPr>
      <w:r w:rsidRPr="00476981">
        <w:rPr>
          <w:rFonts w:ascii="Arial" w:hAnsi="Arial" w:cs="Arial"/>
          <w:color w:val="000000"/>
          <w:sz w:val="22"/>
          <w:szCs w:val="22"/>
        </w:rPr>
        <w:t>(ii)</w:t>
      </w:r>
      <w:r w:rsidRPr="00476981">
        <w:rPr>
          <w:rFonts w:ascii="Arial" w:hAnsi="Arial" w:cs="Arial"/>
          <w:color w:val="000000"/>
          <w:sz w:val="22"/>
          <w:szCs w:val="22"/>
        </w:rPr>
        <w:tab/>
      </w:r>
      <w:r w:rsidR="00FD1072">
        <w:rPr>
          <w:rFonts w:ascii="Arial" w:hAnsi="Arial" w:cs="Arial"/>
          <w:color w:val="000000"/>
          <w:sz w:val="22"/>
          <w:szCs w:val="22"/>
        </w:rPr>
        <w:t>t</w:t>
      </w:r>
      <w:r w:rsidRPr="00476981">
        <w:rPr>
          <w:rFonts w:ascii="Arial" w:hAnsi="Arial" w:cs="Arial"/>
          <w:color w:val="000000"/>
          <w:sz w:val="22"/>
          <w:szCs w:val="22"/>
        </w:rPr>
        <w:t>ake</w:t>
      </w:r>
      <w:ins w:id="386" w:author="Buddle Findlay" w:date="2020-12-21T12:02:00Z">
        <w:r w:rsidR="00BE6B83">
          <w:rPr>
            <w:rFonts w:ascii="Arial" w:hAnsi="Arial" w:cs="Arial"/>
            <w:color w:val="000000"/>
            <w:sz w:val="22"/>
            <w:szCs w:val="22"/>
          </w:rPr>
          <w:t>,</w:t>
        </w:r>
      </w:ins>
      <w:r w:rsidRPr="00476981">
        <w:rPr>
          <w:rFonts w:ascii="Arial" w:hAnsi="Arial" w:cs="Arial"/>
          <w:color w:val="000000"/>
          <w:sz w:val="22"/>
          <w:szCs w:val="22"/>
        </w:rPr>
        <w:t xml:space="preserve"> or allow to stray</w:t>
      </w:r>
      <w:ins w:id="387" w:author="Buddle Findlay" w:date="2020-12-21T12:02:00Z">
        <w:r w:rsidR="00BE6B83">
          <w:rPr>
            <w:rFonts w:ascii="Arial" w:hAnsi="Arial" w:cs="Arial"/>
            <w:color w:val="000000"/>
            <w:sz w:val="22"/>
            <w:szCs w:val="22"/>
          </w:rPr>
          <w:t>,</w:t>
        </w:r>
      </w:ins>
      <w:r w:rsidRPr="00476981">
        <w:rPr>
          <w:rFonts w:ascii="Arial" w:hAnsi="Arial" w:cs="Arial"/>
          <w:color w:val="000000"/>
          <w:sz w:val="22"/>
          <w:szCs w:val="22"/>
        </w:rPr>
        <w:t xml:space="preserve"> any livestock</w:t>
      </w:r>
      <w:r w:rsidR="00FD1072">
        <w:rPr>
          <w:rFonts w:ascii="Arial" w:hAnsi="Arial" w:cs="Arial"/>
          <w:color w:val="000000"/>
          <w:sz w:val="22"/>
          <w:szCs w:val="22"/>
        </w:rPr>
        <w:t>;</w:t>
      </w:r>
    </w:p>
    <w:p w14:paraId="1621593B" w14:textId="77777777" w:rsidR="003168D6" w:rsidRPr="00476981" w:rsidRDefault="003168D6" w:rsidP="00F76FDF">
      <w:pPr>
        <w:autoSpaceDE w:val="0"/>
        <w:autoSpaceDN w:val="0"/>
        <w:adjustRightInd w:val="0"/>
        <w:spacing w:before="120"/>
        <w:ind w:left="1440"/>
        <w:rPr>
          <w:rFonts w:ascii="Arial" w:hAnsi="Arial" w:cs="Arial"/>
          <w:color w:val="000000"/>
          <w:sz w:val="22"/>
          <w:szCs w:val="22"/>
        </w:rPr>
      </w:pPr>
      <w:r w:rsidRPr="00476981">
        <w:rPr>
          <w:rFonts w:ascii="Arial" w:hAnsi="Arial" w:cs="Arial"/>
          <w:color w:val="000000"/>
          <w:sz w:val="22"/>
          <w:szCs w:val="22"/>
        </w:rPr>
        <w:t>(iii)</w:t>
      </w:r>
      <w:r w:rsidRPr="00476981">
        <w:rPr>
          <w:rFonts w:ascii="Arial" w:hAnsi="Arial" w:cs="Arial"/>
          <w:color w:val="000000"/>
          <w:sz w:val="22"/>
          <w:szCs w:val="22"/>
        </w:rPr>
        <w:tab/>
      </w:r>
      <w:r w:rsidR="00FD1072">
        <w:rPr>
          <w:rFonts w:ascii="Arial" w:hAnsi="Arial" w:cs="Arial"/>
          <w:color w:val="000000"/>
          <w:sz w:val="22"/>
          <w:szCs w:val="22"/>
        </w:rPr>
        <w:t>b</w:t>
      </w:r>
      <w:r w:rsidRPr="00476981">
        <w:rPr>
          <w:rFonts w:ascii="Arial" w:hAnsi="Arial" w:cs="Arial"/>
          <w:color w:val="000000"/>
          <w:sz w:val="22"/>
          <w:szCs w:val="22"/>
        </w:rPr>
        <w:t>athe or wash anything</w:t>
      </w:r>
      <w:r w:rsidR="00FD1072">
        <w:rPr>
          <w:rFonts w:ascii="Arial" w:hAnsi="Arial" w:cs="Arial"/>
          <w:color w:val="000000"/>
          <w:sz w:val="22"/>
          <w:szCs w:val="22"/>
        </w:rPr>
        <w:t>;</w:t>
      </w:r>
    </w:p>
    <w:p w14:paraId="1868DB45" w14:textId="77777777" w:rsidR="003168D6" w:rsidRPr="00476981" w:rsidRDefault="003168D6" w:rsidP="00F76FDF">
      <w:pPr>
        <w:autoSpaceDE w:val="0"/>
        <w:autoSpaceDN w:val="0"/>
        <w:adjustRightInd w:val="0"/>
        <w:spacing w:before="120"/>
        <w:ind w:left="1440"/>
        <w:rPr>
          <w:rFonts w:ascii="Arial" w:hAnsi="Arial" w:cs="Arial"/>
          <w:color w:val="000000"/>
          <w:sz w:val="22"/>
          <w:szCs w:val="22"/>
        </w:rPr>
      </w:pPr>
      <w:r w:rsidRPr="00476981">
        <w:rPr>
          <w:rFonts w:ascii="Arial" w:hAnsi="Arial" w:cs="Arial"/>
          <w:color w:val="000000"/>
          <w:sz w:val="22"/>
          <w:szCs w:val="22"/>
        </w:rPr>
        <w:t>(iv)</w:t>
      </w:r>
      <w:r w:rsidRPr="00476981">
        <w:rPr>
          <w:rFonts w:ascii="Arial" w:hAnsi="Arial" w:cs="Arial"/>
          <w:color w:val="000000"/>
          <w:sz w:val="22"/>
          <w:szCs w:val="22"/>
        </w:rPr>
        <w:tab/>
      </w:r>
      <w:r w:rsidR="00FD1072">
        <w:rPr>
          <w:rFonts w:ascii="Arial" w:hAnsi="Arial" w:cs="Arial"/>
          <w:color w:val="000000"/>
          <w:sz w:val="22"/>
          <w:szCs w:val="22"/>
        </w:rPr>
        <w:t>d</w:t>
      </w:r>
      <w:r w:rsidRPr="00476981">
        <w:rPr>
          <w:rFonts w:ascii="Arial" w:hAnsi="Arial" w:cs="Arial"/>
          <w:color w:val="000000"/>
          <w:sz w:val="22"/>
          <w:szCs w:val="22"/>
        </w:rPr>
        <w:t>eposit any dirt, rubbish, or foul material of any kind</w:t>
      </w:r>
      <w:r w:rsidR="00FD1072">
        <w:rPr>
          <w:rFonts w:ascii="Arial" w:hAnsi="Arial" w:cs="Arial"/>
          <w:color w:val="000000"/>
          <w:sz w:val="22"/>
          <w:szCs w:val="22"/>
        </w:rPr>
        <w:t>;</w:t>
      </w:r>
    </w:p>
    <w:p w14:paraId="09B095B5" w14:textId="77777777" w:rsidR="003168D6" w:rsidRPr="00476981" w:rsidRDefault="003168D6" w:rsidP="00F76FDF">
      <w:pPr>
        <w:autoSpaceDE w:val="0"/>
        <w:autoSpaceDN w:val="0"/>
        <w:adjustRightInd w:val="0"/>
        <w:spacing w:before="120"/>
        <w:ind w:left="1440"/>
        <w:rPr>
          <w:rFonts w:ascii="Arial" w:hAnsi="Arial" w:cs="Arial"/>
          <w:color w:val="000000"/>
          <w:sz w:val="22"/>
          <w:szCs w:val="22"/>
        </w:rPr>
      </w:pPr>
      <w:r w:rsidRPr="00476981">
        <w:rPr>
          <w:rFonts w:ascii="Arial" w:hAnsi="Arial" w:cs="Arial"/>
          <w:color w:val="000000"/>
          <w:sz w:val="22"/>
          <w:szCs w:val="22"/>
        </w:rPr>
        <w:t>(v)</w:t>
      </w:r>
      <w:r w:rsidRPr="00476981">
        <w:rPr>
          <w:rFonts w:ascii="Arial" w:hAnsi="Arial" w:cs="Arial"/>
          <w:color w:val="000000"/>
          <w:sz w:val="22"/>
          <w:szCs w:val="22"/>
        </w:rPr>
        <w:tab/>
      </w:r>
      <w:r w:rsidR="00FD1072">
        <w:rPr>
          <w:rFonts w:ascii="Arial" w:hAnsi="Arial" w:cs="Arial"/>
          <w:color w:val="000000"/>
          <w:sz w:val="22"/>
          <w:szCs w:val="22"/>
        </w:rPr>
        <w:t>d</w:t>
      </w:r>
      <w:r w:rsidRPr="00476981">
        <w:rPr>
          <w:rFonts w:ascii="Arial" w:hAnsi="Arial" w:cs="Arial"/>
          <w:color w:val="000000"/>
          <w:sz w:val="22"/>
          <w:szCs w:val="22"/>
        </w:rPr>
        <w:t>efecate or spit.</w:t>
      </w:r>
    </w:p>
    <w:p w14:paraId="566BE9CB" w14:textId="77777777" w:rsidR="003168D6" w:rsidRPr="00476981" w:rsidRDefault="003168D6" w:rsidP="00F76FDF">
      <w:pPr>
        <w:autoSpaceDE w:val="0"/>
        <w:autoSpaceDN w:val="0"/>
        <w:adjustRightInd w:val="0"/>
        <w:spacing w:before="120"/>
        <w:ind w:left="720"/>
        <w:rPr>
          <w:rFonts w:ascii="Arial" w:hAnsi="Arial" w:cs="Arial"/>
          <w:i/>
          <w:iCs/>
          <w:color w:val="000000"/>
          <w:sz w:val="22"/>
          <w:szCs w:val="22"/>
        </w:rPr>
      </w:pPr>
      <w:r w:rsidRPr="00476981">
        <w:rPr>
          <w:rFonts w:ascii="Arial" w:hAnsi="Arial" w:cs="Arial"/>
          <w:color w:val="000000"/>
          <w:sz w:val="22"/>
          <w:szCs w:val="22"/>
        </w:rPr>
        <w:t>(b)</w:t>
      </w:r>
      <w:r w:rsidR="00F76FDF">
        <w:rPr>
          <w:rFonts w:ascii="Arial" w:hAnsi="Arial" w:cs="Arial"/>
          <w:color w:val="000000"/>
          <w:sz w:val="22"/>
          <w:szCs w:val="22"/>
        </w:rPr>
        <w:tab/>
      </w:r>
      <w:r w:rsidRPr="00476981">
        <w:rPr>
          <w:rFonts w:ascii="Arial" w:hAnsi="Arial" w:cs="Arial"/>
          <w:i/>
          <w:iCs/>
          <w:color w:val="000000"/>
          <w:sz w:val="22"/>
          <w:szCs w:val="22"/>
        </w:rPr>
        <w:t>Permits</w:t>
      </w:r>
    </w:p>
    <w:p w14:paraId="04F5071E" w14:textId="2F70EF78" w:rsidR="003168D6" w:rsidRPr="00476981" w:rsidRDefault="003168D6" w:rsidP="00F76FDF">
      <w:pPr>
        <w:autoSpaceDE w:val="0"/>
        <w:autoSpaceDN w:val="0"/>
        <w:adjustRightInd w:val="0"/>
        <w:spacing w:before="120"/>
        <w:ind w:left="1440"/>
        <w:rPr>
          <w:rFonts w:ascii="Arial" w:hAnsi="Arial" w:cs="Arial"/>
          <w:color w:val="000000"/>
          <w:sz w:val="22"/>
          <w:szCs w:val="22"/>
        </w:rPr>
      </w:pPr>
      <w:r w:rsidRPr="00476981">
        <w:rPr>
          <w:rFonts w:ascii="Arial" w:hAnsi="Arial" w:cs="Arial"/>
          <w:color w:val="000000"/>
          <w:sz w:val="22"/>
          <w:szCs w:val="22"/>
        </w:rPr>
        <w:t>Entry permits</w:t>
      </w:r>
      <w:ins w:id="388" w:author="Buddle Findlay" w:date="2020-12-22T12:50:00Z">
        <w:r w:rsidR="00626A15">
          <w:rPr>
            <w:rFonts w:ascii="Arial" w:hAnsi="Arial" w:cs="Arial"/>
            <w:color w:val="000000"/>
            <w:sz w:val="22"/>
            <w:szCs w:val="22"/>
          </w:rPr>
          <w:t xml:space="preserve"> to controlled catchments may</w:t>
        </w:r>
      </w:ins>
      <w:del w:id="389" w:author="Buddle Findlay" w:date="2020-12-22T12:50:00Z">
        <w:r w:rsidRPr="00476981" w:rsidDel="00626A15">
          <w:rPr>
            <w:rFonts w:ascii="Arial" w:hAnsi="Arial" w:cs="Arial"/>
            <w:color w:val="000000"/>
            <w:sz w:val="22"/>
            <w:szCs w:val="22"/>
          </w:rPr>
          <w:delText xml:space="preserve"> shall</w:delText>
        </w:r>
      </w:del>
      <w:r w:rsidRPr="00476981">
        <w:rPr>
          <w:rFonts w:ascii="Arial" w:hAnsi="Arial" w:cs="Arial"/>
          <w:color w:val="000000"/>
          <w:sz w:val="22"/>
          <w:szCs w:val="22"/>
        </w:rPr>
        <w:t xml:space="preserve"> forbid, regulate or control the following activities:</w:t>
      </w:r>
    </w:p>
    <w:p w14:paraId="471EC4F1" w14:textId="77777777" w:rsidR="003168D6" w:rsidRPr="00476981" w:rsidRDefault="003168D6" w:rsidP="00F76FDF">
      <w:pPr>
        <w:autoSpaceDE w:val="0"/>
        <w:autoSpaceDN w:val="0"/>
        <w:adjustRightInd w:val="0"/>
        <w:spacing w:before="120"/>
        <w:ind w:left="1440"/>
        <w:rPr>
          <w:rFonts w:ascii="Arial" w:hAnsi="Arial" w:cs="Arial"/>
          <w:color w:val="000000"/>
          <w:sz w:val="22"/>
          <w:szCs w:val="22"/>
        </w:rPr>
      </w:pPr>
      <w:r w:rsidRPr="00476981">
        <w:rPr>
          <w:rFonts w:ascii="Arial" w:hAnsi="Arial" w:cs="Arial"/>
          <w:color w:val="000000"/>
          <w:sz w:val="22"/>
          <w:szCs w:val="22"/>
        </w:rPr>
        <w:lastRenderedPageBreak/>
        <w:t>(i)</w:t>
      </w:r>
      <w:r w:rsidRPr="00476981">
        <w:rPr>
          <w:rFonts w:ascii="Arial" w:hAnsi="Arial" w:cs="Arial"/>
          <w:color w:val="000000"/>
          <w:sz w:val="22"/>
          <w:szCs w:val="22"/>
        </w:rPr>
        <w:tab/>
      </w:r>
      <w:r w:rsidR="00FD1072">
        <w:rPr>
          <w:rFonts w:ascii="Arial" w:hAnsi="Arial" w:cs="Arial"/>
          <w:color w:val="000000"/>
          <w:sz w:val="22"/>
          <w:szCs w:val="22"/>
        </w:rPr>
        <w:t>h</w:t>
      </w:r>
      <w:r w:rsidRPr="00476981">
        <w:rPr>
          <w:rFonts w:ascii="Arial" w:hAnsi="Arial" w:cs="Arial"/>
          <w:color w:val="000000"/>
          <w:sz w:val="22"/>
          <w:szCs w:val="22"/>
        </w:rPr>
        <w:t>unting, trapping, shooting, or fishing</w:t>
      </w:r>
      <w:r w:rsidR="00FD1072">
        <w:rPr>
          <w:rFonts w:ascii="Arial" w:hAnsi="Arial" w:cs="Arial"/>
          <w:color w:val="000000"/>
          <w:sz w:val="22"/>
          <w:szCs w:val="22"/>
        </w:rPr>
        <w:t>;</w:t>
      </w:r>
    </w:p>
    <w:p w14:paraId="0276307D" w14:textId="77777777" w:rsidR="003168D6" w:rsidRPr="00476981" w:rsidRDefault="003168D6" w:rsidP="00F76FDF">
      <w:pPr>
        <w:autoSpaceDE w:val="0"/>
        <w:autoSpaceDN w:val="0"/>
        <w:adjustRightInd w:val="0"/>
        <w:spacing w:before="120"/>
        <w:ind w:left="1440"/>
        <w:rPr>
          <w:rFonts w:ascii="Arial" w:hAnsi="Arial" w:cs="Arial"/>
          <w:color w:val="000000"/>
          <w:sz w:val="22"/>
          <w:szCs w:val="22"/>
        </w:rPr>
      </w:pPr>
      <w:r w:rsidRPr="00476981">
        <w:rPr>
          <w:rFonts w:ascii="Arial" w:hAnsi="Arial" w:cs="Arial"/>
          <w:color w:val="000000"/>
          <w:sz w:val="22"/>
          <w:szCs w:val="22"/>
        </w:rPr>
        <w:t>(ii)</w:t>
      </w:r>
      <w:r w:rsidRPr="00476981">
        <w:rPr>
          <w:rFonts w:ascii="Arial" w:hAnsi="Arial" w:cs="Arial"/>
          <w:color w:val="000000"/>
          <w:sz w:val="22"/>
          <w:szCs w:val="22"/>
        </w:rPr>
        <w:tab/>
      </w:r>
      <w:r w:rsidR="00FD1072">
        <w:rPr>
          <w:rFonts w:ascii="Arial" w:hAnsi="Arial" w:cs="Arial"/>
          <w:color w:val="000000"/>
          <w:sz w:val="22"/>
          <w:szCs w:val="22"/>
        </w:rPr>
        <w:t>l</w:t>
      </w:r>
      <w:r w:rsidRPr="00476981">
        <w:rPr>
          <w:rFonts w:ascii="Arial" w:hAnsi="Arial" w:cs="Arial"/>
          <w:color w:val="000000"/>
          <w:sz w:val="22"/>
          <w:szCs w:val="22"/>
        </w:rPr>
        <w:t>ighting or maintaining any fire</w:t>
      </w:r>
      <w:r w:rsidR="00FD1072">
        <w:rPr>
          <w:rFonts w:ascii="Arial" w:hAnsi="Arial" w:cs="Arial"/>
          <w:color w:val="000000"/>
          <w:sz w:val="22"/>
          <w:szCs w:val="22"/>
        </w:rPr>
        <w:t>;</w:t>
      </w:r>
    </w:p>
    <w:p w14:paraId="0B2EE436" w14:textId="09A12C15" w:rsidR="003168D6" w:rsidRPr="00476981" w:rsidRDefault="003168D6" w:rsidP="00F76FDF">
      <w:pPr>
        <w:autoSpaceDE w:val="0"/>
        <w:autoSpaceDN w:val="0"/>
        <w:adjustRightInd w:val="0"/>
        <w:spacing w:before="120"/>
        <w:ind w:left="1440"/>
        <w:rPr>
          <w:rFonts w:ascii="Arial" w:hAnsi="Arial" w:cs="Arial"/>
          <w:color w:val="000000"/>
          <w:sz w:val="22"/>
          <w:szCs w:val="22"/>
        </w:rPr>
      </w:pPr>
      <w:r w:rsidRPr="00476981">
        <w:rPr>
          <w:rFonts w:ascii="Arial" w:hAnsi="Arial" w:cs="Arial"/>
          <w:color w:val="000000"/>
          <w:sz w:val="22"/>
          <w:szCs w:val="22"/>
        </w:rPr>
        <w:t>(iii)</w:t>
      </w:r>
      <w:r w:rsidRPr="00476981">
        <w:rPr>
          <w:rFonts w:ascii="Arial" w:hAnsi="Arial" w:cs="Arial"/>
          <w:color w:val="000000"/>
          <w:sz w:val="22"/>
          <w:szCs w:val="22"/>
        </w:rPr>
        <w:tab/>
      </w:r>
      <w:commentRangeStart w:id="390"/>
      <w:r w:rsidR="00FD1072">
        <w:rPr>
          <w:rFonts w:ascii="Arial" w:hAnsi="Arial" w:cs="Arial"/>
          <w:color w:val="000000"/>
          <w:sz w:val="22"/>
          <w:szCs w:val="22"/>
        </w:rPr>
        <w:t>t</w:t>
      </w:r>
      <w:r w:rsidRPr="00476981">
        <w:rPr>
          <w:rFonts w:ascii="Arial" w:hAnsi="Arial" w:cs="Arial"/>
          <w:color w:val="000000"/>
          <w:sz w:val="22"/>
          <w:szCs w:val="22"/>
        </w:rPr>
        <w:t xml:space="preserve">aking of any </w:t>
      </w:r>
      <w:del w:id="391" w:author="Buddle Findlay" w:date="2020-12-21T12:05:00Z">
        <w:r w:rsidRPr="00476981" w:rsidDel="006C2CD4">
          <w:rPr>
            <w:rFonts w:ascii="Arial" w:hAnsi="Arial" w:cs="Arial"/>
            <w:color w:val="000000"/>
            <w:sz w:val="22"/>
            <w:szCs w:val="22"/>
          </w:rPr>
          <w:delText xml:space="preserve">dog or other </w:delText>
        </w:r>
      </w:del>
      <w:r w:rsidRPr="00476981">
        <w:rPr>
          <w:rFonts w:ascii="Arial" w:hAnsi="Arial" w:cs="Arial"/>
          <w:color w:val="000000"/>
          <w:sz w:val="22"/>
          <w:szCs w:val="22"/>
        </w:rPr>
        <w:t>animal</w:t>
      </w:r>
      <w:r w:rsidR="00FD1072">
        <w:rPr>
          <w:rFonts w:ascii="Arial" w:hAnsi="Arial" w:cs="Arial"/>
          <w:color w:val="000000"/>
          <w:sz w:val="22"/>
          <w:szCs w:val="22"/>
        </w:rPr>
        <w:t>;</w:t>
      </w:r>
      <w:commentRangeEnd w:id="390"/>
      <w:r w:rsidR="006C2CD4">
        <w:rPr>
          <w:rStyle w:val="CommentReference"/>
        </w:rPr>
        <w:commentReference w:id="390"/>
      </w:r>
    </w:p>
    <w:p w14:paraId="20F592F6" w14:textId="0E7A9824" w:rsidR="003168D6" w:rsidRPr="00476981" w:rsidRDefault="003168D6" w:rsidP="00F76FDF">
      <w:pPr>
        <w:autoSpaceDE w:val="0"/>
        <w:autoSpaceDN w:val="0"/>
        <w:adjustRightInd w:val="0"/>
        <w:spacing w:before="120"/>
        <w:ind w:left="2160" w:hanging="720"/>
        <w:rPr>
          <w:rFonts w:ascii="Arial" w:hAnsi="Arial" w:cs="Arial"/>
          <w:color w:val="000000"/>
          <w:sz w:val="22"/>
          <w:szCs w:val="22"/>
        </w:rPr>
      </w:pPr>
      <w:r w:rsidRPr="00476981">
        <w:rPr>
          <w:rFonts w:ascii="Arial" w:hAnsi="Arial" w:cs="Arial"/>
          <w:color w:val="000000"/>
          <w:sz w:val="22"/>
          <w:szCs w:val="22"/>
        </w:rPr>
        <w:t>(iv)</w:t>
      </w:r>
      <w:r w:rsidRPr="00476981">
        <w:rPr>
          <w:rFonts w:ascii="Arial" w:hAnsi="Arial" w:cs="Arial"/>
          <w:color w:val="000000"/>
          <w:sz w:val="22"/>
          <w:szCs w:val="22"/>
        </w:rPr>
        <w:tab/>
      </w:r>
      <w:r w:rsidR="00FD1072">
        <w:rPr>
          <w:rFonts w:ascii="Arial" w:hAnsi="Arial" w:cs="Arial"/>
          <w:color w:val="000000"/>
          <w:sz w:val="22"/>
          <w:szCs w:val="22"/>
        </w:rPr>
        <w:t>d</w:t>
      </w:r>
      <w:r w:rsidRPr="00476981">
        <w:rPr>
          <w:rFonts w:ascii="Arial" w:hAnsi="Arial" w:cs="Arial"/>
          <w:color w:val="000000"/>
          <w:sz w:val="22"/>
          <w:szCs w:val="22"/>
        </w:rPr>
        <w:t>amaging</w:t>
      </w:r>
      <w:del w:id="392" w:author="Buddle Findlay" w:date="2020-12-21T12:06:00Z">
        <w:r w:rsidRPr="00476981" w:rsidDel="006C2CD4">
          <w:rPr>
            <w:rFonts w:ascii="Arial" w:hAnsi="Arial" w:cs="Arial"/>
            <w:color w:val="000000"/>
            <w:sz w:val="22"/>
            <w:szCs w:val="22"/>
          </w:rPr>
          <w:delText xml:space="preserve"> or</w:delText>
        </w:r>
      </w:del>
      <w:ins w:id="393" w:author="Buddle Findlay" w:date="2020-12-21T12:06:00Z">
        <w:r w:rsidR="006C2CD4">
          <w:rPr>
            <w:rFonts w:ascii="Arial" w:hAnsi="Arial" w:cs="Arial"/>
            <w:color w:val="000000"/>
            <w:sz w:val="22"/>
            <w:szCs w:val="22"/>
          </w:rPr>
          <w:t>,</w:t>
        </w:r>
      </w:ins>
      <w:r w:rsidRPr="00476981">
        <w:rPr>
          <w:rFonts w:ascii="Arial" w:hAnsi="Arial" w:cs="Arial"/>
          <w:color w:val="000000"/>
          <w:sz w:val="22"/>
          <w:szCs w:val="22"/>
        </w:rPr>
        <w:t xml:space="preserve"> destroying</w:t>
      </w:r>
      <w:ins w:id="394" w:author="Buddle Findlay" w:date="2020-12-21T12:06:00Z">
        <w:r w:rsidR="006C2CD4">
          <w:rPr>
            <w:rFonts w:ascii="Arial" w:hAnsi="Arial" w:cs="Arial"/>
            <w:color w:val="000000"/>
            <w:sz w:val="22"/>
            <w:szCs w:val="22"/>
          </w:rPr>
          <w:t xml:space="preserve"> or interfering with any property,</w:t>
        </w:r>
      </w:ins>
      <w:r w:rsidRPr="00476981">
        <w:rPr>
          <w:rFonts w:ascii="Arial" w:hAnsi="Arial" w:cs="Arial"/>
          <w:color w:val="000000"/>
          <w:sz w:val="22"/>
          <w:szCs w:val="22"/>
        </w:rPr>
        <w:t xml:space="preserve"> any trees, shrubs, or other existing cover</w:t>
      </w:r>
      <w:del w:id="395" w:author="Buddle Findlay" w:date="2020-12-21T12:06:00Z">
        <w:r w:rsidRPr="00476981" w:rsidDel="006C2CD4">
          <w:rPr>
            <w:rFonts w:ascii="Arial" w:hAnsi="Arial" w:cs="Arial"/>
            <w:color w:val="000000"/>
            <w:sz w:val="22"/>
            <w:szCs w:val="22"/>
          </w:rPr>
          <w:delText>, or interference with any property</w:delText>
        </w:r>
      </w:del>
      <w:r w:rsidR="00FD1072">
        <w:rPr>
          <w:rFonts w:ascii="Arial" w:hAnsi="Arial" w:cs="Arial"/>
          <w:color w:val="000000"/>
          <w:sz w:val="22"/>
          <w:szCs w:val="22"/>
        </w:rPr>
        <w:t>;</w:t>
      </w:r>
    </w:p>
    <w:p w14:paraId="08139957" w14:textId="6BA4F993" w:rsidR="003168D6" w:rsidRPr="00476981" w:rsidRDefault="003168D6" w:rsidP="00016492">
      <w:pPr>
        <w:tabs>
          <w:tab w:val="left" w:pos="1440"/>
        </w:tabs>
        <w:autoSpaceDE w:val="0"/>
        <w:autoSpaceDN w:val="0"/>
        <w:adjustRightInd w:val="0"/>
        <w:spacing w:before="120"/>
        <w:ind w:left="2160" w:hanging="720"/>
        <w:jc w:val="both"/>
        <w:rPr>
          <w:rFonts w:ascii="Arial" w:hAnsi="Arial" w:cs="Arial"/>
          <w:color w:val="000000"/>
          <w:sz w:val="22"/>
          <w:szCs w:val="22"/>
        </w:rPr>
      </w:pPr>
      <w:r w:rsidRPr="00476981">
        <w:rPr>
          <w:rFonts w:ascii="Arial" w:hAnsi="Arial" w:cs="Arial"/>
          <w:color w:val="000000"/>
          <w:sz w:val="22"/>
          <w:szCs w:val="22"/>
        </w:rPr>
        <w:t>(v)</w:t>
      </w:r>
      <w:r w:rsidRPr="00476981">
        <w:rPr>
          <w:rFonts w:ascii="Arial" w:hAnsi="Arial" w:cs="Arial"/>
          <w:color w:val="000000"/>
          <w:sz w:val="22"/>
          <w:szCs w:val="22"/>
        </w:rPr>
        <w:tab/>
      </w:r>
      <w:r w:rsidR="00FD1072">
        <w:rPr>
          <w:rFonts w:ascii="Arial" w:hAnsi="Arial" w:cs="Arial"/>
          <w:color w:val="000000"/>
          <w:sz w:val="22"/>
          <w:szCs w:val="22"/>
        </w:rPr>
        <w:t>c</w:t>
      </w:r>
      <w:r w:rsidRPr="00476981">
        <w:rPr>
          <w:rFonts w:ascii="Arial" w:hAnsi="Arial" w:cs="Arial"/>
          <w:color w:val="000000"/>
          <w:sz w:val="22"/>
          <w:szCs w:val="22"/>
        </w:rPr>
        <w:t xml:space="preserve">arrying of any firearm or weapon of any kind, </w:t>
      </w:r>
      <w:ins w:id="396" w:author="Buddle Findlay" w:date="2020-12-21T12:07:00Z">
        <w:r w:rsidR="006C2CD4">
          <w:rPr>
            <w:rFonts w:ascii="Arial" w:hAnsi="Arial" w:cs="Arial"/>
            <w:color w:val="000000"/>
            <w:sz w:val="22"/>
            <w:szCs w:val="22"/>
          </w:rPr>
          <w:t xml:space="preserve">or </w:t>
        </w:r>
      </w:ins>
      <w:r w:rsidRPr="00476981">
        <w:rPr>
          <w:rFonts w:ascii="Arial" w:hAnsi="Arial" w:cs="Arial"/>
          <w:color w:val="000000"/>
          <w:sz w:val="22"/>
          <w:szCs w:val="22"/>
        </w:rPr>
        <w:t>any trap or any fishing gear</w:t>
      </w:r>
      <w:r w:rsidR="00FD1072">
        <w:rPr>
          <w:rFonts w:ascii="Arial" w:hAnsi="Arial" w:cs="Arial"/>
          <w:color w:val="000000"/>
          <w:sz w:val="22"/>
          <w:szCs w:val="22"/>
        </w:rPr>
        <w:t xml:space="preserve"> </w:t>
      </w:r>
      <w:r w:rsidRPr="00476981">
        <w:rPr>
          <w:rFonts w:ascii="Arial" w:hAnsi="Arial" w:cs="Arial"/>
          <w:color w:val="000000"/>
          <w:sz w:val="22"/>
          <w:szCs w:val="22"/>
        </w:rPr>
        <w:t>which may be used for the hunting or catching of birds, fish or animals</w:t>
      </w:r>
      <w:r w:rsidR="00FD1072">
        <w:rPr>
          <w:rFonts w:ascii="Arial" w:hAnsi="Arial" w:cs="Arial"/>
          <w:color w:val="000000"/>
          <w:sz w:val="22"/>
          <w:szCs w:val="22"/>
        </w:rPr>
        <w:t>;</w:t>
      </w:r>
    </w:p>
    <w:p w14:paraId="72EE48C0" w14:textId="77777777" w:rsidR="003168D6" w:rsidRPr="00476981" w:rsidRDefault="003168D6" w:rsidP="00F76FDF">
      <w:pPr>
        <w:autoSpaceDE w:val="0"/>
        <w:autoSpaceDN w:val="0"/>
        <w:adjustRightInd w:val="0"/>
        <w:spacing w:before="120"/>
        <w:ind w:left="1440"/>
        <w:rPr>
          <w:rFonts w:ascii="Arial" w:hAnsi="Arial" w:cs="Arial"/>
          <w:color w:val="000000"/>
          <w:sz w:val="22"/>
          <w:szCs w:val="22"/>
        </w:rPr>
      </w:pPr>
      <w:r w:rsidRPr="00476981">
        <w:rPr>
          <w:rFonts w:ascii="Arial" w:hAnsi="Arial" w:cs="Arial"/>
          <w:color w:val="000000"/>
          <w:sz w:val="22"/>
          <w:szCs w:val="22"/>
        </w:rPr>
        <w:t>(vi)</w:t>
      </w:r>
      <w:r w:rsidRPr="00476981">
        <w:rPr>
          <w:rFonts w:ascii="Arial" w:hAnsi="Arial" w:cs="Arial"/>
          <w:color w:val="000000"/>
          <w:sz w:val="22"/>
          <w:szCs w:val="22"/>
        </w:rPr>
        <w:tab/>
      </w:r>
      <w:r w:rsidR="00FD1072">
        <w:rPr>
          <w:rFonts w:ascii="Arial" w:hAnsi="Arial" w:cs="Arial"/>
          <w:color w:val="000000"/>
          <w:sz w:val="22"/>
          <w:szCs w:val="22"/>
        </w:rPr>
        <w:t>u</w:t>
      </w:r>
      <w:r w:rsidRPr="00476981">
        <w:rPr>
          <w:rFonts w:ascii="Arial" w:hAnsi="Arial" w:cs="Arial"/>
          <w:color w:val="000000"/>
          <w:sz w:val="22"/>
          <w:szCs w:val="22"/>
        </w:rPr>
        <w:t>se of any pesticide or toxic substance for any purpose whatsoever.</w:t>
      </w:r>
    </w:p>
    <w:p w14:paraId="3A69E167" w14:textId="1B6D0911" w:rsidR="003168D6" w:rsidRDefault="003168D6" w:rsidP="00016492">
      <w:pPr>
        <w:autoSpaceDE w:val="0"/>
        <w:autoSpaceDN w:val="0"/>
        <w:adjustRightInd w:val="0"/>
        <w:spacing w:before="120"/>
        <w:ind w:left="1440"/>
        <w:jc w:val="both"/>
        <w:rPr>
          <w:ins w:id="397" w:author="Buddle Findlay" w:date="2020-12-22T12:56:00Z"/>
          <w:rFonts w:ascii="Arial" w:hAnsi="Arial" w:cs="Arial"/>
          <w:color w:val="000000"/>
          <w:sz w:val="22"/>
          <w:szCs w:val="22"/>
        </w:rPr>
      </w:pPr>
      <w:r w:rsidRPr="00476981">
        <w:rPr>
          <w:rFonts w:ascii="Arial" w:hAnsi="Arial" w:cs="Arial"/>
          <w:color w:val="000000"/>
          <w:sz w:val="22"/>
          <w:szCs w:val="22"/>
        </w:rPr>
        <w:t xml:space="preserve">A person may be required to present a medical clearance before an entry permit </w:t>
      </w:r>
      <w:del w:id="398" w:author="Buddle Findlay" w:date="2020-12-22T12:50:00Z">
        <w:r w:rsidRPr="00476981" w:rsidDel="00626A15">
          <w:rPr>
            <w:rFonts w:ascii="Arial" w:hAnsi="Arial" w:cs="Arial"/>
            <w:color w:val="000000"/>
            <w:sz w:val="22"/>
            <w:szCs w:val="22"/>
          </w:rPr>
          <w:delText>will be</w:delText>
        </w:r>
      </w:del>
      <w:ins w:id="399" w:author="Buddle Findlay" w:date="2020-12-22T12:50:00Z">
        <w:r w:rsidR="00626A15">
          <w:rPr>
            <w:rFonts w:ascii="Arial" w:hAnsi="Arial" w:cs="Arial"/>
            <w:color w:val="000000"/>
            <w:sz w:val="22"/>
            <w:szCs w:val="22"/>
          </w:rPr>
          <w:t>is</w:t>
        </w:r>
      </w:ins>
      <w:r w:rsidRPr="00476981">
        <w:rPr>
          <w:rFonts w:ascii="Arial" w:hAnsi="Arial" w:cs="Arial"/>
          <w:color w:val="000000"/>
          <w:sz w:val="22"/>
          <w:szCs w:val="22"/>
        </w:rPr>
        <w:t xml:space="preserve"> issued.</w:t>
      </w:r>
    </w:p>
    <w:p w14:paraId="0F5FB2C3" w14:textId="5CAEE733" w:rsidR="00894E1B" w:rsidRDefault="00894E1B" w:rsidP="00016492">
      <w:pPr>
        <w:autoSpaceDE w:val="0"/>
        <w:autoSpaceDN w:val="0"/>
        <w:adjustRightInd w:val="0"/>
        <w:spacing w:before="120"/>
        <w:ind w:left="1440"/>
        <w:jc w:val="both"/>
        <w:rPr>
          <w:ins w:id="400" w:author="Buddle Findlay" w:date="2020-12-22T12:59:00Z"/>
          <w:rFonts w:ascii="Arial" w:hAnsi="Arial" w:cs="Arial"/>
          <w:color w:val="000000"/>
          <w:sz w:val="22"/>
          <w:szCs w:val="22"/>
        </w:rPr>
      </w:pPr>
      <w:ins w:id="401" w:author="Buddle Findlay" w:date="2020-12-22T12:59:00Z">
        <w:r>
          <w:rPr>
            <w:rFonts w:ascii="Arial" w:hAnsi="Arial" w:cs="Arial"/>
            <w:color w:val="000000"/>
            <w:sz w:val="22"/>
            <w:szCs w:val="22"/>
          </w:rPr>
          <w:t xml:space="preserve">A permit may be revoked or suspended by </w:t>
        </w:r>
        <w:r w:rsidRPr="00476981">
          <w:rPr>
            <w:rFonts w:ascii="Arial" w:hAnsi="Arial" w:cs="Arial"/>
            <w:color w:val="000000"/>
            <w:sz w:val="22"/>
            <w:szCs w:val="22"/>
          </w:rPr>
          <w:t>Council may at any time, by notice in writing delivered to the holde</w:t>
        </w:r>
        <w:r>
          <w:rPr>
            <w:rFonts w:ascii="Arial" w:hAnsi="Arial" w:cs="Arial"/>
            <w:color w:val="000000"/>
            <w:sz w:val="22"/>
            <w:szCs w:val="22"/>
          </w:rPr>
          <w:t>r.</w:t>
        </w:r>
      </w:ins>
    </w:p>
    <w:p w14:paraId="4101A373" w14:textId="19954AB5" w:rsidR="00894E1B" w:rsidRPr="00476981" w:rsidRDefault="00894E1B" w:rsidP="00016492">
      <w:pPr>
        <w:autoSpaceDE w:val="0"/>
        <w:autoSpaceDN w:val="0"/>
        <w:adjustRightInd w:val="0"/>
        <w:spacing w:before="120"/>
        <w:ind w:left="1440"/>
        <w:jc w:val="both"/>
        <w:rPr>
          <w:rFonts w:ascii="Arial" w:hAnsi="Arial" w:cs="Arial"/>
          <w:color w:val="000000"/>
          <w:sz w:val="22"/>
          <w:szCs w:val="22"/>
        </w:rPr>
      </w:pPr>
      <w:ins w:id="402" w:author="Buddle Findlay" w:date="2020-12-22T12:56:00Z">
        <w:r>
          <w:rPr>
            <w:rFonts w:ascii="Arial" w:hAnsi="Arial" w:cs="Arial"/>
            <w:color w:val="000000"/>
            <w:sz w:val="22"/>
            <w:szCs w:val="22"/>
          </w:rPr>
          <w:t xml:space="preserve">A permit may not be transferred to another person. </w:t>
        </w:r>
      </w:ins>
    </w:p>
    <w:p w14:paraId="0AF90104" w14:textId="77777777" w:rsidR="003168D6" w:rsidRPr="00476981" w:rsidRDefault="003168D6" w:rsidP="00F76FDF">
      <w:pPr>
        <w:autoSpaceDE w:val="0"/>
        <w:autoSpaceDN w:val="0"/>
        <w:adjustRightInd w:val="0"/>
        <w:spacing w:before="120"/>
        <w:ind w:left="720"/>
        <w:rPr>
          <w:rFonts w:ascii="Arial" w:hAnsi="Arial" w:cs="Arial"/>
          <w:i/>
          <w:iCs/>
          <w:color w:val="000000"/>
          <w:sz w:val="22"/>
          <w:szCs w:val="22"/>
        </w:rPr>
      </w:pPr>
      <w:r w:rsidRPr="00476981">
        <w:rPr>
          <w:rFonts w:ascii="Arial" w:hAnsi="Arial" w:cs="Arial"/>
          <w:color w:val="000000"/>
          <w:sz w:val="22"/>
          <w:szCs w:val="22"/>
        </w:rPr>
        <w:t>(c)</w:t>
      </w:r>
      <w:r w:rsidR="00F76FDF">
        <w:rPr>
          <w:rFonts w:ascii="Arial" w:hAnsi="Arial" w:cs="Arial"/>
          <w:color w:val="000000"/>
          <w:sz w:val="22"/>
          <w:szCs w:val="22"/>
        </w:rPr>
        <w:tab/>
      </w:r>
      <w:r w:rsidRPr="00476981">
        <w:rPr>
          <w:rFonts w:ascii="Arial" w:hAnsi="Arial" w:cs="Arial"/>
          <w:i/>
          <w:iCs/>
          <w:color w:val="000000"/>
          <w:sz w:val="22"/>
          <w:szCs w:val="22"/>
        </w:rPr>
        <w:t xml:space="preserve">Permits to be </w:t>
      </w:r>
      <w:r w:rsidR="00F76FDF">
        <w:rPr>
          <w:rFonts w:ascii="Arial" w:hAnsi="Arial" w:cs="Arial"/>
          <w:i/>
          <w:iCs/>
          <w:color w:val="000000"/>
          <w:sz w:val="22"/>
          <w:szCs w:val="22"/>
        </w:rPr>
        <w:t>P</w:t>
      </w:r>
      <w:r w:rsidRPr="00476981">
        <w:rPr>
          <w:rFonts w:ascii="Arial" w:hAnsi="Arial" w:cs="Arial"/>
          <w:i/>
          <w:iCs/>
          <w:color w:val="000000"/>
          <w:sz w:val="22"/>
          <w:szCs w:val="22"/>
        </w:rPr>
        <w:t>resented</w:t>
      </w:r>
    </w:p>
    <w:p w14:paraId="0DA8ACB4" w14:textId="4E96E115" w:rsidR="003168D6" w:rsidRPr="00476981" w:rsidDel="00894E1B" w:rsidRDefault="00894E1B" w:rsidP="00F76FDF">
      <w:pPr>
        <w:autoSpaceDE w:val="0"/>
        <w:autoSpaceDN w:val="0"/>
        <w:adjustRightInd w:val="0"/>
        <w:spacing w:before="120"/>
        <w:ind w:left="1440"/>
        <w:rPr>
          <w:del w:id="403" w:author="Buddle Findlay" w:date="2020-12-22T12:57:00Z"/>
          <w:rFonts w:ascii="Arial" w:hAnsi="Arial" w:cs="Arial"/>
          <w:color w:val="000000"/>
          <w:sz w:val="22"/>
          <w:szCs w:val="22"/>
        </w:rPr>
      </w:pPr>
      <w:ins w:id="404" w:author="Buddle Findlay" w:date="2020-12-22T12:58:00Z">
        <w:r w:rsidRPr="00894E1B">
          <w:rPr>
            <w:rFonts w:ascii="Arial" w:hAnsi="Arial" w:cs="Arial"/>
            <w:color w:val="000000"/>
            <w:sz w:val="22"/>
            <w:szCs w:val="22"/>
            <w:rPrChange w:id="405" w:author="Buddle Findlay" w:date="2020-12-22T12:58:00Z">
              <w:rPr/>
            </w:rPrChange>
          </w:rPr>
          <w:t xml:space="preserve">A person who has been issued a permit for entering a controlled catchment area or land designated as a water reserve must notify the Council ranger of their intention to enter and leave, and must present their permit to the ranger for inspection when requested.  </w:t>
        </w:r>
      </w:ins>
      <w:del w:id="406" w:author="Buddle Findlay" w:date="2020-12-22T12:57:00Z">
        <w:r w:rsidR="003168D6" w:rsidRPr="00476981" w:rsidDel="00894E1B">
          <w:rPr>
            <w:rFonts w:ascii="Arial" w:hAnsi="Arial" w:cs="Arial"/>
            <w:color w:val="000000"/>
            <w:sz w:val="22"/>
            <w:szCs w:val="22"/>
          </w:rPr>
          <w:delText>Unless Council permits:</w:delText>
        </w:r>
      </w:del>
    </w:p>
    <w:p w14:paraId="1AF63C5A" w14:textId="110702D4" w:rsidR="003168D6" w:rsidRPr="00476981" w:rsidDel="00894E1B" w:rsidRDefault="003168D6">
      <w:pPr>
        <w:autoSpaceDE w:val="0"/>
        <w:autoSpaceDN w:val="0"/>
        <w:adjustRightInd w:val="0"/>
        <w:spacing w:before="120"/>
        <w:ind w:left="2160" w:hanging="720"/>
        <w:jc w:val="both"/>
        <w:rPr>
          <w:del w:id="407" w:author="Buddle Findlay" w:date="2020-12-22T12:59:00Z"/>
          <w:rFonts w:ascii="Arial" w:hAnsi="Arial" w:cs="Arial"/>
          <w:color w:val="000000"/>
          <w:sz w:val="22"/>
          <w:szCs w:val="22"/>
        </w:rPr>
      </w:pPr>
      <w:r w:rsidRPr="00476981">
        <w:rPr>
          <w:rFonts w:ascii="Arial" w:hAnsi="Arial" w:cs="Arial"/>
          <w:color w:val="000000"/>
          <w:sz w:val="22"/>
          <w:szCs w:val="22"/>
        </w:rPr>
        <w:t>(i)</w:t>
      </w:r>
      <w:r w:rsidRPr="00476981">
        <w:rPr>
          <w:rFonts w:ascii="Arial" w:hAnsi="Arial" w:cs="Arial"/>
          <w:color w:val="000000"/>
          <w:sz w:val="22"/>
          <w:szCs w:val="22"/>
        </w:rPr>
        <w:tab/>
      </w:r>
      <w:del w:id="408" w:author="Buddle Findlay" w:date="2020-12-22T12:57:00Z">
        <w:r w:rsidR="00FD1072" w:rsidDel="00894E1B">
          <w:rPr>
            <w:rFonts w:ascii="Arial" w:hAnsi="Arial" w:cs="Arial"/>
            <w:color w:val="000000"/>
            <w:sz w:val="22"/>
            <w:szCs w:val="22"/>
          </w:rPr>
          <w:delText>n</w:delText>
        </w:r>
      </w:del>
      <w:del w:id="409" w:author="Buddle Findlay" w:date="2020-12-22T12:59:00Z">
        <w:r w:rsidRPr="00476981" w:rsidDel="00894E1B">
          <w:rPr>
            <w:rFonts w:ascii="Arial" w:hAnsi="Arial" w:cs="Arial"/>
            <w:color w:val="000000"/>
            <w:sz w:val="22"/>
            <w:szCs w:val="22"/>
          </w:rPr>
          <w:delText xml:space="preserve">o person to whom any permit has been issued </w:delText>
        </w:r>
      </w:del>
      <w:del w:id="410" w:author="Buddle Findlay" w:date="2020-12-22T12:53:00Z">
        <w:r w:rsidRPr="00476981" w:rsidDel="00626A15">
          <w:rPr>
            <w:rFonts w:ascii="Arial" w:hAnsi="Arial" w:cs="Arial"/>
            <w:color w:val="000000"/>
            <w:sz w:val="22"/>
            <w:szCs w:val="22"/>
          </w:rPr>
          <w:delText xml:space="preserve">shall </w:delText>
        </w:r>
      </w:del>
      <w:del w:id="411" w:author="Buddle Findlay" w:date="2020-12-22T12:59:00Z">
        <w:r w:rsidRPr="00476981" w:rsidDel="00894E1B">
          <w:rPr>
            <w:rFonts w:ascii="Arial" w:hAnsi="Arial" w:cs="Arial"/>
            <w:color w:val="000000"/>
            <w:sz w:val="22"/>
            <w:szCs w:val="22"/>
          </w:rPr>
          <w:delText xml:space="preserve">enter or leave any controlled catchment </w:delText>
        </w:r>
      </w:del>
      <w:del w:id="412" w:author="Buddle Findlay" w:date="2020-12-22T12:54:00Z">
        <w:r w:rsidRPr="00476981" w:rsidDel="00626A15">
          <w:rPr>
            <w:rFonts w:ascii="Arial" w:hAnsi="Arial" w:cs="Arial"/>
            <w:color w:val="000000"/>
            <w:sz w:val="22"/>
            <w:szCs w:val="22"/>
          </w:rPr>
          <w:delText xml:space="preserve">area </w:delText>
        </w:r>
      </w:del>
      <w:del w:id="413" w:author="Buddle Findlay" w:date="2020-12-22T12:59:00Z">
        <w:r w:rsidRPr="00476981" w:rsidDel="00894E1B">
          <w:rPr>
            <w:rFonts w:ascii="Arial" w:hAnsi="Arial" w:cs="Arial"/>
            <w:color w:val="000000"/>
            <w:sz w:val="22"/>
            <w:szCs w:val="22"/>
          </w:rPr>
          <w:delText xml:space="preserve">or </w:delText>
        </w:r>
      </w:del>
      <w:del w:id="414" w:author="Buddle Findlay" w:date="2020-12-21T12:09:00Z">
        <w:r w:rsidRPr="00476981" w:rsidDel="006C2CD4">
          <w:rPr>
            <w:rFonts w:ascii="Arial" w:hAnsi="Arial" w:cs="Arial"/>
            <w:color w:val="000000"/>
            <w:sz w:val="22"/>
            <w:szCs w:val="22"/>
          </w:rPr>
          <w:delText>land held</w:delText>
        </w:r>
      </w:del>
      <w:del w:id="415" w:author="Buddle Findlay" w:date="2020-12-22T12:59:00Z">
        <w:r w:rsidRPr="00476981" w:rsidDel="00894E1B">
          <w:rPr>
            <w:rFonts w:ascii="Arial" w:hAnsi="Arial" w:cs="Arial"/>
            <w:color w:val="000000"/>
            <w:sz w:val="22"/>
            <w:szCs w:val="22"/>
          </w:rPr>
          <w:delText xml:space="preserve"> by Council </w:delText>
        </w:r>
        <w:commentRangeStart w:id="416"/>
        <w:r w:rsidRPr="00476981" w:rsidDel="00894E1B">
          <w:rPr>
            <w:rFonts w:ascii="Arial" w:hAnsi="Arial" w:cs="Arial"/>
            <w:color w:val="000000"/>
            <w:sz w:val="22"/>
            <w:szCs w:val="22"/>
          </w:rPr>
          <w:delText>as a water reserve</w:delText>
        </w:r>
        <w:commentRangeEnd w:id="416"/>
        <w:r w:rsidR="00626A15" w:rsidDel="00894E1B">
          <w:rPr>
            <w:rStyle w:val="CommentReference"/>
          </w:rPr>
          <w:commentReference w:id="416"/>
        </w:r>
        <w:r w:rsidRPr="00476981" w:rsidDel="00894E1B">
          <w:rPr>
            <w:rFonts w:ascii="Arial" w:hAnsi="Arial" w:cs="Arial"/>
            <w:color w:val="000000"/>
            <w:sz w:val="22"/>
            <w:szCs w:val="22"/>
          </w:rPr>
          <w:delText xml:space="preserve"> without presenting such a permit for inspection by a Council ranger and notifying the ranger of their intention of entering or leaving such an area as the case may be</w:delText>
        </w:r>
        <w:r w:rsidR="00FD1072" w:rsidDel="00894E1B">
          <w:rPr>
            <w:rFonts w:ascii="Arial" w:hAnsi="Arial" w:cs="Arial"/>
            <w:color w:val="000000"/>
            <w:sz w:val="22"/>
            <w:szCs w:val="22"/>
          </w:rPr>
          <w:delText>;</w:delText>
        </w:r>
      </w:del>
    </w:p>
    <w:p w14:paraId="7375FCB1" w14:textId="04361300" w:rsidR="003168D6" w:rsidRPr="00476981" w:rsidDel="00894E1B" w:rsidRDefault="003168D6" w:rsidP="00016492">
      <w:pPr>
        <w:autoSpaceDE w:val="0"/>
        <w:autoSpaceDN w:val="0"/>
        <w:adjustRightInd w:val="0"/>
        <w:spacing w:before="120"/>
        <w:ind w:left="2160" w:hanging="720"/>
        <w:jc w:val="both"/>
        <w:rPr>
          <w:del w:id="417" w:author="Buddle Findlay" w:date="2020-12-22T12:59:00Z"/>
          <w:rFonts w:ascii="Arial" w:hAnsi="Arial" w:cs="Arial"/>
          <w:color w:val="000000"/>
          <w:sz w:val="22"/>
          <w:szCs w:val="22"/>
        </w:rPr>
      </w:pPr>
      <w:del w:id="418" w:author="Buddle Findlay" w:date="2020-12-22T12:59:00Z">
        <w:r w:rsidRPr="00476981" w:rsidDel="00894E1B">
          <w:rPr>
            <w:rFonts w:ascii="Arial" w:hAnsi="Arial" w:cs="Arial"/>
            <w:color w:val="000000"/>
            <w:sz w:val="22"/>
            <w:szCs w:val="22"/>
          </w:rPr>
          <w:delText>(ii)</w:delText>
        </w:r>
        <w:r w:rsidRPr="00476981" w:rsidDel="00894E1B">
          <w:rPr>
            <w:rFonts w:ascii="Arial" w:hAnsi="Arial" w:cs="Arial"/>
            <w:color w:val="000000"/>
            <w:sz w:val="22"/>
            <w:szCs w:val="22"/>
          </w:rPr>
          <w:tab/>
        </w:r>
      </w:del>
      <w:del w:id="419" w:author="Buddle Findlay" w:date="2020-12-21T12:18:00Z">
        <w:r w:rsidR="00FD1072" w:rsidDel="00FE2A4F">
          <w:rPr>
            <w:rFonts w:ascii="Arial" w:hAnsi="Arial" w:cs="Arial"/>
            <w:color w:val="000000"/>
            <w:sz w:val="22"/>
            <w:szCs w:val="22"/>
          </w:rPr>
          <w:delText>e</w:delText>
        </w:r>
        <w:r w:rsidRPr="00476981" w:rsidDel="00FE2A4F">
          <w:rPr>
            <w:rFonts w:ascii="Arial" w:hAnsi="Arial" w:cs="Arial"/>
            <w:color w:val="000000"/>
            <w:sz w:val="22"/>
            <w:szCs w:val="22"/>
          </w:rPr>
          <w:delText xml:space="preserve">very person </w:delText>
        </w:r>
      </w:del>
      <w:del w:id="420" w:author="Buddle Findlay" w:date="2020-12-22T12:59:00Z">
        <w:r w:rsidRPr="00476981" w:rsidDel="00894E1B">
          <w:rPr>
            <w:rFonts w:ascii="Arial" w:hAnsi="Arial" w:cs="Arial"/>
            <w:color w:val="000000"/>
            <w:sz w:val="22"/>
            <w:szCs w:val="22"/>
          </w:rPr>
          <w:delText xml:space="preserve">on any controlled catchment area or </w:delText>
        </w:r>
      </w:del>
      <w:del w:id="421" w:author="Buddle Findlay" w:date="2020-12-21T12:12:00Z">
        <w:r w:rsidRPr="00476981" w:rsidDel="006C2CD4">
          <w:rPr>
            <w:rFonts w:ascii="Arial" w:hAnsi="Arial" w:cs="Arial"/>
            <w:color w:val="000000"/>
            <w:sz w:val="22"/>
            <w:szCs w:val="22"/>
          </w:rPr>
          <w:delText>land held</w:delText>
        </w:r>
      </w:del>
      <w:del w:id="422" w:author="Buddle Findlay" w:date="2020-12-22T12:59:00Z">
        <w:r w:rsidRPr="00476981" w:rsidDel="00894E1B">
          <w:rPr>
            <w:rFonts w:ascii="Arial" w:hAnsi="Arial" w:cs="Arial"/>
            <w:color w:val="000000"/>
            <w:sz w:val="22"/>
            <w:szCs w:val="22"/>
          </w:rPr>
          <w:delText xml:space="preserve"> by the local authority as a water reserve shall </w:delText>
        </w:r>
      </w:del>
      <w:del w:id="423" w:author="Buddle Findlay" w:date="2020-12-21T12:14:00Z">
        <w:r w:rsidRPr="00476981" w:rsidDel="00FE2A4F">
          <w:rPr>
            <w:rFonts w:ascii="Arial" w:hAnsi="Arial" w:cs="Arial"/>
            <w:color w:val="000000"/>
            <w:sz w:val="22"/>
            <w:szCs w:val="22"/>
          </w:rPr>
          <w:delText xml:space="preserve">upon demand </w:delText>
        </w:r>
      </w:del>
      <w:del w:id="424" w:author="Buddle Findlay" w:date="2020-12-22T12:59:00Z">
        <w:r w:rsidRPr="00476981" w:rsidDel="00894E1B">
          <w:rPr>
            <w:rFonts w:ascii="Arial" w:hAnsi="Arial" w:cs="Arial"/>
            <w:color w:val="000000"/>
            <w:sz w:val="22"/>
            <w:szCs w:val="22"/>
          </w:rPr>
          <w:delText xml:space="preserve">produce </w:delText>
        </w:r>
      </w:del>
      <w:del w:id="425" w:author="Buddle Findlay" w:date="2020-12-21T12:18:00Z">
        <w:r w:rsidRPr="00476981" w:rsidDel="00FE2A4F">
          <w:rPr>
            <w:rFonts w:ascii="Arial" w:hAnsi="Arial" w:cs="Arial"/>
            <w:color w:val="000000"/>
            <w:sz w:val="22"/>
            <w:szCs w:val="22"/>
          </w:rPr>
          <w:delText>any such</w:delText>
        </w:r>
      </w:del>
      <w:del w:id="426" w:author="Buddle Findlay" w:date="2020-12-22T12:59:00Z">
        <w:r w:rsidRPr="00476981" w:rsidDel="00894E1B">
          <w:rPr>
            <w:rFonts w:ascii="Arial" w:hAnsi="Arial" w:cs="Arial"/>
            <w:color w:val="000000"/>
            <w:sz w:val="22"/>
            <w:szCs w:val="22"/>
          </w:rPr>
          <w:delText xml:space="preserve"> permit for inspection by the ranger</w:delText>
        </w:r>
        <w:r w:rsidR="00FD1072" w:rsidDel="00894E1B">
          <w:rPr>
            <w:rFonts w:ascii="Arial" w:hAnsi="Arial" w:cs="Arial"/>
            <w:color w:val="000000"/>
            <w:sz w:val="22"/>
            <w:szCs w:val="22"/>
          </w:rPr>
          <w:delText>;</w:delText>
        </w:r>
      </w:del>
    </w:p>
    <w:p w14:paraId="106C14C1" w14:textId="3CE87ECC" w:rsidR="003168D6" w:rsidRPr="00476981" w:rsidDel="00894E1B" w:rsidRDefault="003168D6">
      <w:pPr>
        <w:autoSpaceDE w:val="0"/>
        <w:autoSpaceDN w:val="0"/>
        <w:adjustRightInd w:val="0"/>
        <w:spacing w:before="120"/>
        <w:ind w:left="1440"/>
        <w:rPr>
          <w:del w:id="427" w:author="Buddle Findlay" w:date="2020-12-22T12:59:00Z"/>
          <w:rFonts w:ascii="Arial" w:hAnsi="Arial" w:cs="Arial"/>
          <w:color w:val="000000"/>
          <w:sz w:val="22"/>
          <w:szCs w:val="22"/>
        </w:rPr>
      </w:pPr>
      <w:del w:id="428" w:author="Buddle Findlay" w:date="2020-12-22T12:59:00Z">
        <w:r w:rsidRPr="00476981" w:rsidDel="00894E1B">
          <w:rPr>
            <w:rFonts w:ascii="Arial" w:hAnsi="Arial" w:cs="Arial"/>
            <w:color w:val="000000"/>
            <w:sz w:val="22"/>
            <w:szCs w:val="22"/>
          </w:rPr>
          <w:delText>(iii)</w:delText>
        </w:r>
        <w:r w:rsidRPr="00476981" w:rsidDel="00894E1B">
          <w:rPr>
            <w:rFonts w:ascii="Arial" w:hAnsi="Arial" w:cs="Arial"/>
            <w:color w:val="000000"/>
            <w:sz w:val="22"/>
            <w:szCs w:val="22"/>
          </w:rPr>
          <w:tab/>
        </w:r>
      </w:del>
      <w:del w:id="429" w:author="Buddle Findlay" w:date="2020-12-21T12:19:00Z">
        <w:r w:rsidR="00FD1072" w:rsidDel="00FE2A4F">
          <w:rPr>
            <w:rFonts w:ascii="Arial" w:hAnsi="Arial" w:cs="Arial"/>
            <w:color w:val="000000"/>
            <w:sz w:val="22"/>
            <w:szCs w:val="22"/>
          </w:rPr>
          <w:delText>n</w:delText>
        </w:r>
        <w:r w:rsidRPr="00476981" w:rsidDel="00FE2A4F">
          <w:rPr>
            <w:rFonts w:ascii="Arial" w:hAnsi="Arial" w:cs="Arial"/>
            <w:color w:val="000000"/>
            <w:sz w:val="22"/>
            <w:szCs w:val="22"/>
          </w:rPr>
          <w:delText xml:space="preserve">o permit issued </w:delText>
        </w:r>
      </w:del>
      <w:del w:id="430" w:author="Buddle Findlay" w:date="2020-12-22T12:59:00Z">
        <w:r w:rsidRPr="00476981" w:rsidDel="00894E1B">
          <w:rPr>
            <w:rFonts w:ascii="Arial" w:hAnsi="Arial" w:cs="Arial"/>
            <w:color w:val="000000"/>
            <w:sz w:val="22"/>
            <w:szCs w:val="22"/>
          </w:rPr>
          <w:delText xml:space="preserve">shall be capable of </w:delText>
        </w:r>
      </w:del>
      <w:del w:id="431" w:author="Buddle Findlay" w:date="2020-12-21T12:19:00Z">
        <w:r w:rsidRPr="00476981" w:rsidDel="00FE2A4F">
          <w:rPr>
            <w:rFonts w:ascii="Arial" w:hAnsi="Arial" w:cs="Arial"/>
            <w:color w:val="000000"/>
            <w:sz w:val="22"/>
            <w:szCs w:val="22"/>
          </w:rPr>
          <w:delText>being transferred</w:delText>
        </w:r>
      </w:del>
      <w:del w:id="432" w:author="Buddle Findlay" w:date="2020-12-22T12:59:00Z">
        <w:r w:rsidR="00FD1072" w:rsidDel="00894E1B">
          <w:rPr>
            <w:rFonts w:ascii="Arial" w:hAnsi="Arial" w:cs="Arial"/>
            <w:color w:val="000000"/>
            <w:sz w:val="22"/>
            <w:szCs w:val="22"/>
          </w:rPr>
          <w:delText>;</w:delText>
        </w:r>
      </w:del>
    </w:p>
    <w:p w14:paraId="1D64ECBC" w14:textId="63E5FA68" w:rsidR="003168D6" w:rsidRPr="00476981" w:rsidRDefault="003168D6">
      <w:pPr>
        <w:autoSpaceDE w:val="0"/>
        <w:autoSpaceDN w:val="0"/>
        <w:adjustRightInd w:val="0"/>
        <w:spacing w:before="120"/>
        <w:ind w:left="1440"/>
        <w:rPr>
          <w:rFonts w:ascii="Arial" w:hAnsi="Arial" w:cs="Arial"/>
          <w:color w:val="000000"/>
          <w:sz w:val="22"/>
          <w:szCs w:val="22"/>
        </w:rPr>
        <w:pPrChange w:id="433" w:author="Buddle Findlay" w:date="2020-12-22T12:59:00Z">
          <w:pPr>
            <w:autoSpaceDE w:val="0"/>
            <w:autoSpaceDN w:val="0"/>
            <w:adjustRightInd w:val="0"/>
            <w:spacing w:before="120"/>
            <w:ind w:left="2160" w:hanging="720"/>
            <w:jc w:val="both"/>
          </w:pPr>
        </w:pPrChange>
      </w:pPr>
      <w:del w:id="434" w:author="Buddle Findlay" w:date="2020-12-22T12:59:00Z">
        <w:r w:rsidRPr="00476981" w:rsidDel="00894E1B">
          <w:rPr>
            <w:rFonts w:ascii="Arial" w:hAnsi="Arial" w:cs="Arial"/>
            <w:color w:val="000000"/>
            <w:sz w:val="22"/>
            <w:szCs w:val="22"/>
          </w:rPr>
          <w:delText>(iv)</w:delText>
        </w:r>
        <w:r w:rsidRPr="00476981" w:rsidDel="00894E1B">
          <w:rPr>
            <w:rFonts w:ascii="Arial" w:hAnsi="Arial" w:cs="Arial"/>
            <w:color w:val="000000"/>
            <w:sz w:val="22"/>
            <w:szCs w:val="22"/>
          </w:rPr>
          <w:tab/>
          <w:delText xml:space="preserve">Council may at any time, by notice in writing delivered to the holder, </w:delText>
        </w:r>
      </w:del>
      <w:del w:id="435" w:author="Buddle Findlay" w:date="2020-12-21T12:20:00Z">
        <w:r w:rsidRPr="00476981" w:rsidDel="00FE2A4F">
          <w:rPr>
            <w:rFonts w:ascii="Arial" w:hAnsi="Arial" w:cs="Arial"/>
            <w:color w:val="000000"/>
            <w:sz w:val="22"/>
            <w:szCs w:val="22"/>
          </w:rPr>
          <w:delText xml:space="preserve">revoke or suspend any such permit </w:delText>
        </w:r>
      </w:del>
      <w:del w:id="436" w:author="Buddle Findlay" w:date="2020-12-22T12:59:00Z">
        <w:r w:rsidRPr="00476981" w:rsidDel="00894E1B">
          <w:rPr>
            <w:rFonts w:ascii="Arial" w:hAnsi="Arial" w:cs="Arial"/>
            <w:color w:val="000000"/>
            <w:sz w:val="22"/>
            <w:szCs w:val="22"/>
          </w:rPr>
          <w:delText>for such time as shall be stated in such a notice</w:delText>
        </w:r>
      </w:del>
      <w:r w:rsidRPr="00476981">
        <w:rPr>
          <w:rFonts w:ascii="Arial" w:hAnsi="Arial" w:cs="Arial"/>
          <w:color w:val="000000"/>
          <w:sz w:val="22"/>
          <w:szCs w:val="22"/>
        </w:rPr>
        <w:t>.</w:t>
      </w:r>
    </w:p>
    <w:p w14:paraId="43DA99C0" w14:textId="77777777" w:rsidR="00090298" w:rsidRDefault="00090298" w:rsidP="00F76FDF">
      <w:pPr>
        <w:autoSpaceDE w:val="0"/>
        <w:autoSpaceDN w:val="0"/>
        <w:adjustRightInd w:val="0"/>
        <w:spacing w:before="120"/>
        <w:ind w:left="720"/>
        <w:rPr>
          <w:rFonts w:ascii="Arial" w:hAnsi="Arial" w:cs="Arial"/>
          <w:color w:val="000000"/>
          <w:sz w:val="22"/>
          <w:szCs w:val="22"/>
        </w:rPr>
      </w:pPr>
      <w:r>
        <w:rPr>
          <w:rFonts w:ascii="Arial" w:hAnsi="Arial" w:cs="Arial"/>
          <w:color w:val="000000"/>
          <w:sz w:val="22"/>
          <w:szCs w:val="22"/>
        </w:rPr>
        <w:br w:type="page"/>
      </w:r>
    </w:p>
    <w:p w14:paraId="34493018" w14:textId="77777777" w:rsidR="003168D6" w:rsidRPr="00476981" w:rsidRDefault="003168D6" w:rsidP="00F76FDF">
      <w:pPr>
        <w:autoSpaceDE w:val="0"/>
        <w:autoSpaceDN w:val="0"/>
        <w:adjustRightInd w:val="0"/>
        <w:spacing w:before="120"/>
        <w:ind w:left="720"/>
        <w:rPr>
          <w:rFonts w:ascii="Arial" w:hAnsi="Arial" w:cs="Arial"/>
          <w:i/>
          <w:iCs/>
          <w:color w:val="000000"/>
          <w:sz w:val="22"/>
          <w:szCs w:val="22"/>
        </w:rPr>
      </w:pPr>
      <w:r w:rsidRPr="00476981">
        <w:rPr>
          <w:rFonts w:ascii="Arial" w:hAnsi="Arial" w:cs="Arial"/>
          <w:color w:val="000000"/>
          <w:sz w:val="22"/>
          <w:szCs w:val="22"/>
        </w:rPr>
        <w:lastRenderedPageBreak/>
        <w:t>(d)</w:t>
      </w:r>
      <w:r w:rsidR="00F76FDF">
        <w:rPr>
          <w:rFonts w:ascii="Arial" w:hAnsi="Arial" w:cs="Arial"/>
          <w:color w:val="000000"/>
          <w:sz w:val="22"/>
          <w:szCs w:val="22"/>
        </w:rPr>
        <w:tab/>
      </w:r>
      <w:r w:rsidR="00F76FDF">
        <w:rPr>
          <w:rFonts w:ascii="Arial" w:hAnsi="Arial" w:cs="Arial"/>
          <w:i/>
          <w:iCs/>
          <w:color w:val="000000"/>
          <w:sz w:val="22"/>
          <w:szCs w:val="22"/>
        </w:rPr>
        <w:t>Interference and O</w:t>
      </w:r>
      <w:r w:rsidRPr="00476981">
        <w:rPr>
          <w:rFonts w:ascii="Arial" w:hAnsi="Arial" w:cs="Arial"/>
          <w:i/>
          <w:iCs/>
          <w:color w:val="000000"/>
          <w:sz w:val="22"/>
          <w:szCs w:val="22"/>
        </w:rPr>
        <w:t>bstruction</w:t>
      </w:r>
    </w:p>
    <w:p w14:paraId="76C6DE49" w14:textId="094D3A5E" w:rsidR="003168D6" w:rsidRPr="00476981" w:rsidRDefault="003168D6" w:rsidP="00F76FDF">
      <w:pPr>
        <w:autoSpaceDE w:val="0"/>
        <w:autoSpaceDN w:val="0"/>
        <w:adjustRightInd w:val="0"/>
        <w:spacing w:before="120"/>
        <w:ind w:left="1440"/>
        <w:rPr>
          <w:rFonts w:ascii="Arial" w:hAnsi="Arial" w:cs="Arial"/>
          <w:color w:val="000000"/>
          <w:sz w:val="22"/>
          <w:szCs w:val="22"/>
        </w:rPr>
      </w:pPr>
      <w:r w:rsidRPr="00476981">
        <w:rPr>
          <w:rFonts w:ascii="Arial" w:hAnsi="Arial" w:cs="Arial"/>
          <w:color w:val="000000"/>
          <w:sz w:val="22"/>
          <w:szCs w:val="22"/>
        </w:rPr>
        <w:t xml:space="preserve">In any controlled catchment area or any </w:t>
      </w:r>
      <w:del w:id="437" w:author="Buddle Findlay" w:date="2020-12-21T12:21:00Z">
        <w:r w:rsidRPr="00476981" w:rsidDel="00FE2A4F">
          <w:rPr>
            <w:rFonts w:ascii="Arial" w:hAnsi="Arial" w:cs="Arial"/>
            <w:color w:val="000000"/>
            <w:sz w:val="22"/>
            <w:szCs w:val="22"/>
          </w:rPr>
          <w:delText>land held</w:delText>
        </w:r>
      </w:del>
      <w:ins w:id="438" w:author="Buddle Findlay" w:date="2020-12-21T12:21:00Z">
        <w:r w:rsidR="00FE2A4F">
          <w:rPr>
            <w:rFonts w:ascii="Arial" w:hAnsi="Arial" w:cs="Arial"/>
            <w:color w:val="000000"/>
            <w:sz w:val="22"/>
            <w:szCs w:val="22"/>
          </w:rPr>
          <w:t>area designated</w:t>
        </w:r>
      </w:ins>
      <w:r w:rsidRPr="00476981">
        <w:rPr>
          <w:rFonts w:ascii="Arial" w:hAnsi="Arial" w:cs="Arial"/>
          <w:color w:val="000000"/>
          <w:sz w:val="22"/>
          <w:szCs w:val="22"/>
        </w:rPr>
        <w:t xml:space="preserve"> by Council as a water reserve:</w:t>
      </w:r>
    </w:p>
    <w:p w14:paraId="464A80FE" w14:textId="13F4FF7D" w:rsidR="003168D6" w:rsidRPr="00476981" w:rsidRDefault="003168D6" w:rsidP="00016492">
      <w:pPr>
        <w:autoSpaceDE w:val="0"/>
        <w:autoSpaceDN w:val="0"/>
        <w:adjustRightInd w:val="0"/>
        <w:spacing w:before="120"/>
        <w:ind w:left="2160" w:hanging="720"/>
        <w:jc w:val="both"/>
        <w:rPr>
          <w:rFonts w:ascii="Arial" w:hAnsi="Arial" w:cs="Arial"/>
          <w:color w:val="000000"/>
          <w:sz w:val="22"/>
          <w:szCs w:val="22"/>
        </w:rPr>
      </w:pPr>
      <w:r w:rsidRPr="00476981">
        <w:rPr>
          <w:rFonts w:ascii="Arial" w:hAnsi="Arial" w:cs="Arial"/>
          <w:color w:val="000000"/>
          <w:sz w:val="22"/>
          <w:szCs w:val="22"/>
        </w:rPr>
        <w:t>(i)</w:t>
      </w:r>
      <w:r w:rsidRPr="00476981">
        <w:rPr>
          <w:rFonts w:ascii="Arial" w:hAnsi="Arial" w:cs="Arial"/>
          <w:color w:val="000000"/>
          <w:sz w:val="22"/>
          <w:szCs w:val="22"/>
        </w:rPr>
        <w:tab/>
      </w:r>
      <w:commentRangeStart w:id="439"/>
      <w:r w:rsidR="00FD1072">
        <w:rPr>
          <w:rFonts w:ascii="Arial" w:hAnsi="Arial" w:cs="Arial"/>
          <w:color w:val="000000"/>
          <w:sz w:val="22"/>
          <w:szCs w:val="22"/>
        </w:rPr>
        <w:t>e</w:t>
      </w:r>
      <w:r w:rsidRPr="00476981">
        <w:rPr>
          <w:rFonts w:ascii="Arial" w:hAnsi="Arial" w:cs="Arial"/>
          <w:color w:val="000000"/>
          <w:sz w:val="22"/>
          <w:szCs w:val="22"/>
        </w:rPr>
        <w:t>very person shall</w:t>
      </w:r>
      <w:ins w:id="440" w:author="Buddle Findlay" w:date="2020-12-21T12:22:00Z">
        <w:r w:rsidR="00FE2A4F">
          <w:rPr>
            <w:rFonts w:ascii="Arial" w:hAnsi="Arial" w:cs="Arial"/>
            <w:color w:val="000000"/>
            <w:sz w:val="22"/>
            <w:szCs w:val="22"/>
          </w:rPr>
          <w:t>,</w:t>
        </w:r>
      </w:ins>
      <w:r w:rsidRPr="00476981">
        <w:rPr>
          <w:rFonts w:ascii="Arial" w:hAnsi="Arial" w:cs="Arial"/>
          <w:color w:val="000000"/>
          <w:sz w:val="22"/>
          <w:szCs w:val="22"/>
        </w:rPr>
        <w:t xml:space="preserve"> upon the request of the ranger or other officer of Council</w:t>
      </w:r>
      <w:ins w:id="441" w:author="Buddle Findlay" w:date="2020-12-21T12:22:00Z">
        <w:r w:rsidR="00FE2A4F">
          <w:rPr>
            <w:rFonts w:ascii="Arial" w:hAnsi="Arial" w:cs="Arial"/>
            <w:color w:val="000000"/>
            <w:sz w:val="22"/>
            <w:szCs w:val="22"/>
          </w:rPr>
          <w:t>,</w:t>
        </w:r>
      </w:ins>
      <w:r w:rsidRPr="00476981">
        <w:rPr>
          <w:rFonts w:ascii="Arial" w:hAnsi="Arial" w:cs="Arial"/>
          <w:color w:val="000000"/>
          <w:sz w:val="22"/>
          <w:szCs w:val="22"/>
        </w:rPr>
        <w:t xml:space="preserve"> immediately leave the controlled catchment area or land held by Council as a water reserve, </w:t>
      </w:r>
      <w:del w:id="442" w:author="Buddle Findlay" w:date="2020-12-21T12:23:00Z">
        <w:r w:rsidRPr="00476981" w:rsidDel="00FE2A4F">
          <w:rPr>
            <w:rFonts w:ascii="Arial" w:hAnsi="Arial" w:cs="Arial"/>
            <w:color w:val="000000"/>
            <w:sz w:val="22"/>
            <w:szCs w:val="22"/>
          </w:rPr>
          <w:delText xml:space="preserve">but </w:delText>
        </w:r>
      </w:del>
      <w:ins w:id="443" w:author="Buddle Findlay" w:date="2020-12-21T12:23:00Z">
        <w:r w:rsidR="00FE2A4F">
          <w:rPr>
            <w:rFonts w:ascii="Arial" w:hAnsi="Arial" w:cs="Arial"/>
            <w:color w:val="000000"/>
            <w:sz w:val="22"/>
            <w:szCs w:val="22"/>
          </w:rPr>
          <w:t>and</w:t>
        </w:r>
        <w:r w:rsidR="00FE2A4F" w:rsidRPr="00476981">
          <w:rPr>
            <w:rFonts w:ascii="Arial" w:hAnsi="Arial" w:cs="Arial"/>
            <w:color w:val="000000"/>
            <w:sz w:val="22"/>
            <w:szCs w:val="22"/>
          </w:rPr>
          <w:t xml:space="preserve"> </w:t>
        </w:r>
      </w:ins>
      <w:r w:rsidRPr="00476981">
        <w:rPr>
          <w:rFonts w:ascii="Arial" w:hAnsi="Arial" w:cs="Arial"/>
          <w:color w:val="000000"/>
          <w:sz w:val="22"/>
          <w:szCs w:val="22"/>
        </w:rPr>
        <w:t xml:space="preserve">shall </w:t>
      </w:r>
      <w:del w:id="444" w:author="Buddle Findlay" w:date="2020-12-21T12:23:00Z">
        <w:r w:rsidRPr="00476981" w:rsidDel="00FE2A4F">
          <w:rPr>
            <w:rFonts w:ascii="Arial" w:hAnsi="Arial" w:cs="Arial"/>
            <w:color w:val="000000"/>
            <w:sz w:val="22"/>
            <w:szCs w:val="22"/>
          </w:rPr>
          <w:delText xml:space="preserve">nevertheless </w:delText>
        </w:r>
      </w:del>
      <w:r w:rsidRPr="00476981">
        <w:rPr>
          <w:rFonts w:ascii="Arial" w:hAnsi="Arial" w:cs="Arial"/>
          <w:color w:val="000000"/>
          <w:sz w:val="22"/>
          <w:szCs w:val="22"/>
        </w:rPr>
        <w:t xml:space="preserve">be liable </w:t>
      </w:r>
      <w:del w:id="445" w:author="Buddle Findlay" w:date="2020-12-21T12:23:00Z">
        <w:r w:rsidRPr="00476981" w:rsidDel="00FE2A4F">
          <w:rPr>
            <w:rFonts w:ascii="Arial" w:hAnsi="Arial" w:cs="Arial"/>
            <w:color w:val="000000"/>
            <w:sz w:val="22"/>
            <w:szCs w:val="22"/>
          </w:rPr>
          <w:delText xml:space="preserve">also </w:delText>
        </w:r>
      </w:del>
      <w:r w:rsidRPr="00476981">
        <w:rPr>
          <w:rFonts w:ascii="Arial" w:hAnsi="Arial" w:cs="Arial"/>
          <w:color w:val="000000"/>
          <w:sz w:val="22"/>
          <w:szCs w:val="22"/>
        </w:rPr>
        <w:t>to be prosecuted for the breach of any of the provisions of this Bylaw</w:t>
      </w:r>
      <w:ins w:id="446" w:author="Buddle Findlay" w:date="2020-12-21T12:24:00Z">
        <w:r w:rsidR="00FE2A4F">
          <w:rPr>
            <w:rFonts w:ascii="Arial" w:hAnsi="Arial" w:cs="Arial"/>
            <w:color w:val="000000"/>
            <w:sz w:val="22"/>
            <w:szCs w:val="22"/>
          </w:rPr>
          <w:t>.</w:t>
        </w:r>
      </w:ins>
      <w:del w:id="447" w:author="Buddle Findlay" w:date="2020-12-21T12:23:00Z">
        <w:r w:rsidRPr="00476981" w:rsidDel="00FE2A4F">
          <w:rPr>
            <w:rFonts w:ascii="Arial" w:hAnsi="Arial" w:cs="Arial"/>
            <w:color w:val="000000"/>
            <w:sz w:val="22"/>
            <w:szCs w:val="22"/>
          </w:rPr>
          <w:delText>,</w:delText>
        </w:r>
      </w:del>
      <w:del w:id="448" w:author="Buddle Findlay" w:date="2020-12-21T12:24:00Z">
        <w:r w:rsidRPr="00476981" w:rsidDel="00FE2A4F">
          <w:rPr>
            <w:rFonts w:ascii="Arial" w:hAnsi="Arial" w:cs="Arial"/>
            <w:color w:val="000000"/>
            <w:sz w:val="22"/>
            <w:szCs w:val="22"/>
          </w:rPr>
          <w:delText xml:space="preserve"> and the</w:delText>
        </w:r>
      </w:del>
      <w:ins w:id="449" w:author="Buddle Findlay" w:date="2020-12-21T12:24:00Z">
        <w:r w:rsidR="00FE2A4F">
          <w:rPr>
            <w:rFonts w:ascii="Arial" w:hAnsi="Arial" w:cs="Arial"/>
            <w:color w:val="000000"/>
            <w:sz w:val="22"/>
            <w:szCs w:val="22"/>
          </w:rPr>
          <w:t xml:space="preserve"> The</w:t>
        </w:r>
      </w:ins>
      <w:r w:rsidRPr="00476981">
        <w:rPr>
          <w:rFonts w:ascii="Arial" w:hAnsi="Arial" w:cs="Arial"/>
          <w:color w:val="000000"/>
          <w:sz w:val="22"/>
          <w:szCs w:val="22"/>
        </w:rPr>
        <w:t xml:space="preserve"> failure to leave shall constitute a further offence</w:t>
      </w:r>
      <w:r w:rsidR="00FD1072">
        <w:rPr>
          <w:rFonts w:ascii="Arial" w:hAnsi="Arial" w:cs="Arial"/>
          <w:color w:val="000000"/>
          <w:sz w:val="22"/>
          <w:szCs w:val="22"/>
        </w:rPr>
        <w:t>;</w:t>
      </w:r>
      <w:commentRangeEnd w:id="439"/>
      <w:r w:rsidR="00F466BF">
        <w:rPr>
          <w:rStyle w:val="CommentReference"/>
        </w:rPr>
        <w:commentReference w:id="439"/>
      </w:r>
    </w:p>
    <w:p w14:paraId="33436E76" w14:textId="77777777" w:rsidR="003168D6" w:rsidRPr="00476981" w:rsidRDefault="003168D6" w:rsidP="00016492">
      <w:pPr>
        <w:autoSpaceDE w:val="0"/>
        <w:autoSpaceDN w:val="0"/>
        <w:adjustRightInd w:val="0"/>
        <w:spacing w:before="120"/>
        <w:ind w:left="2160" w:hanging="720"/>
        <w:jc w:val="both"/>
        <w:rPr>
          <w:rFonts w:ascii="Arial" w:hAnsi="Arial" w:cs="Arial"/>
          <w:color w:val="000000"/>
          <w:sz w:val="22"/>
          <w:szCs w:val="22"/>
        </w:rPr>
      </w:pPr>
      <w:r w:rsidRPr="00476981">
        <w:rPr>
          <w:rFonts w:ascii="Arial" w:hAnsi="Arial" w:cs="Arial"/>
          <w:color w:val="000000"/>
          <w:sz w:val="22"/>
          <w:szCs w:val="22"/>
        </w:rPr>
        <w:t>(ii)</w:t>
      </w:r>
      <w:r w:rsidRPr="00476981">
        <w:rPr>
          <w:rFonts w:ascii="Arial" w:hAnsi="Arial" w:cs="Arial"/>
          <w:color w:val="000000"/>
          <w:sz w:val="22"/>
          <w:szCs w:val="22"/>
        </w:rPr>
        <w:tab/>
      </w:r>
      <w:r w:rsidR="00FD1072">
        <w:rPr>
          <w:rFonts w:ascii="Arial" w:hAnsi="Arial" w:cs="Arial"/>
          <w:color w:val="000000"/>
          <w:sz w:val="22"/>
          <w:szCs w:val="22"/>
        </w:rPr>
        <w:t>n</w:t>
      </w:r>
      <w:r w:rsidRPr="00476981">
        <w:rPr>
          <w:rFonts w:ascii="Arial" w:hAnsi="Arial" w:cs="Arial"/>
          <w:color w:val="000000"/>
          <w:sz w:val="22"/>
          <w:szCs w:val="22"/>
        </w:rPr>
        <w:t>o person shall obstruct or hinder any duly appointed officer of Council in the exercise of any powers vested in that officer under the provisions of this Bylaw.</w:t>
      </w:r>
    </w:p>
    <w:p w14:paraId="3CF164B5" w14:textId="77777777" w:rsidR="003168D6" w:rsidRPr="00476981" w:rsidRDefault="003168D6" w:rsidP="003168D6">
      <w:pPr>
        <w:autoSpaceDE w:val="0"/>
        <w:autoSpaceDN w:val="0"/>
        <w:adjustRightInd w:val="0"/>
        <w:rPr>
          <w:rFonts w:ascii="Arial" w:hAnsi="Arial" w:cs="Arial"/>
          <w:color w:val="000000"/>
          <w:sz w:val="22"/>
          <w:szCs w:val="22"/>
        </w:rPr>
      </w:pPr>
    </w:p>
    <w:p w14:paraId="13B1444E" w14:textId="77777777" w:rsidR="003168D6" w:rsidRPr="00476981" w:rsidRDefault="00090298" w:rsidP="00090298">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707</w:t>
      </w:r>
      <w:r w:rsidR="003168D6" w:rsidRPr="00476981">
        <w:rPr>
          <w:rFonts w:ascii="Arial" w:hAnsi="Arial" w:cs="Arial"/>
          <w:b/>
          <w:bCs/>
          <w:color w:val="000000"/>
          <w:sz w:val="22"/>
          <w:szCs w:val="22"/>
        </w:rPr>
        <w:t>.2.3</w:t>
      </w:r>
      <w:r>
        <w:rPr>
          <w:rFonts w:ascii="Arial" w:hAnsi="Arial" w:cs="Arial"/>
          <w:b/>
          <w:bCs/>
          <w:color w:val="000000"/>
          <w:sz w:val="22"/>
          <w:szCs w:val="22"/>
        </w:rPr>
        <w:t xml:space="preserve"> </w:t>
      </w:r>
      <w:r w:rsidR="003168D6" w:rsidRPr="00476981">
        <w:rPr>
          <w:rFonts w:ascii="Arial" w:hAnsi="Arial" w:cs="Arial"/>
          <w:b/>
          <w:bCs/>
          <w:color w:val="000000"/>
          <w:sz w:val="22"/>
          <w:szCs w:val="22"/>
        </w:rPr>
        <w:t xml:space="preserve">Restricted </w:t>
      </w:r>
      <w:r>
        <w:rPr>
          <w:rFonts w:ascii="Arial" w:hAnsi="Arial" w:cs="Arial"/>
          <w:b/>
          <w:bCs/>
          <w:color w:val="000000"/>
          <w:sz w:val="22"/>
          <w:szCs w:val="22"/>
        </w:rPr>
        <w:t>C</w:t>
      </w:r>
      <w:r w:rsidR="003168D6" w:rsidRPr="00476981">
        <w:rPr>
          <w:rFonts w:ascii="Arial" w:hAnsi="Arial" w:cs="Arial"/>
          <w:b/>
          <w:bCs/>
          <w:color w:val="000000"/>
          <w:sz w:val="22"/>
          <w:szCs w:val="22"/>
        </w:rPr>
        <w:t>atchments</w:t>
      </w:r>
    </w:p>
    <w:p w14:paraId="129621EE" w14:textId="5D9BE814" w:rsidR="003168D6" w:rsidRPr="00476981" w:rsidRDefault="003168D6" w:rsidP="00090298">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Catchment areas which are designated as restricted </w:t>
      </w:r>
      <w:del w:id="450" w:author="Buddle Findlay" w:date="2020-12-22T13:02:00Z">
        <w:r w:rsidRPr="00476981" w:rsidDel="00894E1B">
          <w:rPr>
            <w:rFonts w:ascii="Arial" w:hAnsi="Arial" w:cs="Arial"/>
            <w:color w:val="000000"/>
            <w:sz w:val="22"/>
            <w:szCs w:val="22"/>
          </w:rPr>
          <w:delText xml:space="preserve">shall </w:delText>
        </w:r>
      </w:del>
      <w:ins w:id="451" w:author="Buddle Findlay" w:date="2020-12-22T13:02:00Z">
        <w:r w:rsidR="00894E1B">
          <w:rPr>
            <w:rFonts w:ascii="Arial" w:hAnsi="Arial" w:cs="Arial"/>
            <w:color w:val="000000"/>
            <w:sz w:val="22"/>
            <w:szCs w:val="22"/>
          </w:rPr>
          <w:t>may</w:t>
        </w:r>
        <w:r w:rsidR="00894E1B" w:rsidRPr="00476981">
          <w:rPr>
            <w:rFonts w:ascii="Arial" w:hAnsi="Arial" w:cs="Arial"/>
            <w:color w:val="000000"/>
            <w:sz w:val="22"/>
            <w:szCs w:val="22"/>
          </w:rPr>
          <w:t xml:space="preserve"> </w:t>
        </w:r>
      </w:ins>
      <w:r w:rsidRPr="00476981">
        <w:rPr>
          <w:rFonts w:ascii="Arial" w:hAnsi="Arial" w:cs="Arial"/>
          <w:color w:val="000000"/>
          <w:sz w:val="22"/>
          <w:szCs w:val="22"/>
        </w:rPr>
        <w:t>allow for certain activities</w:t>
      </w:r>
      <w:ins w:id="452" w:author="Buddle Findlay" w:date="2020-12-22T13:02:00Z">
        <w:r w:rsidR="00894E1B">
          <w:rPr>
            <w:rFonts w:ascii="Arial" w:hAnsi="Arial" w:cs="Arial"/>
            <w:color w:val="000000"/>
            <w:sz w:val="22"/>
            <w:szCs w:val="22"/>
          </w:rPr>
          <w:t xml:space="preserve"> as determined by </w:t>
        </w:r>
      </w:ins>
      <w:ins w:id="453" w:author="Buddle Findlay" w:date="2020-12-22T13:03:00Z">
        <w:r w:rsidR="00894E1B">
          <w:rPr>
            <w:rFonts w:ascii="Arial" w:hAnsi="Arial" w:cs="Arial"/>
            <w:color w:val="000000"/>
            <w:sz w:val="22"/>
            <w:szCs w:val="22"/>
          </w:rPr>
          <w:t>the Council</w:t>
        </w:r>
      </w:ins>
      <w:r w:rsidRPr="00476981">
        <w:rPr>
          <w:rFonts w:ascii="Arial" w:hAnsi="Arial" w:cs="Arial"/>
          <w:color w:val="000000"/>
          <w:sz w:val="22"/>
          <w:szCs w:val="22"/>
        </w:rPr>
        <w:t xml:space="preserve">, but shall </w:t>
      </w:r>
      <w:del w:id="454" w:author="Buddle Findlay" w:date="2020-12-21T12:27:00Z">
        <w:r w:rsidRPr="00476981" w:rsidDel="00F466BF">
          <w:rPr>
            <w:rFonts w:ascii="Arial" w:hAnsi="Arial" w:cs="Arial"/>
            <w:color w:val="000000"/>
            <w:sz w:val="22"/>
            <w:szCs w:val="22"/>
          </w:rPr>
          <w:delText xml:space="preserve">be </w:delText>
        </w:r>
      </w:del>
      <w:ins w:id="455" w:author="Buddle Findlay" w:date="2020-12-21T12:27:00Z">
        <w:r w:rsidR="00F466BF">
          <w:rPr>
            <w:rFonts w:ascii="Arial" w:hAnsi="Arial" w:cs="Arial"/>
            <w:color w:val="000000"/>
            <w:sz w:val="22"/>
            <w:szCs w:val="22"/>
          </w:rPr>
          <w:t>have restrictions</w:t>
        </w:r>
        <w:r w:rsidR="00F466BF" w:rsidRPr="00476981">
          <w:rPr>
            <w:rFonts w:ascii="Arial" w:hAnsi="Arial" w:cs="Arial"/>
            <w:color w:val="000000"/>
            <w:sz w:val="22"/>
            <w:szCs w:val="22"/>
          </w:rPr>
          <w:t xml:space="preserve"> </w:t>
        </w:r>
      </w:ins>
      <w:r w:rsidRPr="00476981">
        <w:rPr>
          <w:rFonts w:ascii="Arial" w:hAnsi="Arial" w:cs="Arial"/>
          <w:color w:val="000000"/>
          <w:sz w:val="22"/>
          <w:szCs w:val="22"/>
        </w:rPr>
        <w:t>as for controlled catchments for other activities.</w:t>
      </w:r>
      <w:r w:rsidR="00FD1072">
        <w:rPr>
          <w:rFonts w:ascii="Arial" w:hAnsi="Arial" w:cs="Arial"/>
          <w:color w:val="000000"/>
          <w:sz w:val="22"/>
          <w:szCs w:val="22"/>
        </w:rPr>
        <w:t xml:space="preserve"> </w:t>
      </w:r>
      <w:r w:rsidRPr="00476981">
        <w:rPr>
          <w:rFonts w:ascii="Arial" w:hAnsi="Arial" w:cs="Arial"/>
          <w:color w:val="000000"/>
          <w:sz w:val="22"/>
          <w:szCs w:val="22"/>
        </w:rPr>
        <w:t xml:space="preserve"> Those </w:t>
      </w:r>
      <w:ins w:id="456" w:author="Buddle Findlay" w:date="2020-12-21T12:27:00Z">
        <w:r w:rsidR="00F466BF">
          <w:rPr>
            <w:rFonts w:ascii="Arial" w:hAnsi="Arial" w:cs="Arial"/>
            <w:color w:val="000000"/>
            <w:sz w:val="22"/>
            <w:szCs w:val="22"/>
          </w:rPr>
          <w:t xml:space="preserve">unrestricted </w:t>
        </w:r>
      </w:ins>
      <w:r w:rsidRPr="00476981">
        <w:rPr>
          <w:rFonts w:ascii="Arial" w:hAnsi="Arial" w:cs="Arial"/>
          <w:color w:val="000000"/>
          <w:sz w:val="22"/>
          <w:szCs w:val="22"/>
        </w:rPr>
        <w:t>activities may include</w:t>
      </w:r>
      <w:del w:id="457" w:author="Buddle Findlay" w:date="2020-12-21T12:28:00Z">
        <w:r w:rsidRPr="00476981" w:rsidDel="00F466BF">
          <w:rPr>
            <w:rFonts w:ascii="Arial" w:hAnsi="Arial" w:cs="Arial"/>
            <w:color w:val="000000"/>
            <w:sz w:val="22"/>
            <w:szCs w:val="22"/>
          </w:rPr>
          <w:delText xml:space="preserve"> unrestricted entry for</w:delText>
        </w:r>
      </w:del>
      <w:r w:rsidRPr="00476981">
        <w:rPr>
          <w:rFonts w:ascii="Arial" w:hAnsi="Arial" w:cs="Arial"/>
          <w:color w:val="000000"/>
          <w:sz w:val="22"/>
          <w:szCs w:val="22"/>
        </w:rPr>
        <w:t>:</w:t>
      </w:r>
    </w:p>
    <w:p w14:paraId="24A066C7" w14:textId="77777777" w:rsidR="003168D6" w:rsidRPr="00476981" w:rsidRDefault="003168D6" w:rsidP="00FD1072">
      <w:pPr>
        <w:autoSpaceDE w:val="0"/>
        <w:autoSpaceDN w:val="0"/>
        <w:adjustRightInd w:val="0"/>
        <w:spacing w:before="120"/>
        <w:ind w:left="1440"/>
        <w:rPr>
          <w:rFonts w:ascii="Arial" w:hAnsi="Arial" w:cs="Arial"/>
          <w:color w:val="000000"/>
          <w:sz w:val="22"/>
          <w:szCs w:val="22"/>
        </w:rPr>
      </w:pPr>
      <w:r w:rsidRPr="00476981">
        <w:rPr>
          <w:rFonts w:ascii="Arial" w:hAnsi="Arial" w:cs="Arial"/>
          <w:color w:val="000000"/>
          <w:sz w:val="22"/>
          <w:szCs w:val="22"/>
        </w:rPr>
        <w:t>(a)</w:t>
      </w:r>
      <w:r w:rsidRPr="00476981">
        <w:rPr>
          <w:rFonts w:ascii="Arial" w:hAnsi="Arial" w:cs="Arial"/>
          <w:color w:val="000000"/>
          <w:sz w:val="22"/>
          <w:szCs w:val="22"/>
        </w:rPr>
        <w:tab/>
      </w:r>
      <w:r w:rsidR="00FD1072">
        <w:rPr>
          <w:rFonts w:ascii="Arial" w:hAnsi="Arial" w:cs="Arial"/>
          <w:color w:val="000000"/>
          <w:sz w:val="22"/>
          <w:szCs w:val="22"/>
        </w:rPr>
        <w:t>t</w:t>
      </w:r>
      <w:r w:rsidRPr="00476981">
        <w:rPr>
          <w:rFonts w:ascii="Arial" w:hAnsi="Arial" w:cs="Arial"/>
          <w:color w:val="000000"/>
          <w:sz w:val="22"/>
          <w:szCs w:val="22"/>
        </w:rPr>
        <w:t>ramping;</w:t>
      </w:r>
    </w:p>
    <w:p w14:paraId="3893A66D" w14:textId="77777777" w:rsidR="003168D6" w:rsidRPr="00476981" w:rsidRDefault="003168D6" w:rsidP="00FD1072">
      <w:pPr>
        <w:autoSpaceDE w:val="0"/>
        <w:autoSpaceDN w:val="0"/>
        <w:adjustRightInd w:val="0"/>
        <w:spacing w:before="120"/>
        <w:ind w:left="1440"/>
        <w:rPr>
          <w:rFonts w:ascii="Arial" w:hAnsi="Arial" w:cs="Arial"/>
          <w:color w:val="000000"/>
          <w:sz w:val="22"/>
          <w:szCs w:val="22"/>
        </w:rPr>
      </w:pPr>
      <w:r w:rsidRPr="00476981">
        <w:rPr>
          <w:rFonts w:ascii="Arial" w:hAnsi="Arial" w:cs="Arial"/>
          <w:color w:val="000000"/>
          <w:sz w:val="22"/>
          <w:szCs w:val="22"/>
        </w:rPr>
        <w:t>(b)</w:t>
      </w:r>
      <w:r w:rsidRPr="00476981">
        <w:rPr>
          <w:rFonts w:ascii="Arial" w:hAnsi="Arial" w:cs="Arial"/>
          <w:color w:val="000000"/>
          <w:sz w:val="22"/>
          <w:szCs w:val="22"/>
        </w:rPr>
        <w:tab/>
      </w:r>
      <w:r w:rsidR="00FD1072">
        <w:rPr>
          <w:rFonts w:ascii="Arial" w:hAnsi="Arial" w:cs="Arial"/>
          <w:color w:val="000000"/>
          <w:sz w:val="22"/>
          <w:szCs w:val="22"/>
        </w:rPr>
        <w:t>h</w:t>
      </w:r>
      <w:r w:rsidRPr="00476981">
        <w:rPr>
          <w:rFonts w:ascii="Arial" w:hAnsi="Arial" w:cs="Arial"/>
          <w:color w:val="000000"/>
          <w:sz w:val="22"/>
          <w:szCs w:val="22"/>
        </w:rPr>
        <w:t>unting;</w:t>
      </w:r>
    </w:p>
    <w:p w14:paraId="13647E0A" w14:textId="77777777" w:rsidR="003168D6" w:rsidRPr="00476981" w:rsidRDefault="003168D6" w:rsidP="00FD1072">
      <w:pPr>
        <w:autoSpaceDE w:val="0"/>
        <w:autoSpaceDN w:val="0"/>
        <w:adjustRightInd w:val="0"/>
        <w:spacing w:before="120"/>
        <w:ind w:left="1440"/>
        <w:rPr>
          <w:rFonts w:ascii="Arial" w:hAnsi="Arial" w:cs="Arial"/>
          <w:color w:val="000000"/>
          <w:sz w:val="22"/>
          <w:szCs w:val="22"/>
        </w:rPr>
      </w:pPr>
      <w:r w:rsidRPr="00476981">
        <w:rPr>
          <w:rFonts w:ascii="Arial" w:hAnsi="Arial" w:cs="Arial"/>
          <w:color w:val="000000"/>
          <w:sz w:val="22"/>
          <w:szCs w:val="22"/>
        </w:rPr>
        <w:t>(c)</w:t>
      </w:r>
      <w:r w:rsidRPr="00476981">
        <w:rPr>
          <w:rFonts w:ascii="Arial" w:hAnsi="Arial" w:cs="Arial"/>
          <w:color w:val="000000"/>
          <w:sz w:val="22"/>
          <w:szCs w:val="22"/>
        </w:rPr>
        <w:tab/>
      </w:r>
      <w:r w:rsidR="00FD1072">
        <w:rPr>
          <w:rFonts w:ascii="Arial" w:hAnsi="Arial" w:cs="Arial"/>
          <w:color w:val="000000"/>
          <w:sz w:val="22"/>
          <w:szCs w:val="22"/>
        </w:rPr>
        <w:t>t</w:t>
      </w:r>
      <w:r w:rsidRPr="00476981">
        <w:rPr>
          <w:rFonts w:ascii="Arial" w:hAnsi="Arial" w:cs="Arial"/>
          <w:color w:val="000000"/>
          <w:sz w:val="22"/>
          <w:szCs w:val="22"/>
        </w:rPr>
        <w:t>rapping;</w:t>
      </w:r>
    </w:p>
    <w:p w14:paraId="11440254" w14:textId="77777777" w:rsidR="003168D6" w:rsidRPr="00476981" w:rsidRDefault="003168D6" w:rsidP="00FD1072">
      <w:pPr>
        <w:autoSpaceDE w:val="0"/>
        <w:autoSpaceDN w:val="0"/>
        <w:adjustRightInd w:val="0"/>
        <w:spacing w:before="120"/>
        <w:ind w:left="1440"/>
        <w:rPr>
          <w:rFonts w:ascii="Arial" w:hAnsi="Arial" w:cs="Arial"/>
          <w:color w:val="000000"/>
          <w:sz w:val="22"/>
          <w:szCs w:val="22"/>
        </w:rPr>
      </w:pPr>
      <w:r w:rsidRPr="00476981">
        <w:rPr>
          <w:rFonts w:ascii="Arial" w:hAnsi="Arial" w:cs="Arial"/>
          <w:color w:val="000000"/>
          <w:sz w:val="22"/>
          <w:szCs w:val="22"/>
        </w:rPr>
        <w:t>(d)</w:t>
      </w:r>
      <w:r w:rsidRPr="00476981">
        <w:rPr>
          <w:rFonts w:ascii="Arial" w:hAnsi="Arial" w:cs="Arial"/>
          <w:color w:val="000000"/>
          <w:sz w:val="22"/>
          <w:szCs w:val="22"/>
        </w:rPr>
        <w:tab/>
      </w:r>
      <w:r w:rsidR="00FD1072">
        <w:rPr>
          <w:rFonts w:ascii="Arial" w:hAnsi="Arial" w:cs="Arial"/>
          <w:color w:val="000000"/>
          <w:sz w:val="22"/>
          <w:szCs w:val="22"/>
        </w:rPr>
        <w:t>s</w:t>
      </w:r>
      <w:r w:rsidRPr="00476981">
        <w:rPr>
          <w:rFonts w:ascii="Arial" w:hAnsi="Arial" w:cs="Arial"/>
          <w:color w:val="000000"/>
          <w:sz w:val="22"/>
          <w:szCs w:val="22"/>
        </w:rPr>
        <w:t>hooting;</w:t>
      </w:r>
    </w:p>
    <w:p w14:paraId="791A08EF" w14:textId="77777777" w:rsidR="003168D6" w:rsidRPr="00476981" w:rsidRDefault="003168D6" w:rsidP="00FD1072">
      <w:pPr>
        <w:autoSpaceDE w:val="0"/>
        <w:autoSpaceDN w:val="0"/>
        <w:adjustRightInd w:val="0"/>
        <w:spacing w:before="120"/>
        <w:ind w:left="1440"/>
        <w:rPr>
          <w:rFonts w:ascii="Arial" w:hAnsi="Arial" w:cs="Arial"/>
          <w:color w:val="000000"/>
          <w:sz w:val="22"/>
          <w:szCs w:val="22"/>
        </w:rPr>
      </w:pPr>
      <w:r w:rsidRPr="00476981">
        <w:rPr>
          <w:rFonts w:ascii="Arial" w:hAnsi="Arial" w:cs="Arial"/>
          <w:color w:val="000000"/>
          <w:sz w:val="22"/>
          <w:szCs w:val="22"/>
        </w:rPr>
        <w:t>(e)</w:t>
      </w:r>
      <w:r w:rsidRPr="00476981">
        <w:rPr>
          <w:rFonts w:ascii="Arial" w:hAnsi="Arial" w:cs="Arial"/>
          <w:color w:val="000000"/>
          <w:sz w:val="22"/>
          <w:szCs w:val="22"/>
        </w:rPr>
        <w:tab/>
      </w:r>
      <w:r w:rsidR="00FD1072">
        <w:rPr>
          <w:rFonts w:ascii="Arial" w:hAnsi="Arial" w:cs="Arial"/>
          <w:color w:val="000000"/>
          <w:sz w:val="22"/>
          <w:szCs w:val="22"/>
        </w:rPr>
        <w:t>f</w:t>
      </w:r>
      <w:r w:rsidRPr="00476981">
        <w:rPr>
          <w:rFonts w:ascii="Arial" w:hAnsi="Arial" w:cs="Arial"/>
          <w:color w:val="000000"/>
          <w:sz w:val="22"/>
          <w:szCs w:val="22"/>
        </w:rPr>
        <w:t>ishing.</w:t>
      </w:r>
    </w:p>
    <w:p w14:paraId="76D5B068" w14:textId="77777777" w:rsidR="003168D6" w:rsidRPr="00476981" w:rsidRDefault="003168D6" w:rsidP="003168D6">
      <w:pPr>
        <w:autoSpaceDE w:val="0"/>
        <w:autoSpaceDN w:val="0"/>
        <w:adjustRightInd w:val="0"/>
        <w:rPr>
          <w:rFonts w:ascii="Arial" w:hAnsi="Arial" w:cs="Arial"/>
          <w:color w:val="000000"/>
          <w:sz w:val="22"/>
          <w:szCs w:val="22"/>
        </w:rPr>
      </w:pPr>
    </w:p>
    <w:p w14:paraId="7EDD8215" w14:textId="77777777" w:rsidR="003168D6" w:rsidRPr="00476981" w:rsidRDefault="00090298" w:rsidP="00090298">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707</w:t>
      </w:r>
      <w:r w:rsidR="003168D6" w:rsidRPr="00476981">
        <w:rPr>
          <w:rFonts w:ascii="Arial" w:hAnsi="Arial" w:cs="Arial"/>
          <w:b/>
          <w:bCs/>
          <w:color w:val="000000"/>
          <w:sz w:val="22"/>
          <w:szCs w:val="22"/>
        </w:rPr>
        <w:t>.2.4</w:t>
      </w:r>
      <w:r>
        <w:rPr>
          <w:rFonts w:ascii="Arial" w:hAnsi="Arial" w:cs="Arial"/>
          <w:b/>
          <w:bCs/>
          <w:color w:val="000000"/>
          <w:sz w:val="22"/>
          <w:szCs w:val="22"/>
        </w:rPr>
        <w:t xml:space="preserve"> </w:t>
      </w:r>
      <w:r w:rsidR="003168D6" w:rsidRPr="00476981">
        <w:rPr>
          <w:rFonts w:ascii="Arial" w:hAnsi="Arial" w:cs="Arial"/>
          <w:b/>
          <w:bCs/>
          <w:color w:val="000000"/>
          <w:sz w:val="22"/>
          <w:szCs w:val="22"/>
        </w:rPr>
        <w:t xml:space="preserve">Open </w:t>
      </w:r>
      <w:r>
        <w:rPr>
          <w:rFonts w:ascii="Arial" w:hAnsi="Arial" w:cs="Arial"/>
          <w:b/>
          <w:bCs/>
          <w:color w:val="000000"/>
          <w:sz w:val="22"/>
          <w:szCs w:val="22"/>
        </w:rPr>
        <w:t>C</w:t>
      </w:r>
      <w:r w:rsidR="003168D6" w:rsidRPr="00476981">
        <w:rPr>
          <w:rFonts w:ascii="Arial" w:hAnsi="Arial" w:cs="Arial"/>
          <w:b/>
          <w:bCs/>
          <w:color w:val="000000"/>
          <w:sz w:val="22"/>
          <w:szCs w:val="22"/>
        </w:rPr>
        <w:t>atchments</w:t>
      </w:r>
    </w:p>
    <w:p w14:paraId="12D46D06" w14:textId="55949BA2" w:rsidR="003168D6" w:rsidRPr="00476981" w:rsidRDefault="003168D6" w:rsidP="00090298">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In open catchment areas</w:t>
      </w:r>
      <w:ins w:id="458" w:author="Buddle Findlay" w:date="2020-12-21T12:28:00Z">
        <w:r w:rsidR="00F466BF">
          <w:rPr>
            <w:rFonts w:ascii="Arial" w:hAnsi="Arial" w:cs="Arial"/>
            <w:color w:val="000000"/>
            <w:sz w:val="22"/>
            <w:szCs w:val="22"/>
          </w:rPr>
          <w:t>,</w:t>
        </w:r>
      </w:ins>
      <w:r w:rsidRPr="00476981">
        <w:rPr>
          <w:rFonts w:ascii="Arial" w:hAnsi="Arial" w:cs="Arial"/>
          <w:color w:val="000000"/>
          <w:sz w:val="22"/>
          <w:szCs w:val="22"/>
        </w:rPr>
        <w:t xml:space="preserve"> whether designated or not,</w:t>
      </w:r>
      <w:del w:id="459" w:author="Buddle Findlay" w:date="2020-12-21T12:28:00Z">
        <w:r w:rsidRPr="00476981" w:rsidDel="00F466BF">
          <w:rPr>
            <w:rFonts w:ascii="Arial" w:hAnsi="Arial" w:cs="Arial"/>
            <w:color w:val="000000"/>
            <w:sz w:val="22"/>
            <w:szCs w:val="22"/>
          </w:rPr>
          <w:delText xml:space="preserve"> there</w:delText>
        </w:r>
      </w:del>
      <w:r w:rsidRPr="00476981">
        <w:rPr>
          <w:rFonts w:ascii="Arial" w:hAnsi="Arial" w:cs="Arial"/>
          <w:color w:val="000000"/>
          <w:sz w:val="22"/>
          <w:szCs w:val="22"/>
        </w:rPr>
        <w:t xml:space="preserve"> will generally </w:t>
      </w:r>
      <w:del w:id="460" w:author="Buddle Findlay" w:date="2020-12-21T12:28:00Z">
        <w:r w:rsidRPr="00476981" w:rsidDel="00F466BF">
          <w:rPr>
            <w:rFonts w:ascii="Arial" w:hAnsi="Arial" w:cs="Arial"/>
            <w:color w:val="000000"/>
            <w:sz w:val="22"/>
            <w:szCs w:val="22"/>
          </w:rPr>
          <w:delText xml:space="preserve">be </w:delText>
        </w:r>
      </w:del>
      <w:ins w:id="461" w:author="Buddle Findlay" w:date="2020-12-21T12:28:00Z">
        <w:r w:rsidR="00F466BF">
          <w:rPr>
            <w:rFonts w:ascii="Arial" w:hAnsi="Arial" w:cs="Arial"/>
            <w:color w:val="000000"/>
            <w:sz w:val="22"/>
            <w:szCs w:val="22"/>
          </w:rPr>
          <w:t>have</w:t>
        </w:r>
        <w:r w:rsidR="00F466BF" w:rsidRPr="00476981">
          <w:rPr>
            <w:rFonts w:ascii="Arial" w:hAnsi="Arial" w:cs="Arial"/>
            <w:color w:val="000000"/>
            <w:sz w:val="22"/>
            <w:szCs w:val="22"/>
          </w:rPr>
          <w:t xml:space="preserve"> </w:t>
        </w:r>
      </w:ins>
      <w:r w:rsidRPr="00476981">
        <w:rPr>
          <w:rFonts w:ascii="Arial" w:hAnsi="Arial" w:cs="Arial"/>
          <w:color w:val="000000"/>
          <w:sz w:val="22"/>
          <w:szCs w:val="22"/>
        </w:rPr>
        <w:t>no restriction</w:t>
      </w:r>
      <w:ins w:id="462" w:author="Buddle Findlay" w:date="2020-12-21T12:28:00Z">
        <w:r w:rsidR="00F466BF">
          <w:rPr>
            <w:rFonts w:ascii="Arial" w:hAnsi="Arial" w:cs="Arial"/>
            <w:color w:val="000000"/>
            <w:sz w:val="22"/>
            <w:szCs w:val="22"/>
          </w:rPr>
          <w:t>s</w:t>
        </w:r>
      </w:ins>
      <w:r w:rsidRPr="00476981">
        <w:rPr>
          <w:rFonts w:ascii="Arial" w:hAnsi="Arial" w:cs="Arial"/>
          <w:color w:val="000000"/>
          <w:sz w:val="22"/>
          <w:szCs w:val="22"/>
        </w:rPr>
        <w:t xml:space="preserve"> on activities</w:t>
      </w:r>
      <w:ins w:id="463" w:author="Buddle Findlay" w:date="2020-12-21T12:28:00Z">
        <w:r w:rsidR="00F466BF">
          <w:rPr>
            <w:rFonts w:ascii="Arial" w:hAnsi="Arial" w:cs="Arial"/>
            <w:color w:val="000000"/>
            <w:sz w:val="22"/>
            <w:szCs w:val="22"/>
          </w:rPr>
          <w:t>,</w:t>
        </w:r>
      </w:ins>
      <w:r w:rsidRPr="00476981">
        <w:rPr>
          <w:rFonts w:ascii="Arial" w:hAnsi="Arial" w:cs="Arial"/>
          <w:color w:val="000000"/>
          <w:sz w:val="22"/>
          <w:szCs w:val="22"/>
        </w:rPr>
        <w:t xml:space="preserve"> other than any provisions of the </w:t>
      </w:r>
      <w:r w:rsidR="00C84123">
        <w:rPr>
          <w:rFonts w:ascii="Arial" w:hAnsi="Arial" w:cs="Arial"/>
          <w:color w:val="000000"/>
          <w:sz w:val="22"/>
          <w:szCs w:val="22"/>
        </w:rPr>
        <w:t>R</w:t>
      </w:r>
      <w:r w:rsidRPr="00476981">
        <w:rPr>
          <w:rFonts w:ascii="Arial" w:hAnsi="Arial" w:cs="Arial"/>
          <w:color w:val="000000"/>
          <w:sz w:val="22"/>
          <w:szCs w:val="22"/>
        </w:rPr>
        <w:t xml:space="preserve">egional or </w:t>
      </w:r>
      <w:r w:rsidR="00C84123">
        <w:rPr>
          <w:rFonts w:ascii="Arial" w:hAnsi="Arial" w:cs="Arial"/>
          <w:color w:val="000000"/>
          <w:sz w:val="22"/>
          <w:szCs w:val="22"/>
        </w:rPr>
        <w:t>D</w:t>
      </w:r>
      <w:r w:rsidRPr="00476981">
        <w:rPr>
          <w:rFonts w:ascii="Arial" w:hAnsi="Arial" w:cs="Arial"/>
          <w:color w:val="000000"/>
          <w:sz w:val="22"/>
          <w:szCs w:val="22"/>
        </w:rPr>
        <w:t xml:space="preserve">istrict </w:t>
      </w:r>
      <w:r w:rsidR="00C84123">
        <w:rPr>
          <w:rFonts w:ascii="Arial" w:hAnsi="Arial" w:cs="Arial"/>
          <w:color w:val="000000"/>
          <w:sz w:val="22"/>
          <w:szCs w:val="22"/>
        </w:rPr>
        <w:t>P</w:t>
      </w:r>
      <w:r w:rsidRPr="00476981">
        <w:rPr>
          <w:rFonts w:ascii="Arial" w:hAnsi="Arial" w:cs="Arial"/>
          <w:color w:val="000000"/>
          <w:sz w:val="22"/>
          <w:szCs w:val="22"/>
        </w:rPr>
        <w:t xml:space="preserve">lan and </w:t>
      </w:r>
      <w:ins w:id="464" w:author="Buddle Findlay" w:date="2020-12-22T13:03:00Z">
        <w:r w:rsidR="00894E1B">
          <w:rPr>
            <w:rFonts w:ascii="Arial" w:hAnsi="Arial" w:cs="Arial"/>
            <w:color w:val="000000"/>
            <w:sz w:val="22"/>
            <w:szCs w:val="22"/>
          </w:rPr>
          <w:t xml:space="preserve">any applicable </w:t>
        </w:r>
      </w:ins>
      <w:del w:id="465" w:author="Buddle Findlay" w:date="2020-12-22T13:03:00Z">
        <w:r w:rsidRPr="00476981" w:rsidDel="00894E1B">
          <w:rPr>
            <w:rFonts w:ascii="Arial" w:hAnsi="Arial" w:cs="Arial"/>
            <w:color w:val="000000"/>
            <w:sz w:val="22"/>
            <w:szCs w:val="22"/>
          </w:rPr>
          <w:delText xml:space="preserve">the </w:delText>
        </w:r>
      </w:del>
      <w:r w:rsidRPr="00476981">
        <w:rPr>
          <w:rFonts w:ascii="Arial" w:hAnsi="Arial" w:cs="Arial"/>
          <w:color w:val="000000"/>
          <w:sz w:val="22"/>
          <w:szCs w:val="22"/>
        </w:rPr>
        <w:t>National Environmental Standard</w:t>
      </w:r>
      <w:ins w:id="466" w:author="Buddle Findlay" w:date="2020-12-22T13:03:00Z">
        <w:r w:rsidR="00894E1B">
          <w:rPr>
            <w:rFonts w:ascii="Arial" w:hAnsi="Arial" w:cs="Arial"/>
            <w:color w:val="000000"/>
            <w:sz w:val="22"/>
            <w:szCs w:val="22"/>
          </w:rPr>
          <w:t>s</w:t>
        </w:r>
      </w:ins>
      <w:r w:rsidRPr="00476981">
        <w:rPr>
          <w:rFonts w:ascii="Arial" w:hAnsi="Arial" w:cs="Arial"/>
          <w:color w:val="000000"/>
          <w:sz w:val="22"/>
          <w:szCs w:val="22"/>
        </w:rPr>
        <w:t>.</w:t>
      </w:r>
    </w:p>
    <w:p w14:paraId="7A67295C" w14:textId="77777777" w:rsidR="003168D6" w:rsidRPr="00476981" w:rsidRDefault="003168D6" w:rsidP="003168D6">
      <w:pPr>
        <w:autoSpaceDE w:val="0"/>
        <w:autoSpaceDN w:val="0"/>
        <w:adjustRightInd w:val="0"/>
        <w:rPr>
          <w:rFonts w:ascii="Arial" w:hAnsi="Arial" w:cs="Arial"/>
          <w:color w:val="000000"/>
          <w:sz w:val="22"/>
          <w:szCs w:val="22"/>
        </w:rPr>
      </w:pPr>
    </w:p>
    <w:p w14:paraId="62AAB8BD" w14:textId="77777777" w:rsidR="003168D6" w:rsidRPr="00476981" w:rsidRDefault="00090298" w:rsidP="00090298">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707</w:t>
      </w:r>
      <w:r w:rsidR="003168D6" w:rsidRPr="00476981">
        <w:rPr>
          <w:rFonts w:ascii="Arial" w:hAnsi="Arial" w:cs="Arial"/>
          <w:b/>
          <w:bCs/>
          <w:color w:val="000000"/>
          <w:sz w:val="22"/>
          <w:szCs w:val="22"/>
        </w:rPr>
        <w:t>.2.5</w:t>
      </w:r>
      <w:r>
        <w:rPr>
          <w:rFonts w:ascii="Arial" w:hAnsi="Arial" w:cs="Arial"/>
          <w:b/>
          <w:bCs/>
          <w:color w:val="000000"/>
          <w:sz w:val="22"/>
          <w:szCs w:val="22"/>
        </w:rPr>
        <w:t xml:space="preserve"> </w:t>
      </w:r>
      <w:r w:rsidR="003168D6" w:rsidRPr="00476981">
        <w:rPr>
          <w:rFonts w:ascii="Arial" w:hAnsi="Arial" w:cs="Arial"/>
          <w:b/>
          <w:bCs/>
          <w:color w:val="000000"/>
          <w:sz w:val="22"/>
          <w:szCs w:val="22"/>
        </w:rPr>
        <w:t xml:space="preserve">Spillages and </w:t>
      </w:r>
      <w:r>
        <w:rPr>
          <w:rFonts w:ascii="Arial" w:hAnsi="Arial" w:cs="Arial"/>
          <w:b/>
          <w:bCs/>
          <w:color w:val="000000"/>
          <w:sz w:val="22"/>
          <w:szCs w:val="22"/>
        </w:rPr>
        <w:t>A</w:t>
      </w:r>
      <w:r w:rsidR="003168D6" w:rsidRPr="00476981">
        <w:rPr>
          <w:rFonts w:ascii="Arial" w:hAnsi="Arial" w:cs="Arial"/>
          <w:b/>
          <w:bCs/>
          <w:color w:val="000000"/>
          <w:sz w:val="22"/>
          <w:szCs w:val="22"/>
        </w:rPr>
        <w:t xml:space="preserve">dverse </w:t>
      </w:r>
      <w:r>
        <w:rPr>
          <w:rFonts w:ascii="Arial" w:hAnsi="Arial" w:cs="Arial"/>
          <w:b/>
          <w:bCs/>
          <w:color w:val="000000"/>
          <w:sz w:val="22"/>
          <w:szCs w:val="22"/>
        </w:rPr>
        <w:t>E</w:t>
      </w:r>
      <w:r w:rsidR="003168D6" w:rsidRPr="00476981">
        <w:rPr>
          <w:rFonts w:ascii="Arial" w:hAnsi="Arial" w:cs="Arial"/>
          <w:b/>
          <w:bCs/>
          <w:color w:val="000000"/>
          <w:sz w:val="22"/>
          <w:szCs w:val="22"/>
        </w:rPr>
        <w:t>vents</w:t>
      </w:r>
    </w:p>
    <w:p w14:paraId="4A7E107D" w14:textId="7FDFEF0C" w:rsidR="003168D6" w:rsidRPr="00476981" w:rsidRDefault="003168D6" w:rsidP="00090298">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In the event of a spillage, or any</w:t>
      </w:r>
      <w:ins w:id="467" w:author="Buddle Findlay" w:date="2020-12-21T12:31:00Z">
        <w:r w:rsidR="00E90381">
          <w:rPr>
            <w:rFonts w:ascii="Arial" w:hAnsi="Arial" w:cs="Arial"/>
            <w:color w:val="000000"/>
            <w:sz w:val="22"/>
            <w:szCs w:val="22"/>
          </w:rPr>
          <w:t xml:space="preserve"> other</w:t>
        </w:r>
      </w:ins>
      <w:r w:rsidRPr="00476981">
        <w:rPr>
          <w:rFonts w:ascii="Arial" w:hAnsi="Arial" w:cs="Arial"/>
          <w:color w:val="000000"/>
          <w:sz w:val="22"/>
          <w:szCs w:val="22"/>
        </w:rPr>
        <w:t xml:space="preserve"> event which may compromise the water supply, the person responsible for the event shall advise Council </w:t>
      </w:r>
      <w:del w:id="468" w:author="Buddle Findlay" w:date="2020-12-22T13:04:00Z">
        <w:r w:rsidRPr="00476981" w:rsidDel="00894E1B">
          <w:rPr>
            <w:rFonts w:ascii="Arial" w:hAnsi="Arial" w:cs="Arial"/>
            <w:color w:val="000000"/>
            <w:sz w:val="22"/>
            <w:szCs w:val="22"/>
          </w:rPr>
          <w:delText xml:space="preserve">with </w:delText>
        </w:r>
        <w:commentRangeStart w:id="469"/>
        <w:r w:rsidRPr="00476981" w:rsidDel="00894E1B">
          <w:rPr>
            <w:rFonts w:ascii="Arial" w:hAnsi="Arial" w:cs="Arial"/>
            <w:color w:val="000000"/>
            <w:sz w:val="22"/>
            <w:szCs w:val="22"/>
          </w:rPr>
          <w:delText>due urgency</w:delText>
        </w:r>
        <w:commentRangeEnd w:id="469"/>
        <w:r w:rsidR="00E90381" w:rsidDel="00894E1B">
          <w:rPr>
            <w:rStyle w:val="CommentReference"/>
          </w:rPr>
          <w:commentReference w:id="469"/>
        </w:r>
      </w:del>
      <w:ins w:id="470" w:author="Buddle Findlay" w:date="2020-12-21T12:32:00Z">
        <w:r w:rsidR="00E90381">
          <w:rPr>
            <w:rFonts w:ascii="Arial" w:hAnsi="Arial" w:cs="Arial"/>
            <w:color w:val="000000"/>
            <w:sz w:val="22"/>
            <w:szCs w:val="22"/>
          </w:rPr>
          <w:t>as soon as practicable</w:t>
        </w:r>
      </w:ins>
      <w:r w:rsidRPr="00476981">
        <w:rPr>
          <w:rFonts w:ascii="Arial" w:hAnsi="Arial" w:cs="Arial"/>
          <w:color w:val="000000"/>
          <w:sz w:val="22"/>
          <w:szCs w:val="22"/>
        </w:rPr>
        <w:t xml:space="preserve">. </w:t>
      </w:r>
      <w:r w:rsidR="00090298">
        <w:rPr>
          <w:rFonts w:ascii="Arial" w:hAnsi="Arial" w:cs="Arial"/>
          <w:color w:val="000000"/>
          <w:sz w:val="22"/>
          <w:szCs w:val="22"/>
        </w:rPr>
        <w:t xml:space="preserve"> </w:t>
      </w:r>
      <w:r w:rsidRPr="00476981">
        <w:rPr>
          <w:rFonts w:ascii="Arial" w:hAnsi="Arial" w:cs="Arial"/>
          <w:color w:val="000000"/>
          <w:sz w:val="22"/>
          <w:szCs w:val="22"/>
        </w:rPr>
        <w:t xml:space="preserve">This requirement shall be in addition to </w:t>
      </w:r>
      <w:del w:id="471" w:author="Buddle Findlay" w:date="2020-12-22T13:04:00Z">
        <w:r w:rsidRPr="00476981" w:rsidDel="00894E1B">
          <w:rPr>
            <w:rFonts w:ascii="Arial" w:hAnsi="Arial" w:cs="Arial"/>
            <w:color w:val="000000"/>
            <w:sz w:val="22"/>
            <w:szCs w:val="22"/>
          </w:rPr>
          <w:delText xml:space="preserve">those </w:delText>
        </w:r>
      </w:del>
      <w:ins w:id="472" w:author="Buddle Findlay" w:date="2020-12-22T13:04:00Z">
        <w:r w:rsidR="00894E1B">
          <w:rPr>
            <w:rFonts w:ascii="Arial" w:hAnsi="Arial" w:cs="Arial"/>
            <w:color w:val="000000"/>
            <w:sz w:val="22"/>
            <w:szCs w:val="22"/>
          </w:rPr>
          <w:t>any</w:t>
        </w:r>
        <w:r w:rsidR="00894E1B" w:rsidRPr="00476981">
          <w:rPr>
            <w:rFonts w:ascii="Arial" w:hAnsi="Arial" w:cs="Arial"/>
            <w:color w:val="000000"/>
            <w:sz w:val="22"/>
            <w:szCs w:val="22"/>
          </w:rPr>
          <w:t xml:space="preserve"> </w:t>
        </w:r>
      </w:ins>
      <w:r w:rsidRPr="00476981">
        <w:rPr>
          <w:rFonts w:ascii="Arial" w:hAnsi="Arial" w:cs="Arial"/>
          <w:color w:val="000000"/>
          <w:sz w:val="22"/>
          <w:szCs w:val="22"/>
        </w:rPr>
        <w:t xml:space="preserve">other notification procedures which are required </w:t>
      </w:r>
      <w:del w:id="473" w:author="Buddle Findlay" w:date="2020-12-22T13:04:00Z">
        <w:r w:rsidRPr="00476981" w:rsidDel="00894E1B">
          <w:rPr>
            <w:rFonts w:ascii="Arial" w:hAnsi="Arial" w:cs="Arial"/>
            <w:color w:val="000000"/>
            <w:sz w:val="22"/>
            <w:szCs w:val="22"/>
          </w:rPr>
          <w:delText xml:space="preserve">for </w:delText>
        </w:r>
      </w:del>
      <w:ins w:id="474" w:author="Buddle Findlay" w:date="2020-12-22T13:04:00Z">
        <w:r w:rsidR="00894E1B">
          <w:rPr>
            <w:rFonts w:ascii="Arial" w:hAnsi="Arial" w:cs="Arial"/>
            <w:color w:val="000000"/>
            <w:sz w:val="22"/>
            <w:szCs w:val="22"/>
          </w:rPr>
          <w:t>by</w:t>
        </w:r>
        <w:r w:rsidR="00894E1B" w:rsidRPr="00476981">
          <w:rPr>
            <w:rFonts w:ascii="Arial" w:hAnsi="Arial" w:cs="Arial"/>
            <w:color w:val="000000"/>
            <w:sz w:val="22"/>
            <w:szCs w:val="22"/>
          </w:rPr>
          <w:t xml:space="preserve"> </w:t>
        </w:r>
      </w:ins>
      <w:r w:rsidRPr="00476981">
        <w:rPr>
          <w:rFonts w:ascii="Arial" w:hAnsi="Arial" w:cs="Arial"/>
          <w:color w:val="000000"/>
          <w:sz w:val="22"/>
          <w:szCs w:val="22"/>
        </w:rPr>
        <w:t>other authorities.</w:t>
      </w:r>
      <w:ins w:id="475" w:author="Buddle Findlay" w:date="2020-12-21T12:32:00Z">
        <w:r w:rsidR="00E90381">
          <w:rPr>
            <w:rFonts w:ascii="Arial" w:hAnsi="Arial" w:cs="Arial"/>
            <w:color w:val="000000"/>
            <w:sz w:val="22"/>
            <w:szCs w:val="22"/>
          </w:rPr>
          <w:t xml:space="preserve">  </w:t>
        </w:r>
      </w:ins>
    </w:p>
    <w:p w14:paraId="614B5F7A" w14:textId="3D1FC0C4" w:rsidR="003168D6" w:rsidRPr="00476981" w:rsidDel="0041177D" w:rsidRDefault="003168D6" w:rsidP="003168D6">
      <w:pPr>
        <w:autoSpaceDE w:val="0"/>
        <w:autoSpaceDN w:val="0"/>
        <w:adjustRightInd w:val="0"/>
        <w:rPr>
          <w:del w:id="476" w:author="Buddle Findlay" w:date="2020-12-21T12:39:00Z"/>
          <w:rFonts w:ascii="Arial" w:hAnsi="Arial" w:cs="Arial"/>
          <w:color w:val="000000"/>
          <w:sz w:val="22"/>
          <w:szCs w:val="22"/>
        </w:rPr>
      </w:pPr>
    </w:p>
    <w:p w14:paraId="239AC3E2" w14:textId="77777777" w:rsidR="003168D6" w:rsidRPr="00476981" w:rsidRDefault="003168D6" w:rsidP="003168D6">
      <w:pPr>
        <w:autoSpaceDE w:val="0"/>
        <w:autoSpaceDN w:val="0"/>
        <w:adjustRightInd w:val="0"/>
        <w:rPr>
          <w:rFonts w:ascii="Arial" w:hAnsi="Arial" w:cs="Arial"/>
          <w:color w:val="000000"/>
          <w:sz w:val="22"/>
          <w:szCs w:val="22"/>
        </w:rPr>
      </w:pPr>
    </w:p>
    <w:p w14:paraId="0359728C" w14:textId="77777777" w:rsidR="003168D6" w:rsidRPr="00090298" w:rsidRDefault="00090298" w:rsidP="003168D6">
      <w:pPr>
        <w:autoSpaceDE w:val="0"/>
        <w:autoSpaceDN w:val="0"/>
        <w:adjustRightInd w:val="0"/>
        <w:rPr>
          <w:rFonts w:ascii="Arial" w:hAnsi="Arial" w:cs="Arial"/>
          <w:b/>
          <w:bCs/>
          <w:smallCaps/>
          <w:color w:val="000000"/>
          <w:sz w:val="22"/>
          <w:szCs w:val="22"/>
        </w:rPr>
      </w:pPr>
      <w:r w:rsidRPr="00090298">
        <w:rPr>
          <w:rFonts w:ascii="Arial" w:hAnsi="Arial" w:cs="Arial"/>
          <w:b/>
          <w:bCs/>
          <w:smallCaps/>
          <w:color w:val="000000"/>
          <w:sz w:val="22"/>
          <w:szCs w:val="22"/>
        </w:rPr>
        <w:t xml:space="preserve">708 </w:t>
      </w:r>
      <w:r w:rsidR="003168D6" w:rsidRPr="00090298">
        <w:rPr>
          <w:rFonts w:ascii="Arial" w:hAnsi="Arial" w:cs="Arial"/>
          <w:b/>
          <w:bCs/>
          <w:smallCaps/>
          <w:color w:val="000000"/>
          <w:sz w:val="22"/>
          <w:szCs w:val="22"/>
        </w:rPr>
        <w:t xml:space="preserve">Conditions of </w:t>
      </w:r>
      <w:r w:rsidRPr="00090298">
        <w:rPr>
          <w:rFonts w:ascii="Arial" w:hAnsi="Arial" w:cs="Arial"/>
          <w:b/>
          <w:bCs/>
          <w:smallCaps/>
          <w:color w:val="000000"/>
          <w:sz w:val="22"/>
          <w:szCs w:val="22"/>
        </w:rPr>
        <w:t>S</w:t>
      </w:r>
      <w:r w:rsidR="003168D6" w:rsidRPr="00090298">
        <w:rPr>
          <w:rFonts w:ascii="Arial" w:hAnsi="Arial" w:cs="Arial"/>
          <w:b/>
          <w:bCs/>
          <w:smallCaps/>
          <w:color w:val="000000"/>
          <w:sz w:val="22"/>
          <w:szCs w:val="22"/>
        </w:rPr>
        <w:t>upply</w:t>
      </w:r>
    </w:p>
    <w:p w14:paraId="198C163D" w14:textId="77777777" w:rsidR="003168D6" w:rsidRPr="00476981" w:rsidRDefault="003168D6" w:rsidP="003168D6">
      <w:pPr>
        <w:autoSpaceDE w:val="0"/>
        <w:autoSpaceDN w:val="0"/>
        <w:adjustRightInd w:val="0"/>
        <w:rPr>
          <w:rFonts w:ascii="Arial" w:hAnsi="Arial" w:cs="Arial"/>
          <w:b/>
          <w:bCs/>
          <w:color w:val="000000"/>
          <w:sz w:val="22"/>
          <w:szCs w:val="22"/>
        </w:rPr>
      </w:pPr>
    </w:p>
    <w:p w14:paraId="2E3DF089" w14:textId="77777777" w:rsidR="003168D6" w:rsidRPr="00476981" w:rsidRDefault="00090298" w:rsidP="00090298">
      <w:pPr>
        <w:autoSpaceDE w:val="0"/>
        <w:autoSpaceDN w:val="0"/>
        <w:adjustRightInd w:val="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.1</w:t>
      </w:r>
      <w:r w:rsidR="003168D6" w:rsidRPr="00476981">
        <w:rPr>
          <w:rFonts w:ascii="Arial" w:hAnsi="Arial" w:cs="Arial"/>
          <w:b/>
          <w:bCs/>
          <w:color w:val="000000"/>
          <w:sz w:val="22"/>
          <w:szCs w:val="22"/>
        </w:rPr>
        <w:tab/>
        <w:t xml:space="preserve">Application for </w:t>
      </w:r>
      <w:r>
        <w:rPr>
          <w:rFonts w:ascii="Arial" w:hAnsi="Arial" w:cs="Arial"/>
          <w:b/>
          <w:bCs/>
          <w:color w:val="000000"/>
          <w:sz w:val="22"/>
          <w:szCs w:val="22"/>
        </w:rPr>
        <w:t>S</w:t>
      </w:r>
      <w:r w:rsidR="003168D6" w:rsidRPr="00476981">
        <w:rPr>
          <w:rFonts w:ascii="Arial" w:hAnsi="Arial" w:cs="Arial"/>
          <w:b/>
          <w:bCs/>
          <w:color w:val="000000"/>
          <w:sz w:val="22"/>
          <w:szCs w:val="22"/>
        </w:rPr>
        <w:t>upply</w:t>
      </w:r>
    </w:p>
    <w:p w14:paraId="19419176" w14:textId="77777777" w:rsidR="003168D6" w:rsidRPr="00476981" w:rsidRDefault="003168D6" w:rsidP="003168D6">
      <w:pPr>
        <w:autoSpaceDE w:val="0"/>
        <w:autoSpaceDN w:val="0"/>
        <w:adjustRightInd w:val="0"/>
        <w:rPr>
          <w:rFonts w:ascii="Arial" w:hAnsi="Arial" w:cs="Arial"/>
          <w:b/>
          <w:bCs/>
          <w:color w:val="000000"/>
          <w:sz w:val="22"/>
          <w:szCs w:val="22"/>
        </w:rPr>
      </w:pPr>
    </w:p>
    <w:p w14:paraId="03761F9B" w14:textId="77777777" w:rsidR="003168D6" w:rsidRPr="00476981" w:rsidRDefault="00090298" w:rsidP="00090298">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.1.1</w:t>
      </w:r>
      <w:r>
        <w:rPr>
          <w:rFonts w:ascii="Arial" w:hAnsi="Arial" w:cs="Arial"/>
          <w:b/>
          <w:bCs/>
          <w:color w:val="000000"/>
          <w:sz w:val="22"/>
          <w:szCs w:val="22"/>
        </w:rPr>
        <w:t xml:space="preserve"> </w:t>
      </w:r>
      <w:r w:rsidR="003168D6" w:rsidRPr="00476981">
        <w:rPr>
          <w:rFonts w:ascii="Arial" w:hAnsi="Arial" w:cs="Arial"/>
          <w:b/>
          <w:bCs/>
          <w:color w:val="000000"/>
          <w:sz w:val="22"/>
          <w:szCs w:val="22"/>
        </w:rPr>
        <w:t xml:space="preserve">Initial </w:t>
      </w:r>
      <w:r>
        <w:rPr>
          <w:rFonts w:ascii="Arial" w:hAnsi="Arial" w:cs="Arial"/>
          <w:b/>
          <w:bCs/>
          <w:color w:val="000000"/>
          <w:sz w:val="22"/>
          <w:szCs w:val="22"/>
        </w:rPr>
        <w:t>A</w:t>
      </w:r>
      <w:r w:rsidR="003168D6" w:rsidRPr="00476981">
        <w:rPr>
          <w:rFonts w:ascii="Arial" w:hAnsi="Arial" w:cs="Arial"/>
          <w:b/>
          <w:bCs/>
          <w:color w:val="000000"/>
          <w:sz w:val="22"/>
          <w:szCs w:val="22"/>
        </w:rPr>
        <w:t>pplication</w:t>
      </w:r>
    </w:p>
    <w:p w14:paraId="65A73893" w14:textId="4CD0F08E" w:rsidR="003168D6" w:rsidRPr="00476981" w:rsidRDefault="003168D6" w:rsidP="00090298">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Every application for </w:t>
      </w:r>
      <w:del w:id="477" w:author="Buddle Findlay" w:date="2020-12-21T12:40:00Z">
        <w:r w:rsidRPr="00476981" w:rsidDel="0041177D">
          <w:rPr>
            <w:rFonts w:ascii="Arial" w:hAnsi="Arial" w:cs="Arial"/>
            <w:color w:val="000000"/>
            <w:sz w:val="22"/>
            <w:szCs w:val="22"/>
          </w:rPr>
          <w:delText xml:space="preserve">a </w:delText>
        </w:r>
      </w:del>
      <w:r w:rsidRPr="00476981">
        <w:rPr>
          <w:rFonts w:ascii="Arial" w:hAnsi="Arial" w:cs="Arial"/>
          <w:color w:val="000000"/>
          <w:sz w:val="22"/>
          <w:szCs w:val="22"/>
        </w:rPr>
        <w:t xml:space="preserve">supply of water shall be made in writing on the </w:t>
      </w:r>
      <w:del w:id="478" w:author="Buddle Findlay" w:date="2020-12-22T13:06:00Z">
        <w:r w:rsidRPr="00476981" w:rsidDel="00DB2579">
          <w:rPr>
            <w:rFonts w:ascii="Arial" w:hAnsi="Arial" w:cs="Arial"/>
            <w:color w:val="000000"/>
            <w:sz w:val="22"/>
            <w:szCs w:val="22"/>
          </w:rPr>
          <w:delText xml:space="preserve">standard </w:delText>
        </w:r>
      </w:del>
      <w:ins w:id="479" w:author="Buddle Findlay" w:date="2020-12-22T13:06:00Z">
        <w:r w:rsidR="00DB2579">
          <w:rPr>
            <w:rFonts w:ascii="Arial" w:hAnsi="Arial" w:cs="Arial"/>
            <w:color w:val="000000"/>
            <w:sz w:val="22"/>
            <w:szCs w:val="22"/>
          </w:rPr>
          <w:t>relevant</w:t>
        </w:r>
        <w:r w:rsidR="00DB2579" w:rsidRPr="00476981">
          <w:rPr>
            <w:rFonts w:ascii="Arial" w:hAnsi="Arial" w:cs="Arial"/>
            <w:color w:val="000000"/>
            <w:sz w:val="22"/>
            <w:szCs w:val="22"/>
          </w:rPr>
          <w:t xml:space="preserve"> </w:t>
        </w:r>
      </w:ins>
      <w:r w:rsidRPr="00476981">
        <w:rPr>
          <w:rFonts w:ascii="Arial" w:hAnsi="Arial" w:cs="Arial"/>
          <w:color w:val="000000"/>
          <w:sz w:val="22"/>
          <w:szCs w:val="22"/>
        </w:rPr>
        <w:t xml:space="preserve">Council form accompanied by the </w:t>
      </w:r>
      <w:commentRangeStart w:id="480"/>
      <w:r w:rsidRPr="00476981">
        <w:rPr>
          <w:rFonts w:ascii="Arial" w:hAnsi="Arial" w:cs="Arial"/>
          <w:color w:val="000000"/>
          <w:sz w:val="22"/>
          <w:szCs w:val="22"/>
        </w:rPr>
        <w:t xml:space="preserve">prescribed charges.  </w:t>
      </w:r>
      <w:commentRangeEnd w:id="480"/>
      <w:r w:rsidR="0041177D">
        <w:rPr>
          <w:rStyle w:val="CommentReference"/>
        </w:rPr>
        <w:commentReference w:id="480"/>
      </w:r>
      <w:r w:rsidRPr="00476981">
        <w:rPr>
          <w:rFonts w:ascii="Arial" w:hAnsi="Arial" w:cs="Arial"/>
          <w:color w:val="000000"/>
          <w:sz w:val="22"/>
          <w:szCs w:val="22"/>
        </w:rPr>
        <w:t>The applicant shall provide all the details required by Council.</w:t>
      </w:r>
    </w:p>
    <w:p w14:paraId="5B32533D" w14:textId="2D23F4B0" w:rsidR="003168D6" w:rsidRPr="00476981" w:rsidRDefault="003168D6" w:rsidP="00090298">
      <w:pPr>
        <w:autoSpaceDE w:val="0"/>
        <w:autoSpaceDN w:val="0"/>
        <w:adjustRightInd w:val="0"/>
        <w:spacing w:before="120"/>
        <w:ind w:left="720"/>
        <w:rPr>
          <w:rFonts w:ascii="Arial" w:hAnsi="Arial" w:cs="Arial"/>
          <w:color w:val="000000"/>
          <w:sz w:val="22"/>
          <w:szCs w:val="22"/>
        </w:rPr>
      </w:pPr>
      <w:r w:rsidRPr="00476981">
        <w:rPr>
          <w:rFonts w:ascii="Arial" w:hAnsi="Arial" w:cs="Arial"/>
          <w:color w:val="000000"/>
          <w:sz w:val="22"/>
          <w:szCs w:val="22"/>
        </w:rPr>
        <w:t xml:space="preserve">On receipt of an application Council shall, after consideration of the matters in </w:t>
      </w:r>
      <w:del w:id="481" w:author="Buddle Findlay" w:date="2020-12-21T12:45:00Z">
        <w:r w:rsidR="00016492" w:rsidDel="0041177D">
          <w:rPr>
            <w:rFonts w:ascii="Arial" w:hAnsi="Arial" w:cs="Arial"/>
            <w:color w:val="000000"/>
            <w:sz w:val="22"/>
            <w:szCs w:val="22"/>
          </w:rPr>
          <w:delText xml:space="preserve">Sections </w:delText>
        </w:r>
      </w:del>
      <w:ins w:id="482" w:author="Buddle Findlay" w:date="2020-12-21T12:45:00Z">
        <w:r w:rsidR="0041177D">
          <w:rPr>
            <w:rFonts w:ascii="Arial" w:hAnsi="Arial" w:cs="Arial"/>
            <w:color w:val="000000"/>
            <w:sz w:val="22"/>
            <w:szCs w:val="22"/>
          </w:rPr>
          <w:t xml:space="preserve">clauses </w:t>
        </w:r>
      </w:ins>
      <w:r w:rsidR="00090298">
        <w:rPr>
          <w:rFonts w:ascii="Arial" w:hAnsi="Arial" w:cs="Arial"/>
          <w:color w:val="000000"/>
          <w:sz w:val="22"/>
          <w:szCs w:val="22"/>
        </w:rPr>
        <w:t>708</w:t>
      </w:r>
      <w:r w:rsidRPr="00476981">
        <w:rPr>
          <w:rFonts w:ascii="Arial" w:hAnsi="Arial" w:cs="Arial"/>
          <w:color w:val="000000"/>
          <w:sz w:val="22"/>
          <w:szCs w:val="22"/>
        </w:rPr>
        <w:t xml:space="preserve">.4 and </w:t>
      </w:r>
      <w:r w:rsidR="00090298">
        <w:rPr>
          <w:rFonts w:ascii="Arial" w:hAnsi="Arial" w:cs="Arial"/>
          <w:color w:val="000000"/>
          <w:sz w:val="22"/>
          <w:szCs w:val="22"/>
        </w:rPr>
        <w:t>708</w:t>
      </w:r>
      <w:r w:rsidRPr="00476981">
        <w:rPr>
          <w:rFonts w:ascii="Arial" w:hAnsi="Arial" w:cs="Arial"/>
          <w:color w:val="000000"/>
          <w:sz w:val="22"/>
          <w:szCs w:val="22"/>
        </w:rPr>
        <w:t>.5, either:</w:t>
      </w:r>
    </w:p>
    <w:p w14:paraId="34B04452" w14:textId="77777777" w:rsidR="003168D6" w:rsidRPr="00476981" w:rsidRDefault="003168D6" w:rsidP="00016492">
      <w:pPr>
        <w:autoSpaceDE w:val="0"/>
        <w:autoSpaceDN w:val="0"/>
        <w:adjustRightInd w:val="0"/>
        <w:spacing w:before="120"/>
        <w:ind w:left="2160" w:hanging="720"/>
        <w:jc w:val="both"/>
        <w:rPr>
          <w:rFonts w:ascii="Arial" w:hAnsi="Arial" w:cs="Arial"/>
          <w:color w:val="000000"/>
          <w:sz w:val="22"/>
          <w:szCs w:val="22"/>
        </w:rPr>
      </w:pPr>
      <w:r w:rsidRPr="00476981">
        <w:rPr>
          <w:rFonts w:ascii="Arial" w:hAnsi="Arial" w:cs="Arial"/>
          <w:color w:val="000000"/>
          <w:sz w:val="22"/>
          <w:szCs w:val="22"/>
        </w:rPr>
        <w:t>(a)</w:t>
      </w:r>
      <w:r w:rsidRPr="00476981">
        <w:rPr>
          <w:rFonts w:ascii="Arial" w:hAnsi="Arial" w:cs="Arial"/>
          <w:color w:val="000000"/>
          <w:sz w:val="22"/>
          <w:szCs w:val="22"/>
        </w:rPr>
        <w:tab/>
      </w:r>
      <w:r w:rsidR="00FD1072">
        <w:rPr>
          <w:rFonts w:ascii="Arial" w:hAnsi="Arial" w:cs="Arial"/>
          <w:color w:val="000000"/>
          <w:sz w:val="22"/>
          <w:szCs w:val="22"/>
        </w:rPr>
        <w:t>a</w:t>
      </w:r>
      <w:r w:rsidRPr="00476981">
        <w:rPr>
          <w:rFonts w:ascii="Arial" w:hAnsi="Arial" w:cs="Arial"/>
          <w:color w:val="000000"/>
          <w:sz w:val="22"/>
          <w:szCs w:val="22"/>
        </w:rPr>
        <w:t>pprove the application and inform the applicant of the type of supply, the level of service, the size of the connection and any particular conditions applicable; or</w:t>
      </w:r>
    </w:p>
    <w:p w14:paraId="6939CC9D" w14:textId="77777777" w:rsidR="003168D6" w:rsidRPr="00476981" w:rsidRDefault="003168D6" w:rsidP="00016492">
      <w:pPr>
        <w:autoSpaceDE w:val="0"/>
        <w:autoSpaceDN w:val="0"/>
        <w:adjustRightInd w:val="0"/>
        <w:spacing w:before="120"/>
        <w:ind w:left="2160" w:hanging="720"/>
        <w:jc w:val="both"/>
        <w:rPr>
          <w:rFonts w:ascii="Arial" w:hAnsi="Arial" w:cs="Arial"/>
          <w:color w:val="000000"/>
          <w:sz w:val="22"/>
          <w:szCs w:val="22"/>
        </w:rPr>
      </w:pPr>
      <w:r w:rsidRPr="00476981">
        <w:rPr>
          <w:rFonts w:ascii="Arial" w:hAnsi="Arial" w:cs="Arial"/>
          <w:color w:val="000000"/>
          <w:sz w:val="22"/>
          <w:szCs w:val="22"/>
        </w:rPr>
        <w:t>(b)</w:t>
      </w:r>
      <w:r w:rsidRPr="00476981">
        <w:rPr>
          <w:rFonts w:ascii="Arial" w:hAnsi="Arial" w:cs="Arial"/>
          <w:color w:val="000000"/>
          <w:sz w:val="22"/>
          <w:szCs w:val="22"/>
        </w:rPr>
        <w:tab/>
      </w:r>
      <w:r w:rsidR="00FD1072">
        <w:rPr>
          <w:rFonts w:ascii="Arial" w:hAnsi="Arial" w:cs="Arial"/>
          <w:color w:val="000000"/>
          <w:sz w:val="22"/>
          <w:szCs w:val="22"/>
        </w:rPr>
        <w:t>r</w:t>
      </w:r>
      <w:r w:rsidRPr="00476981">
        <w:rPr>
          <w:rFonts w:ascii="Arial" w:hAnsi="Arial" w:cs="Arial"/>
          <w:color w:val="000000"/>
          <w:sz w:val="22"/>
          <w:szCs w:val="22"/>
        </w:rPr>
        <w:t>efuse the application and notify the applicant of the decision giving the reasons for refusal.</w:t>
      </w:r>
    </w:p>
    <w:p w14:paraId="696B802B" w14:textId="47600F34" w:rsidR="003168D6" w:rsidRPr="00476981" w:rsidRDefault="003168D6" w:rsidP="00FD1072">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lastRenderedPageBreak/>
        <w:t>For the agreed level of service to the applicant, Council should determine the sizes of all pipes, fittings and any other equipment, up to the point of supply.  Council shall supply and install the service pipe up to the point of supply at the applicant’s cost</w:t>
      </w:r>
      <w:ins w:id="483" w:author="Buddle Findlay" w:date="2020-12-21T12:47:00Z">
        <w:r w:rsidR="00AB0D9F">
          <w:rPr>
            <w:rFonts w:ascii="Arial" w:hAnsi="Arial" w:cs="Arial"/>
            <w:color w:val="000000"/>
            <w:sz w:val="22"/>
            <w:szCs w:val="22"/>
          </w:rPr>
          <w:t>,</w:t>
        </w:r>
      </w:ins>
      <w:r w:rsidRPr="00476981">
        <w:rPr>
          <w:rFonts w:ascii="Arial" w:hAnsi="Arial" w:cs="Arial"/>
          <w:color w:val="000000"/>
          <w:sz w:val="22"/>
          <w:szCs w:val="22"/>
        </w:rPr>
        <w:t xml:space="preserve"> or may allow the supply and installation of the service pipe to be carried out by approved contractors.</w:t>
      </w:r>
    </w:p>
    <w:p w14:paraId="5C20E95B" w14:textId="3BC85D2C" w:rsidR="003168D6" w:rsidRPr="00476981" w:rsidRDefault="003168D6" w:rsidP="00FD1072">
      <w:pPr>
        <w:autoSpaceDE w:val="0"/>
        <w:autoSpaceDN w:val="0"/>
        <w:adjustRightInd w:val="0"/>
        <w:spacing w:before="120"/>
        <w:ind w:left="720"/>
        <w:jc w:val="both"/>
        <w:rPr>
          <w:rFonts w:ascii="Arial" w:hAnsi="Arial" w:cs="Arial"/>
          <w:color w:val="000000"/>
          <w:sz w:val="22"/>
          <w:szCs w:val="22"/>
        </w:rPr>
      </w:pPr>
      <w:del w:id="484" w:author="Buddle Findlay" w:date="2020-12-21T12:50:00Z">
        <w:r w:rsidRPr="00476981" w:rsidDel="00AB0D9F">
          <w:rPr>
            <w:rFonts w:ascii="Arial" w:hAnsi="Arial" w:cs="Arial"/>
            <w:color w:val="000000"/>
            <w:sz w:val="22"/>
            <w:szCs w:val="22"/>
          </w:rPr>
          <w:delText>The applicant shall have the authority to act on behalf of the owner of the premises for which the supply is sought, and shall produce written evidence of this if required.</w:delText>
        </w:r>
      </w:del>
      <w:ins w:id="485" w:author="Buddle Findlay" w:date="2020-12-21T12:50:00Z">
        <w:r w:rsidR="00AB0D9F">
          <w:rPr>
            <w:rFonts w:ascii="Arial" w:hAnsi="Arial" w:cs="Arial"/>
            <w:color w:val="000000"/>
            <w:sz w:val="22"/>
            <w:szCs w:val="22"/>
          </w:rPr>
          <w:t xml:space="preserve">The applicant must have written evidence of </w:t>
        </w:r>
      </w:ins>
      <w:ins w:id="486" w:author="Buddle Findlay" w:date="2020-12-21T12:51:00Z">
        <w:r w:rsidR="00AB0D9F">
          <w:rPr>
            <w:rFonts w:ascii="Arial" w:hAnsi="Arial" w:cs="Arial"/>
            <w:color w:val="000000"/>
            <w:sz w:val="22"/>
            <w:szCs w:val="22"/>
          </w:rPr>
          <w:t>authority to act on</w:t>
        </w:r>
      </w:ins>
      <w:ins w:id="487" w:author="Buddle Findlay" w:date="2020-12-21T12:52:00Z">
        <w:r w:rsidR="00AB0D9F">
          <w:rPr>
            <w:rFonts w:ascii="Arial" w:hAnsi="Arial" w:cs="Arial"/>
            <w:color w:val="000000"/>
            <w:sz w:val="22"/>
            <w:szCs w:val="22"/>
          </w:rPr>
          <w:t xml:space="preserve"> behalf</w:t>
        </w:r>
      </w:ins>
      <w:ins w:id="488" w:author="Buddle Findlay" w:date="2020-12-21T12:53:00Z">
        <w:r w:rsidR="00AB0D9F">
          <w:rPr>
            <w:rFonts w:ascii="Arial" w:hAnsi="Arial" w:cs="Arial"/>
            <w:color w:val="000000"/>
            <w:sz w:val="22"/>
            <w:szCs w:val="22"/>
          </w:rPr>
          <w:t xml:space="preserve"> of</w:t>
        </w:r>
      </w:ins>
      <w:ins w:id="489" w:author="Buddle Findlay" w:date="2020-12-21T12:51:00Z">
        <w:r w:rsidR="00AB0D9F">
          <w:rPr>
            <w:rFonts w:ascii="Arial" w:hAnsi="Arial" w:cs="Arial"/>
            <w:color w:val="000000"/>
            <w:sz w:val="22"/>
            <w:szCs w:val="22"/>
          </w:rPr>
          <w:t xml:space="preserve"> </w:t>
        </w:r>
      </w:ins>
      <w:ins w:id="490" w:author="Buddle Findlay" w:date="2020-12-21T12:50:00Z">
        <w:r w:rsidR="00AB0D9F">
          <w:rPr>
            <w:rFonts w:ascii="Arial" w:hAnsi="Arial" w:cs="Arial"/>
            <w:color w:val="000000"/>
            <w:sz w:val="22"/>
            <w:szCs w:val="22"/>
          </w:rPr>
          <w:t>the owner</w:t>
        </w:r>
      </w:ins>
      <w:ins w:id="491" w:author="Buddle Findlay" w:date="2020-12-21T12:52:00Z">
        <w:r w:rsidR="00AB0D9F">
          <w:rPr>
            <w:rFonts w:ascii="Arial" w:hAnsi="Arial" w:cs="Arial"/>
            <w:color w:val="000000"/>
            <w:sz w:val="22"/>
            <w:szCs w:val="22"/>
          </w:rPr>
          <w:t xml:space="preserve"> of the property</w:t>
        </w:r>
      </w:ins>
      <w:ins w:id="492" w:author="Buddle Findlay" w:date="2020-12-21T12:53:00Z">
        <w:r w:rsidR="00AB0D9F">
          <w:rPr>
            <w:rFonts w:ascii="Arial" w:hAnsi="Arial" w:cs="Arial"/>
            <w:color w:val="000000"/>
            <w:sz w:val="22"/>
            <w:szCs w:val="22"/>
          </w:rPr>
          <w:t xml:space="preserve"> for which</w:t>
        </w:r>
      </w:ins>
      <w:ins w:id="493" w:author="Buddle Findlay" w:date="2020-12-21T12:52:00Z">
        <w:r w:rsidR="00AB0D9F">
          <w:rPr>
            <w:rFonts w:ascii="Arial" w:hAnsi="Arial" w:cs="Arial"/>
            <w:color w:val="000000"/>
            <w:sz w:val="22"/>
            <w:szCs w:val="22"/>
          </w:rPr>
          <w:t xml:space="preserve"> supply is sought</w:t>
        </w:r>
      </w:ins>
      <w:ins w:id="494" w:author="Buddle Findlay" w:date="2020-12-21T12:50:00Z">
        <w:r w:rsidR="00AB0D9F">
          <w:rPr>
            <w:rFonts w:ascii="Arial" w:hAnsi="Arial" w:cs="Arial"/>
            <w:color w:val="000000"/>
            <w:sz w:val="22"/>
            <w:szCs w:val="22"/>
          </w:rPr>
          <w:t xml:space="preserve"> (should they not be one and the same)</w:t>
        </w:r>
      </w:ins>
      <w:ins w:id="495" w:author="Buddle Findlay" w:date="2020-12-21T12:53:00Z">
        <w:r w:rsidR="00AB0D9F">
          <w:rPr>
            <w:rFonts w:ascii="Arial" w:hAnsi="Arial" w:cs="Arial"/>
            <w:color w:val="000000"/>
            <w:sz w:val="22"/>
            <w:szCs w:val="22"/>
          </w:rPr>
          <w:t xml:space="preserve">.  </w:t>
        </w:r>
      </w:ins>
    </w:p>
    <w:p w14:paraId="75A52BEF" w14:textId="789EEE2E" w:rsidR="003168D6" w:rsidRPr="00476981" w:rsidRDefault="003168D6" w:rsidP="00FD1072">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An approved application for supply which has not been actioned within six </w:t>
      </w:r>
      <w:r w:rsidR="00016492">
        <w:rPr>
          <w:rFonts w:ascii="Arial" w:hAnsi="Arial" w:cs="Arial"/>
          <w:color w:val="000000"/>
          <w:sz w:val="22"/>
          <w:szCs w:val="22"/>
        </w:rPr>
        <w:t xml:space="preserve">(6) </w:t>
      </w:r>
      <w:r w:rsidRPr="00476981">
        <w:rPr>
          <w:rFonts w:ascii="Arial" w:hAnsi="Arial" w:cs="Arial"/>
          <w:color w:val="000000"/>
          <w:sz w:val="22"/>
          <w:szCs w:val="22"/>
        </w:rPr>
        <w:t>months of the date of application will lapse</w:t>
      </w:r>
      <w:ins w:id="496" w:author="Buddle Findlay" w:date="2020-12-21T12:54:00Z">
        <w:r w:rsidR="00AB0D9F">
          <w:rPr>
            <w:rFonts w:ascii="Arial" w:hAnsi="Arial" w:cs="Arial"/>
            <w:color w:val="000000"/>
            <w:sz w:val="22"/>
            <w:szCs w:val="22"/>
          </w:rPr>
          <w:t>,</w:t>
        </w:r>
      </w:ins>
      <w:r w:rsidRPr="00476981">
        <w:rPr>
          <w:rFonts w:ascii="Arial" w:hAnsi="Arial" w:cs="Arial"/>
          <w:color w:val="000000"/>
          <w:sz w:val="22"/>
          <w:szCs w:val="22"/>
        </w:rPr>
        <w:t xml:space="preserve"> unless a time extension has been approved.  Any refund of fees </w:t>
      </w:r>
      <w:del w:id="497" w:author="Buddle Findlay" w:date="2020-12-21T12:54:00Z">
        <w:r w:rsidRPr="00476981" w:rsidDel="00AB0D9F">
          <w:rPr>
            <w:rFonts w:ascii="Arial" w:hAnsi="Arial" w:cs="Arial"/>
            <w:color w:val="000000"/>
            <w:sz w:val="22"/>
            <w:szCs w:val="22"/>
          </w:rPr>
          <w:delText xml:space="preserve">and </w:delText>
        </w:r>
      </w:del>
      <w:ins w:id="498" w:author="Buddle Findlay" w:date="2020-12-21T12:54:00Z">
        <w:r w:rsidR="00AB0D9F">
          <w:rPr>
            <w:rFonts w:ascii="Arial" w:hAnsi="Arial" w:cs="Arial"/>
            <w:color w:val="000000"/>
            <w:sz w:val="22"/>
            <w:szCs w:val="22"/>
          </w:rPr>
          <w:t>or</w:t>
        </w:r>
        <w:r w:rsidR="00AB0D9F" w:rsidRPr="00476981">
          <w:rPr>
            <w:rFonts w:ascii="Arial" w:hAnsi="Arial" w:cs="Arial"/>
            <w:color w:val="000000"/>
            <w:sz w:val="22"/>
            <w:szCs w:val="22"/>
          </w:rPr>
          <w:t xml:space="preserve"> </w:t>
        </w:r>
      </w:ins>
      <w:r w:rsidRPr="00476981">
        <w:rPr>
          <w:rFonts w:ascii="Arial" w:hAnsi="Arial" w:cs="Arial"/>
          <w:color w:val="000000"/>
          <w:sz w:val="22"/>
          <w:szCs w:val="22"/>
        </w:rPr>
        <w:t>charges shall be at the discretion of Council.</w:t>
      </w:r>
    </w:p>
    <w:p w14:paraId="5C9374E5" w14:textId="77777777" w:rsidR="003168D6" w:rsidRPr="00476981" w:rsidRDefault="003168D6" w:rsidP="00090298">
      <w:pPr>
        <w:autoSpaceDE w:val="0"/>
        <w:autoSpaceDN w:val="0"/>
        <w:adjustRightInd w:val="0"/>
        <w:ind w:left="720"/>
        <w:rPr>
          <w:rFonts w:ascii="Arial" w:hAnsi="Arial" w:cs="Arial"/>
          <w:color w:val="000000"/>
          <w:sz w:val="22"/>
          <w:szCs w:val="22"/>
        </w:rPr>
      </w:pPr>
    </w:p>
    <w:p w14:paraId="1FF865D0" w14:textId="77777777" w:rsidR="003168D6" w:rsidRPr="00476981" w:rsidRDefault="00090298" w:rsidP="00090298">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.1.2</w:t>
      </w:r>
      <w:r>
        <w:rPr>
          <w:rFonts w:ascii="Arial" w:hAnsi="Arial" w:cs="Arial"/>
          <w:b/>
          <w:bCs/>
          <w:color w:val="000000"/>
          <w:sz w:val="22"/>
          <w:szCs w:val="22"/>
        </w:rPr>
        <w:t xml:space="preserve"> </w:t>
      </w:r>
      <w:r w:rsidR="003168D6" w:rsidRPr="00476981">
        <w:rPr>
          <w:rFonts w:ascii="Arial" w:hAnsi="Arial" w:cs="Arial"/>
          <w:b/>
          <w:bCs/>
          <w:color w:val="000000"/>
          <w:sz w:val="22"/>
          <w:szCs w:val="22"/>
        </w:rPr>
        <w:t xml:space="preserve">Change of </w:t>
      </w:r>
      <w:r>
        <w:rPr>
          <w:rFonts w:ascii="Arial" w:hAnsi="Arial" w:cs="Arial"/>
          <w:b/>
          <w:bCs/>
          <w:color w:val="000000"/>
          <w:sz w:val="22"/>
          <w:szCs w:val="22"/>
        </w:rPr>
        <w:t>U</w:t>
      </w:r>
      <w:r w:rsidR="003168D6" w:rsidRPr="00476981">
        <w:rPr>
          <w:rFonts w:ascii="Arial" w:hAnsi="Arial" w:cs="Arial"/>
          <w:b/>
          <w:bCs/>
          <w:color w:val="000000"/>
          <w:sz w:val="22"/>
          <w:szCs w:val="22"/>
        </w:rPr>
        <w:t>se</w:t>
      </w:r>
    </w:p>
    <w:p w14:paraId="17669044" w14:textId="7D5BBC53" w:rsidR="003168D6" w:rsidRPr="00476981" w:rsidRDefault="003168D6" w:rsidP="0043635E">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Where a customer seeks a change in the</w:t>
      </w:r>
      <w:ins w:id="499" w:author="Buddle Findlay" w:date="2020-12-21T13:00:00Z">
        <w:r w:rsidR="006E1B76">
          <w:rPr>
            <w:rFonts w:ascii="Arial" w:hAnsi="Arial" w:cs="Arial"/>
            <w:color w:val="000000"/>
            <w:sz w:val="22"/>
            <w:szCs w:val="22"/>
          </w:rPr>
          <w:t xml:space="preserve"> </w:t>
        </w:r>
        <w:commentRangeStart w:id="500"/>
        <w:r w:rsidR="006E1B76">
          <w:rPr>
            <w:rFonts w:ascii="Arial" w:hAnsi="Arial" w:cs="Arial"/>
            <w:color w:val="000000"/>
            <w:sz w:val="22"/>
            <w:szCs w:val="22"/>
          </w:rPr>
          <w:t>end use</w:t>
        </w:r>
      </w:ins>
      <w:ins w:id="501" w:author="Buddle Findlay" w:date="2020-12-21T13:01:00Z">
        <w:r w:rsidR="006E1B76">
          <w:rPr>
            <w:rFonts w:ascii="Arial" w:hAnsi="Arial" w:cs="Arial"/>
            <w:color w:val="000000"/>
            <w:sz w:val="22"/>
            <w:szCs w:val="22"/>
          </w:rPr>
          <w:t xml:space="preserve"> or</w:t>
        </w:r>
      </w:ins>
      <w:r w:rsidRPr="00476981">
        <w:rPr>
          <w:rFonts w:ascii="Arial" w:hAnsi="Arial" w:cs="Arial"/>
          <w:color w:val="000000"/>
          <w:sz w:val="22"/>
          <w:szCs w:val="22"/>
        </w:rPr>
        <w:t xml:space="preserve"> level of service </w:t>
      </w:r>
      <w:del w:id="502" w:author="Buddle Findlay" w:date="2020-12-21T13:01:00Z">
        <w:r w:rsidRPr="00476981" w:rsidDel="006E1B76">
          <w:rPr>
            <w:rFonts w:ascii="Arial" w:hAnsi="Arial" w:cs="Arial"/>
            <w:color w:val="000000"/>
            <w:sz w:val="22"/>
            <w:szCs w:val="22"/>
          </w:rPr>
          <w:delText xml:space="preserve">or end use </w:delText>
        </w:r>
      </w:del>
      <w:commentRangeEnd w:id="500"/>
      <w:r w:rsidR="006E1B76">
        <w:rPr>
          <w:rStyle w:val="CommentReference"/>
        </w:rPr>
        <w:commentReference w:id="500"/>
      </w:r>
      <w:r w:rsidRPr="00476981">
        <w:rPr>
          <w:rFonts w:ascii="Arial" w:hAnsi="Arial" w:cs="Arial"/>
          <w:color w:val="000000"/>
          <w:sz w:val="22"/>
          <w:szCs w:val="22"/>
        </w:rPr>
        <w:t>of water supplied to premises, and</w:t>
      </w:r>
      <w:r w:rsidR="00090298">
        <w:rPr>
          <w:rFonts w:ascii="Arial" w:hAnsi="Arial" w:cs="Arial"/>
          <w:color w:val="000000"/>
          <w:sz w:val="22"/>
          <w:szCs w:val="22"/>
        </w:rPr>
        <w:t xml:space="preserve"> </w:t>
      </w:r>
      <w:r w:rsidRPr="00476981">
        <w:rPr>
          <w:rFonts w:ascii="Arial" w:hAnsi="Arial" w:cs="Arial"/>
          <w:color w:val="000000"/>
          <w:sz w:val="22"/>
          <w:szCs w:val="22"/>
        </w:rPr>
        <w:t>/</w:t>
      </w:r>
      <w:r w:rsidR="00090298">
        <w:rPr>
          <w:rFonts w:ascii="Arial" w:hAnsi="Arial" w:cs="Arial"/>
          <w:color w:val="000000"/>
          <w:sz w:val="22"/>
          <w:szCs w:val="22"/>
        </w:rPr>
        <w:t xml:space="preserve"> </w:t>
      </w:r>
      <w:r w:rsidRPr="00476981">
        <w:rPr>
          <w:rFonts w:ascii="Arial" w:hAnsi="Arial" w:cs="Arial"/>
          <w:color w:val="000000"/>
          <w:sz w:val="22"/>
          <w:szCs w:val="22"/>
        </w:rPr>
        <w:t xml:space="preserve">or the supply changes from an ordinary to an extraordinary type (see </w:t>
      </w:r>
      <w:del w:id="503" w:author="Buddle Findlay" w:date="2020-12-21T13:02:00Z">
        <w:r w:rsidR="00016492" w:rsidDel="006E1B76">
          <w:rPr>
            <w:rFonts w:ascii="Arial" w:hAnsi="Arial" w:cs="Arial"/>
            <w:color w:val="000000"/>
            <w:sz w:val="22"/>
            <w:szCs w:val="22"/>
          </w:rPr>
          <w:delText xml:space="preserve">Section </w:delText>
        </w:r>
      </w:del>
      <w:ins w:id="504" w:author="Buddle Findlay" w:date="2020-12-21T13:02:00Z">
        <w:r w:rsidR="006E1B76">
          <w:rPr>
            <w:rFonts w:ascii="Arial" w:hAnsi="Arial" w:cs="Arial"/>
            <w:color w:val="000000"/>
            <w:sz w:val="22"/>
            <w:szCs w:val="22"/>
          </w:rPr>
          <w:t xml:space="preserve">Clause </w:t>
        </w:r>
      </w:ins>
      <w:r w:rsidR="00090298">
        <w:rPr>
          <w:rFonts w:ascii="Arial" w:hAnsi="Arial" w:cs="Arial"/>
          <w:color w:val="000000"/>
          <w:sz w:val="22"/>
          <w:szCs w:val="22"/>
        </w:rPr>
        <w:t>708</w:t>
      </w:r>
      <w:r w:rsidRPr="00476981">
        <w:rPr>
          <w:rFonts w:ascii="Arial" w:hAnsi="Arial" w:cs="Arial"/>
          <w:color w:val="000000"/>
          <w:sz w:val="22"/>
          <w:szCs w:val="22"/>
        </w:rPr>
        <w:t>.4) or vice versa, a new application for supply shall be submitted by the customer.</w:t>
      </w:r>
    </w:p>
    <w:p w14:paraId="54B940EA" w14:textId="77777777" w:rsidR="003168D6" w:rsidRPr="00476981" w:rsidRDefault="003168D6" w:rsidP="003168D6">
      <w:pPr>
        <w:autoSpaceDE w:val="0"/>
        <w:autoSpaceDN w:val="0"/>
        <w:adjustRightInd w:val="0"/>
        <w:rPr>
          <w:rFonts w:ascii="Arial" w:hAnsi="Arial" w:cs="Arial"/>
          <w:color w:val="000000"/>
          <w:sz w:val="22"/>
          <w:szCs w:val="22"/>
        </w:rPr>
      </w:pPr>
    </w:p>
    <w:p w14:paraId="61FC4465" w14:textId="77777777" w:rsidR="003168D6" w:rsidRPr="00476981" w:rsidRDefault="00090298" w:rsidP="00090298">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.1.3</w:t>
      </w:r>
      <w:r>
        <w:rPr>
          <w:rFonts w:ascii="Arial" w:hAnsi="Arial" w:cs="Arial"/>
          <w:b/>
          <w:bCs/>
          <w:color w:val="000000"/>
          <w:sz w:val="22"/>
          <w:szCs w:val="22"/>
        </w:rPr>
        <w:t xml:space="preserve"> </w:t>
      </w:r>
      <w:r w:rsidR="003168D6" w:rsidRPr="00476981">
        <w:rPr>
          <w:rFonts w:ascii="Arial" w:hAnsi="Arial" w:cs="Arial"/>
          <w:b/>
          <w:bCs/>
          <w:color w:val="000000"/>
          <w:sz w:val="22"/>
          <w:szCs w:val="22"/>
        </w:rPr>
        <w:t xml:space="preserve">Prescribed </w:t>
      </w:r>
      <w:r>
        <w:rPr>
          <w:rFonts w:ascii="Arial" w:hAnsi="Arial" w:cs="Arial"/>
          <w:b/>
          <w:bCs/>
          <w:color w:val="000000"/>
          <w:sz w:val="22"/>
          <w:szCs w:val="22"/>
        </w:rPr>
        <w:t>C</w:t>
      </w:r>
      <w:r w:rsidR="003168D6" w:rsidRPr="00476981">
        <w:rPr>
          <w:rFonts w:ascii="Arial" w:hAnsi="Arial" w:cs="Arial"/>
          <w:b/>
          <w:bCs/>
          <w:color w:val="000000"/>
          <w:sz w:val="22"/>
          <w:szCs w:val="22"/>
        </w:rPr>
        <w:t>harges</w:t>
      </w:r>
    </w:p>
    <w:p w14:paraId="25D8CC68" w14:textId="03873560" w:rsidR="003168D6" w:rsidRPr="00476981" w:rsidDel="00DB2579" w:rsidRDefault="003168D6" w:rsidP="00090298">
      <w:pPr>
        <w:autoSpaceDE w:val="0"/>
        <w:autoSpaceDN w:val="0"/>
        <w:adjustRightInd w:val="0"/>
        <w:spacing w:before="120"/>
        <w:ind w:left="720"/>
        <w:rPr>
          <w:del w:id="505" w:author="Buddle Findlay" w:date="2020-12-22T13:10:00Z"/>
          <w:rFonts w:ascii="Arial" w:hAnsi="Arial" w:cs="Arial"/>
          <w:color w:val="000000"/>
          <w:sz w:val="22"/>
          <w:szCs w:val="22"/>
        </w:rPr>
      </w:pPr>
      <w:r w:rsidRPr="00476981">
        <w:rPr>
          <w:rFonts w:ascii="Arial" w:hAnsi="Arial" w:cs="Arial"/>
          <w:color w:val="000000"/>
          <w:sz w:val="22"/>
          <w:szCs w:val="22"/>
        </w:rPr>
        <w:t>Charges applicable at the time of connection may include</w:t>
      </w:r>
      <w:ins w:id="506" w:author="Buddle Findlay" w:date="2020-12-22T13:10:00Z">
        <w:r w:rsidR="00DB2579">
          <w:rPr>
            <w:rFonts w:ascii="Arial" w:hAnsi="Arial" w:cs="Arial"/>
            <w:color w:val="000000"/>
            <w:sz w:val="22"/>
            <w:szCs w:val="22"/>
          </w:rPr>
          <w:t xml:space="preserve"> a </w:t>
        </w:r>
      </w:ins>
      <w:del w:id="507" w:author="Buddle Findlay" w:date="2020-12-22T13:10:00Z">
        <w:r w:rsidRPr="00476981" w:rsidDel="00DB2579">
          <w:rPr>
            <w:rFonts w:ascii="Arial" w:hAnsi="Arial" w:cs="Arial"/>
            <w:color w:val="000000"/>
            <w:sz w:val="22"/>
            <w:szCs w:val="22"/>
          </w:rPr>
          <w:delText>:</w:delText>
        </w:r>
      </w:del>
    </w:p>
    <w:p w14:paraId="092672F9" w14:textId="706C3DAE" w:rsidR="003168D6" w:rsidRPr="00476981" w:rsidRDefault="003168D6">
      <w:pPr>
        <w:autoSpaceDE w:val="0"/>
        <w:autoSpaceDN w:val="0"/>
        <w:adjustRightInd w:val="0"/>
        <w:spacing w:before="120"/>
        <w:ind w:left="720"/>
        <w:rPr>
          <w:rFonts w:ascii="Arial" w:hAnsi="Arial" w:cs="Arial"/>
          <w:color w:val="000000"/>
          <w:sz w:val="22"/>
          <w:szCs w:val="22"/>
        </w:rPr>
        <w:pPrChange w:id="508" w:author="Buddle Findlay" w:date="2020-12-22T13:10:00Z">
          <w:pPr>
            <w:autoSpaceDE w:val="0"/>
            <w:autoSpaceDN w:val="0"/>
            <w:adjustRightInd w:val="0"/>
            <w:spacing w:before="120"/>
            <w:ind w:left="1440" w:hanging="720"/>
            <w:jc w:val="both"/>
          </w:pPr>
        </w:pPrChange>
      </w:pPr>
      <w:del w:id="509" w:author="Buddle Findlay" w:date="2020-12-22T13:10:00Z">
        <w:r w:rsidRPr="00476981" w:rsidDel="00DB2579">
          <w:rPr>
            <w:rFonts w:ascii="Arial" w:hAnsi="Arial" w:cs="Arial"/>
            <w:color w:val="000000"/>
            <w:sz w:val="22"/>
            <w:szCs w:val="22"/>
          </w:rPr>
          <w:delText>(a)</w:delText>
        </w:r>
        <w:r w:rsidRPr="00476981" w:rsidDel="00DB2579">
          <w:rPr>
            <w:rFonts w:ascii="Arial" w:hAnsi="Arial" w:cs="Arial"/>
            <w:color w:val="000000"/>
            <w:sz w:val="22"/>
            <w:szCs w:val="22"/>
          </w:rPr>
          <w:tab/>
        </w:r>
      </w:del>
      <w:r w:rsidR="00E05470">
        <w:rPr>
          <w:rFonts w:ascii="Arial" w:hAnsi="Arial" w:cs="Arial"/>
          <w:color w:val="000000"/>
          <w:sz w:val="22"/>
          <w:szCs w:val="22"/>
        </w:rPr>
        <w:t>p</w:t>
      </w:r>
      <w:r w:rsidRPr="00476981">
        <w:rPr>
          <w:rFonts w:ascii="Arial" w:hAnsi="Arial" w:cs="Arial"/>
          <w:color w:val="000000"/>
          <w:sz w:val="22"/>
          <w:szCs w:val="22"/>
        </w:rPr>
        <w:t>ayment to Council or an approved contractor for the cost of the physical works required to provide the connection</w:t>
      </w:r>
      <w:ins w:id="510" w:author="Buddle Findlay" w:date="2020-12-22T13:10:00Z">
        <w:r w:rsidR="00DB2579">
          <w:rPr>
            <w:rFonts w:ascii="Arial" w:hAnsi="Arial" w:cs="Arial"/>
            <w:color w:val="000000"/>
            <w:sz w:val="22"/>
            <w:szCs w:val="22"/>
          </w:rPr>
          <w:t>.</w:t>
        </w:r>
      </w:ins>
      <w:del w:id="511" w:author="Buddle Findlay" w:date="2020-12-22T13:10:00Z">
        <w:r w:rsidRPr="00476981" w:rsidDel="00DB2579">
          <w:rPr>
            <w:rFonts w:ascii="Arial" w:hAnsi="Arial" w:cs="Arial"/>
            <w:color w:val="000000"/>
            <w:sz w:val="22"/>
            <w:szCs w:val="22"/>
          </w:rPr>
          <w:delText>;</w:delText>
        </w:r>
      </w:del>
    </w:p>
    <w:p w14:paraId="23156EFC" w14:textId="0F5BA2BE" w:rsidR="003168D6" w:rsidRPr="00476981" w:rsidDel="00DB2579" w:rsidRDefault="003168D6" w:rsidP="00016492">
      <w:pPr>
        <w:autoSpaceDE w:val="0"/>
        <w:autoSpaceDN w:val="0"/>
        <w:adjustRightInd w:val="0"/>
        <w:spacing w:before="120"/>
        <w:ind w:left="1440" w:hanging="720"/>
        <w:jc w:val="both"/>
        <w:rPr>
          <w:del w:id="512" w:author="Buddle Findlay" w:date="2020-12-22T13:10:00Z"/>
          <w:rFonts w:ascii="Arial" w:hAnsi="Arial" w:cs="Arial"/>
          <w:color w:val="000000"/>
          <w:sz w:val="22"/>
          <w:szCs w:val="22"/>
        </w:rPr>
      </w:pPr>
      <w:commentRangeStart w:id="513"/>
      <w:del w:id="514" w:author="Buddle Findlay" w:date="2020-12-22T13:10:00Z">
        <w:r w:rsidRPr="00476981" w:rsidDel="00DB2579">
          <w:rPr>
            <w:rFonts w:ascii="Arial" w:hAnsi="Arial" w:cs="Arial"/>
            <w:color w:val="000000"/>
            <w:sz w:val="22"/>
            <w:szCs w:val="22"/>
          </w:rPr>
          <w:delText>(b)</w:delText>
        </w:r>
        <w:r w:rsidRPr="00476981" w:rsidDel="00DB2579">
          <w:rPr>
            <w:rFonts w:ascii="Arial" w:hAnsi="Arial" w:cs="Arial"/>
            <w:color w:val="000000"/>
            <w:sz w:val="22"/>
            <w:szCs w:val="22"/>
          </w:rPr>
          <w:tab/>
        </w:r>
        <w:r w:rsidR="00E05470" w:rsidDel="00DB2579">
          <w:rPr>
            <w:rFonts w:ascii="Arial" w:hAnsi="Arial" w:cs="Arial"/>
            <w:color w:val="000000"/>
            <w:sz w:val="22"/>
            <w:szCs w:val="22"/>
          </w:rPr>
          <w:delText>a</w:delText>
        </w:r>
        <w:r w:rsidRPr="00476981" w:rsidDel="00DB2579">
          <w:rPr>
            <w:rFonts w:ascii="Arial" w:hAnsi="Arial" w:cs="Arial"/>
            <w:color w:val="000000"/>
            <w:sz w:val="22"/>
            <w:szCs w:val="22"/>
          </w:rPr>
          <w:delText xml:space="preserve"> development contribution charge determined in accordance with the Local Government Act 2002;</w:delText>
        </w:r>
      </w:del>
    </w:p>
    <w:p w14:paraId="084F79B0" w14:textId="4AAE82B5" w:rsidR="003168D6" w:rsidRPr="00476981" w:rsidDel="00DB2579" w:rsidRDefault="003168D6" w:rsidP="00016492">
      <w:pPr>
        <w:autoSpaceDE w:val="0"/>
        <w:autoSpaceDN w:val="0"/>
        <w:adjustRightInd w:val="0"/>
        <w:spacing w:before="120"/>
        <w:ind w:left="1440" w:hanging="720"/>
        <w:jc w:val="both"/>
        <w:rPr>
          <w:del w:id="515" w:author="Buddle Findlay" w:date="2020-12-22T13:10:00Z"/>
          <w:rFonts w:ascii="Arial" w:hAnsi="Arial" w:cs="Arial"/>
          <w:color w:val="000000"/>
          <w:sz w:val="22"/>
          <w:szCs w:val="22"/>
        </w:rPr>
      </w:pPr>
      <w:del w:id="516" w:author="Buddle Findlay" w:date="2020-12-22T13:10:00Z">
        <w:r w:rsidRPr="00476981" w:rsidDel="00DB2579">
          <w:rPr>
            <w:rFonts w:ascii="Arial" w:hAnsi="Arial" w:cs="Arial"/>
            <w:color w:val="000000"/>
            <w:sz w:val="22"/>
            <w:szCs w:val="22"/>
          </w:rPr>
          <w:delText>(c)</w:delText>
        </w:r>
        <w:r w:rsidRPr="00476981" w:rsidDel="00DB2579">
          <w:rPr>
            <w:rFonts w:ascii="Arial" w:hAnsi="Arial" w:cs="Arial"/>
            <w:color w:val="000000"/>
            <w:sz w:val="22"/>
            <w:szCs w:val="22"/>
          </w:rPr>
          <w:tab/>
        </w:r>
        <w:r w:rsidR="00E05470" w:rsidDel="00DB2579">
          <w:rPr>
            <w:rFonts w:ascii="Arial" w:hAnsi="Arial" w:cs="Arial"/>
            <w:color w:val="000000"/>
            <w:sz w:val="22"/>
            <w:szCs w:val="22"/>
          </w:rPr>
          <w:delText>a</w:delText>
        </w:r>
        <w:r w:rsidRPr="00476981" w:rsidDel="00DB2579">
          <w:rPr>
            <w:rFonts w:ascii="Arial" w:hAnsi="Arial" w:cs="Arial"/>
            <w:color w:val="000000"/>
            <w:sz w:val="22"/>
            <w:szCs w:val="22"/>
          </w:rPr>
          <w:delText xml:space="preserve"> financial contribution charge determined in accordance with the Resource Management Act 1991.</w:delText>
        </w:r>
      </w:del>
      <w:commentRangeEnd w:id="513"/>
      <w:r w:rsidR="00DB2579">
        <w:rPr>
          <w:rStyle w:val="CommentReference"/>
        </w:rPr>
        <w:commentReference w:id="513"/>
      </w:r>
    </w:p>
    <w:p w14:paraId="6BFC1AFE" w14:textId="76E9A130" w:rsidR="003168D6" w:rsidRPr="00476981" w:rsidDel="00DC6F13" w:rsidRDefault="003168D6" w:rsidP="003168D6">
      <w:pPr>
        <w:autoSpaceDE w:val="0"/>
        <w:autoSpaceDN w:val="0"/>
        <w:adjustRightInd w:val="0"/>
        <w:ind w:left="720"/>
        <w:rPr>
          <w:del w:id="517" w:author="Buddle Findlay" w:date="2020-12-21T13:18:00Z"/>
          <w:rFonts w:ascii="Arial" w:hAnsi="Arial" w:cs="Arial"/>
          <w:color w:val="000000"/>
          <w:sz w:val="22"/>
          <w:szCs w:val="22"/>
        </w:rPr>
      </w:pPr>
    </w:p>
    <w:p w14:paraId="41A47C1B" w14:textId="77777777" w:rsidR="003168D6" w:rsidRPr="00476981" w:rsidRDefault="003168D6" w:rsidP="003168D6">
      <w:pPr>
        <w:autoSpaceDE w:val="0"/>
        <w:autoSpaceDN w:val="0"/>
        <w:adjustRightInd w:val="0"/>
        <w:ind w:left="720"/>
        <w:rPr>
          <w:rFonts w:ascii="Arial" w:hAnsi="Arial" w:cs="Arial"/>
          <w:color w:val="000000"/>
          <w:sz w:val="22"/>
          <w:szCs w:val="22"/>
        </w:rPr>
      </w:pPr>
    </w:p>
    <w:p w14:paraId="5E39FF22" w14:textId="77777777" w:rsidR="003168D6" w:rsidRPr="00476981" w:rsidRDefault="00090298" w:rsidP="003168D6">
      <w:pPr>
        <w:autoSpaceDE w:val="0"/>
        <w:autoSpaceDN w:val="0"/>
        <w:adjustRightInd w:val="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.2</w:t>
      </w:r>
      <w:r>
        <w:rPr>
          <w:rFonts w:ascii="Arial" w:hAnsi="Arial" w:cs="Arial"/>
          <w:b/>
          <w:bCs/>
          <w:color w:val="000000"/>
          <w:sz w:val="22"/>
          <w:szCs w:val="22"/>
        </w:rPr>
        <w:tab/>
      </w:r>
      <w:r w:rsidR="003168D6" w:rsidRPr="00476981">
        <w:rPr>
          <w:rFonts w:ascii="Arial" w:hAnsi="Arial" w:cs="Arial"/>
          <w:b/>
          <w:bCs/>
          <w:color w:val="000000"/>
          <w:sz w:val="22"/>
          <w:szCs w:val="22"/>
        </w:rPr>
        <w:t xml:space="preserve">Point of </w:t>
      </w:r>
      <w:r>
        <w:rPr>
          <w:rFonts w:ascii="Arial" w:hAnsi="Arial" w:cs="Arial"/>
          <w:b/>
          <w:bCs/>
          <w:color w:val="000000"/>
          <w:sz w:val="22"/>
          <w:szCs w:val="22"/>
        </w:rPr>
        <w:t>S</w:t>
      </w:r>
      <w:r w:rsidR="003168D6" w:rsidRPr="00476981">
        <w:rPr>
          <w:rFonts w:ascii="Arial" w:hAnsi="Arial" w:cs="Arial"/>
          <w:b/>
          <w:bCs/>
          <w:color w:val="000000"/>
          <w:sz w:val="22"/>
          <w:szCs w:val="22"/>
        </w:rPr>
        <w:t>upply</w:t>
      </w:r>
    </w:p>
    <w:p w14:paraId="71FDA7B2" w14:textId="77777777" w:rsidR="003168D6" w:rsidRPr="00476981" w:rsidRDefault="003168D6" w:rsidP="003168D6">
      <w:pPr>
        <w:autoSpaceDE w:val="0"/>
        <w:autoSpaceDN w:val="0"/>
        <w:adjustRightInd w:val="0"/>
        <w:rPr>
          <w:rFonts w:ascii="Arial" w:hAnsi="Arial" w:cs="Arial"/>
          <w:b/>
          <w:bCs/>
          <w:color w:val="000000"/>
          <w:sz w:val="22"/>
          <w:szCs w:val="22"/>
        </w:rPr>
      </w:pPr>
    </w:p>
    <w:p w14:paraId="2B174A88" w14:textId="77777777" w:rsidR="003168D6" w:rsidRPr="00476981" w:rsidRDefault="00090298" w:rsidP="00090298">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.2.1</w:t>
      </w:r>
      <w:r>
        <w:rPr>
          <w:rFonts w:ascii="Arial" w:hAnsi="Arial" w:cs="Arial"/>
          <w:b/>
          <w:bCs/>
          <w:color w:val="000000"/>
          <w:sz w:val="22"/>
          <w:szCs w:val="22"/>
        </w:rPr>
        <w:t xml:space="preserve"> </w:t>
      </w:r>
      <w:r w:rsidR="003168D6" w:rsidRPr="00476981">
        <w:rPr>
          <w:rFonts w:ascii="Arial" w:hAnsi="Arial" w:cs="Arial"/>
          <w:b/>
          <w:bCs/>
          <w:color w:val="000000"/>
          <w:sz w:val="22"/>
          <w:szCs w:val="22"/>
        </w:rPr>
        <w:t xml:space="preserve">Responsibility for </w:t>
      </w:r>
      <w:r>
        <w:rPr>
          <w:rFonts w:ascii="Arial" w:hAnsi="Arial" w:cs="Arial"/>
          <w:b/>
          <w:bCs/>
          <w:color w:val="000000"/>
          <w:sz w:val="22"/>
          <w:szCs w:val="22"/>
        </w:rPr>
        <w:t>M</w:t>
      </w:r>
      <w:r w:rsidR="003168D6" w:rsidRPr="00476981">
        <w:rPr>
          <w:rFonts w:ascii="Arial" w:hAnsi="Arial" w:cs="Arial"/>
          <w:b/>
          <w:bCs/>
          <w:color w:val="000000"/>
          <w:sz w:val="22"/>
          <w:szCs w:val="22"/>
        </w:rPr>
        <w:t>aintenance</w:t>
      </w:r>
    </w:p>
    <w:p w14:paraId="3793086B" w14:textId="4FC9F3CA" w:rsidR="003168D6" w:rsidRPr="00476981" w:rsidDel="00EF5EDC" w:rsidRDefault="00595071" w:rsidP="00595071">
      <w:pPr>
        <w:autoSpaceDE w:val="0"/>
        <w:autoSpaceDN w:val="0"/>
        <w:adjustRightInd w:val="0"/>
        <w:spacing w:before="120"/>
        <w:ind w:left="720"/>
        <w:rPr>
          <w:del w:id="518" w:author="Buddle Findlay" w:date="2020-12-22T13:12:00Z"/>
          <w:rFonts w:ascii="Arial" w:hAnsi="Arial" w:cs="Arial"/>
          <w:color w:val="000000"/>
          <w:sz w:val="22"/>
          <w:szCs w:val="22"/>
        </w:rPr>
      </w:pPr>
      <w:ins w:id="519" w:author="Buddle Findlay" w:date="2020-12-22T13:17:00Z">
        <w:r w:rsidRPr="00595071">
          <w:rPr>
            <w:rFonts w:ascii="Arial" w:hAnsi="Arial" w:cs="Arial"/>
            <w:color w:val="000000"/>
            <w:sz w:val="22"/>
            <w:szCs w:val="22"/>
          </w:rPr>
          <w:t xml:space="preserve">The </w:t>
        </w:r>
        <w:r>
          <w:rPr>
            <w:rFonts w:ascii="Arial" w:hAnsi="Arial" w:cs="Arial"/>
            <w:color w:val="000000"/>
            <w:sz w:val="22"/>
            <w:szCs w:val="22"/>
          </w:rPr>
          <w:t>c</w:t>
        </w:r>
        <w:r w:rsidRPr="00595071">
          <w:rPr>
            <w:rFonts w:ascii="Arial" w:hAnsi="Arial" w:cs="Arial"/>
            <w:color w:val="000000"/>
            <w:sz w:val="22"/>
            <w:szCs w:val="22"/>
          </w:rPr>
          <w:t xml:space="preserve">ustomer shall </w:t>
        </w:r>
        <w:commentRangeStart w:id="520"/>
        <w:r w:rsidRPr="00595071">
          <w:rPr>
            <w:rFonts w:ascii="Arial" w:hAnsi="Arial" w:cs="Arial"/>
            <w:color w:val="000000"/>
            <w:sz w:val="22"/>
            <w:szCs w:val="22"/>
          </w:rPr>
          <w:t>own</w:t>
        </w:r>
      </w:ins>
      <w:commentRangeEnd w:id="520"/>
      <w:ins w:id="521" w:author="Buddle Findlay" w:date="2020-12-22T13:27:00Z">
        <w:r>
          <w:rPr>
            <w:rStyle w:val="CommentReference"/>
          </w:rPr>
          <w:commentReference w:id="520"/>
        </w:r>
      </w:ins>
      <w:ins w:id="522" w:author="Buddle Findlay" w:date="2020-12-22T13:17:00Z">
        <w:r w:rsidRPr="00595071">
          <w:rPr>
            <w:rFonts w:ascii="Arial" w:hAnsi="Arial" w:cs="Arial"/>
            <w:color w:val="000000"/>
            <w:sz w:val="22"/>
            <w:szCs w:val="22"/>
          </w:rPr>
          <w:t xml:space="preserve">, maintain and repair the </w:t>
        </w:r>
        <w:r>
          <w:rPr>
            <w:rFonts w:ascii="Arial" w:hAnsi="Arial" w:cs="Arial"/>
            <w:color w:val="000000"/>
            <w:sz w:val="22"/>
            <w:szCs w:val="22"/>
          </w:rPr>
          <w:t>s</w:t>
        </w:r>
        <w:r w:rsidRPr="00595071">
          <w:rPr>
            <w:rFonts w:ascii="Arial" w:hAnsi="Arial" w:cs="Arial"/>
            <w:color w:val="000000"/>
            <w:sz w:val="22"/>
            <w:szCs w:val="22"/>
          </w:rPr>
          <w:t xml:space="preserve">upply </w:t>
        </w:r>
        <w:r>
          <w:rPr>
            <w:rFonts w:ascii="Arial" w:hAnsi="Arial" w:cs="Arial"/>
            <w:color w:val="000000"/>
            <w:sz w:val="22"/>
            <w:szCs w:val="22"/>
          </w:rPr>
          <w:t>p</w:t>
        </w:r>
        <w:r w:rsidRPr="00595071">
          <w:rPr>
            <w:rFonts w:ascii="Arial" w:hAnsi="Arial" w:cs="Arial"/>
            <w:color w:val="000000"/>
            <w:sz w:val="22"/>
            <w:szCs w:val="22"/>
          </w:rPr>
          <w:t>ipe and any associated fittings on the</w:t>
        </w:r>
        <w:r>
          <w:rPr>
            <w:rFonts w:ascii="Arial" w:hAnsi="Arial" w:cs="Arial"/>
            <w:color w:val="000000"/>
            <w:sz w:val="22"/>
            <w:szCs w:val="22"/>
          </w:rPr>
          <w:t xml:space="preserve"> c</w:t>
        </w:r>
        <w:r w:rsidRPr="00595071">
          <w:rPr>
            <w:rFonts w:ascii="Arial" w:hAnsi="Arial" w:cs="Arial"/>
            <w:color w:val="000000"/>
            <w:sz w:val="22"/>
            <w:szCs w:val="22"/>
          </w:rPr>
          <w:t xml:space="preserve">ustomer's side of the </w:t>
        </w:r>
        <w:r>
          <w:rPr>
            <w:rFonts w:ascii="Arial" w:hAnsi="Arial" w:cs="Arial"/>
            <w:color w:val="000000"/>
            <w:sz w:val="22"/>
            <w:szCs w:val="22"/>
          </w:rPr>
          <w:t>p</w:t>
        </w:r>
        <w:r w:rsidRPr="00595071">
          <w:rPr>
            <w:rFonts w:ascii="Arial" w:hAnsi="Arial" w:cs="Arial"/>
            <w:color w:val="000000"/>
            <w:sz w:val="22"/>
            <w:szCs w:val="22"/>
          </w:rPr>
          <w:t xml:space="preserve">oint of </w:t>
        </w:r>
        <w:r>
          <w:rPr>
            <w:rFonts w:ascii="Arial" w:hAnsi="Arial" w:cs="Arial"/>
            <w:color w:val="000000"/>
            <w:sz w:val="22"/>
            <w:szCs w:val="22"/>
          </w:rPr>
          <w:t>s</w:t>
        </w:r>
        <w:r w:rsidRPr="00595071">
          <w:rPr>
            <w:rFonts w:ascii="Arial" w:hAnsi="Arial" w:cs="Arial"/>
            <w:color w:val="000000"/>
            <w:sz w:val="22"/>
            <w:szCs w:val="22"/>
          </w:rPr>
          <w:t>upply</w:t>
        </w:r>
      </w:ins>
      <w:ins w:id="523" w:author="Buddle Findlay" w:date="2020-12-22T13:15:00Z">
        <w:r w:rsidR="00EF5EDC">
          <w:rPr>
            <w:rFonts w:ascii="Arial" w:hAnsi="Arial" w:cs="Arial"/>
            <w:color w:val="000000"/>
            <w:sz w:val="22"/>
            <w:szCs w:val="22"/>
          </w:rPr>
          <w:t xml:space="preserve">, </w:t>
        </w:r>
      </w:ins>
      <w:ins w:id="524" w:author="Buddle Findlay" w:date="2020-12-22T13:12:00Z">
        <w:r w:rsidR="00EF5EDC" w:rsidRPr="00EF5EDC">
          <w:rPr>
            <w:rFonts w:ascii="Arial" w:hAnsi="Arial" w:cs="Arial"/>
            <w:color w:val="000000"/>
            <w:sz w:val="22"/>
            <w:szCs w:val="22"/>
          </w:rPr>
          <w:t>irrespective of property boundaries.</w:t>
        </w:r>
      </w:ins>
      <w:commentRangeStart w:id="525"/>
      <w:del w:id="526" w:author="Buddle Findlay" w:date="2020-12-22T13:12:00Z">
        <w:r w:rsidR="003168D6" w:rsidRPr="00476981" w:rsidDel="00EF5EDC">
          <w:rPr>
            <w:rFonts w:ascii="Arial" w:hAnsi="Arial" w:cs="Arial"/>
            <w:color w:val="000000"/>
            <w:sz w:val="22"/>
            <w:szCs w:val="22"/>
          </w:rPr>
          <w:delText>Council shall own and maintain the service pipe and fittings up to the point of supply.</w:delText>
        </w:r>
      </w:del>
    </w:p>
    <w:p w14:paraId="1EB6AF83" w14:textId="18D53FCF" w:rsidR="003168D6" w:rsidRPr="00476981" w:rsidDel="00EF5EDC" w:rsidRDefault="003168D6" w:rsidP="00090298">
      <w:pPr>
        <w:autoSpaceDE w:val="0"/>
        <w:autoSpaceDN w:val="0"/>
        <w:adjustRightInd w:val="0"/>
        <w:spacing w:before="120"/>
        <w:ind w:left="720"/>
        <w:rPr>
          <w:del w:id="527" w:author="Buddle Findlay" w:date="2020-12-22T13:12:00Z"/>
          <w:rFonts w:ascii="Arial" w:hAnsi="Arial" w:cs="Arial"/>
          <w:color w:val="000000"/>
          <w:sz w:val="22"/>
          <w:szCs w:val="22"/>
        </w:rPr>
      </w:pPr>
      <w:del w:id="528" w:author="Buddle Findlay" w:date="2020-12-22T13:12:00Z">
        <w:r w:rsidRPr="00476981" w:rsidDel="00EF5EDC">
          <w:rPr>
            <w:rFonts w:ascii="Arial" w:hAnsi="Arial" w:cs="Arial"/>
            <w:color w:val="000000"/>
            <w:sz w:val="22"/>
            <w:szCs w:val="22"/>
          </w:rPr>
          <w:delText>The customer shall own and maintain the supply pipe beyond the point of supply.</w:delText>
        </w:r>
        <w:commentRangeEnd w:id="525"/>
        <w:r w:rsidR="00DB2579" w:rsidDel="00EF5EDC">
          <w:rPr>
            <w:rStyle w:val="CommentReference"/>
          </w:rPr>
          <w:commentReference w:id="525"/>
        </w:r>
      </w:del>
    </w:p>
    <w:p w14:paraId="617808BC" w14:textId="77777777" w:rsidR="003168D6" w:rsidRPr="00476981" w:rsidRDefault="003168D6" w:rsidP="003168D6">
      <w:pPr>
        <w:autoSpaceDE w:val="0"/>
        <w:autoSpaceDN w:val="0"/>
        <w:adjustRightInd w:val="0"/>
        <w:rPr>
          <w:rFonts w:ascii="Arial" w:hAnsi="Arial" w:cs="Arial"/>
          <w:color w:val="000000"/>
          <w:sz w:val="22"/>
          <w:szCs w:val="22"/>
        </w:rPr>
      </w:pPr>
    </w:p>
    <w:p w14:paraId="54F3ED76" w14:textId="77777777" w:rsidR="003168D6" w:rsidRPr="00476981" w:rsidRDefault="00090298" w:rsidP="00090298">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.2.2</w:t>
      </w:r>
      <w:r>
        <w:rPr>
          <w:rFonts w:ascii="Arial" w:hAnsi="Arial" w:cs="Arial"/>
          <w:b/>
          <w:bCs/>
          <w:color w:val="000000"/>
          <w:sz w:val="22"/>
          <w:szCs w:val="22"/>
        </w:rPr>
        <w:t xml:space="preserve"> </w:t>
      </w:r>
      <w:r w:rsidR="003168D6" w:rsidRPr="00476981">
        <w:rPr>
          <w:rFonts w:ascii="Arial" w:hAnsi="Arial" w:cs="Arial"/>
          <w:b/>
          <w:bCs/>
          <w:color w:val="000000"/>
          <w:sz w:val="22"/>
          <w:szCs w:val="22"/>
        </w:rPr>
        <w:t xml:space="preserve">Single </w:t>
      </w:r>
      <w:r>
        <w:rPr>
          <w:rFonts w:ascii="Arial" w:hAnsi="Arial" w:cs="Arial"/>
          <w:b/>
          <w:bCs/>
          <w:color w:val="000000"/>
          <w:sz w:val="22"/>
          <w:szCs w:val="22"/>
        </w:rPr>
        <w:t>O</w:t>
      </w:r>
      <w:r w:rsidR="003168D6" w:rsidRPr="00476981">
        <w:rPr>
          <w:rFonts w:ascii="Arial" w:hAnsi="Arial" w:cs="Arial"/>
          <w:b/>
          <w:bCs/>
          <w:color w:val="000000"/>
          <w:sz w:val="22"/>
          <w:szCs w:val="22"/>
        </w:rPr>
        <w:t>wnership</w:t>
      </w:r>
    </w:p>
    <w:p w14:paraId="2CE9A78D" w14:textId="2C862AB2" w:rsidR="003168D6" w:rsidRPr="00476981" w:rsidRDefault="003168D6" w:rsidP="00090298">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For individual customers the point of supply shall be located as shown in </w:t>
      </w:r>
      <w:r w:rsidR="00090298">
        <w:rPr>
          <w:rFonts w:ascii="Arial" w:hAnsi="Arial" w:cs="Arial"/>
          <w:color w:val="000000"/>
          <w:sz w:val="22"/>
          <w:szCs w:val="22"/>
        </w:rPr>
        <w:t>F</w:t>
      </w:r>
      <w:r w:rsidRPr="00476981">
        <w:rPr>
          <w:rFonts w:ascii="Arial" w:hAnsi="Arial" w:cs="Arial"/>
          <w:color w:val="000000"/>
          <w:sz w:val="22"/>
          <w:szCs w:val="22"/>
        </w:rPr>
        <w:t xml:space="preserve">igures 1, 2 or 3 </w:t>
      </w:r>
      <w:ins w:id="529" w:author="Buddle Findlay" w:date="2020-12-21T13:20:00Z">
        <w:r w:rsidR="00DC6F13">
          <w:rPr>
            <w:rFonts w:ascii="Arial" w:hAnsi="Arial" w:cs="Arial"/>
            <w:color w:val="000000"/>
            <w:sz w:val="22"/>
            <w:szCs w:val="22"/>
          </w:rPr>
          <w:t>(</w:t>
        </w:r>
      </w:ins>
      <w:r w:rsidRPr="00476981">
        <w:rPr>
          <w:rFonts w:ascii="Arial" w:hAnsi="Arial" w:cs="Arial"/>
          <w:color w:val="000000"/>
          <w:sz w:val="22"/>
          <w:szCs w:val="22"/>
        </w:rPr>
        <w:t>or as close as possible</w:t>
      </w:r>
      <w:ins w:id="530" w:author="Buddle Findlay" w:date="2020-12-21T13:20:00Z">
        <w:r w:rsidR="00DC6F13">
          <w:rPr>
            <w:rFonts w:ascii="Arial" w:hAnsi="Arial" w:cs="Arial"/>
            <w:color w:val="000000"/>
            <w:sz w:val="22"/>
            <w:szCs w:val="22"/>
          </w:rPr>
          <w:t xml:space="preserve"> to these locations</w:t>
        </w:r>
      </w:ins>
      <w:r w:rsidRPr="00476981">
        <w:rPr>
          <w:rFonts w:ascii="Arial" w:hAnsi="Arial" w:cs="Arial"/>
          <w:color w:val="000000"/>
          <w:sz w:val="22"/>
          <w:szCs w:val="22"/>
        </w:rPr>
        <w:t xml:space="preserve"> where fences, walls, or other permanent</w:t>
      </w:r>
      <w:r w:rsidRPr="00476981">
        <w:rPr>
          <w:rFonts w:ascii="Arial" w:hAnsi="Arial" w:cs="Arial"/>
          <w:i/>
          <w:iCs/>
          <w:color w:val="000000"/>
          <w:sz w:val="22"/>
          <w:szCs w:val="22"/>
        </w:rPr>
        <w:t xml:space="preserve"> </w:t>
      </w:r>
      <w:r w:rsidRPr="00476981">
        <w:rPr>
          <w:rFonts w:ascii="Arial" w:hAnsi="Arial" w:cs="Arial"/>
          <w:color w:val="000000"/>
          <w:sz w:val="22"/>
          <w:szCs w:val="22"/>
        </w:rPr>
        <w:t>structures make it difficult to locate it at the required position</w:t>
      </w:r>
      <w:ins w:id="531" w:author="Buddle Findlay" w:date="2020-12-21T13:21:00Z">
        <w:r w:rsidR="00DC6F13">
          <w:rPr>
            <w:rFonts w:ascii="Arial" w:hAnsi="Arial" w:cs="Arial"/>
            <w:color w:val="000000"/>
            <w:sz w:val="22"/>
            <w:szCs w:val="22"/>
          </w:rPr>
          <w:t>)</w:t>
        </w:r>
      </w:ins>
      <w:r w:rsidRPr="00476981">
        <w:rPr>
          <w:rFonts w:ascii="Arial" w:hAnsi="Arial" w:cs="Arial"/>
          <w:color w:val="000000"/>
          <w:sz w:val="22"/>
          <w:szCs w:val="22"/>
        </w:rPr>
        <w:t>.  Other positions shall require</w:t>
      </w:r>
      <w:r w:rsidRPr="00476981">
        <w:rPr>
          <w:rFonts w:ascii="Arial" w:hAnsi="Arial" w:cs="Arial"/>
          <w:i/>
          <w:iCs/>
          <w:color w:val="000000"/>
          <w:sz w:val="22"/>
          <w:szCs w:val="22"/>
        </w:rPr>
        <w:t xml:space="preserve"> </w:t>
      </w:r>
      <w:r w:rsidRPr="00476981">
        <w:rPr>
          <w:rFonts w:ascii="Arial" w:hAnsi="Arial" w:cs="Arial"/>
          <w:color w:val="000000"/>
          <w:sz w:val="22"/>
          <w:szCs w:val="22"/>
        </w:rPr>
        <w:t>specific approval.</w:t>
      </w:r>
    </w:p>
    <w:p w14:paraId="1ACDA457" w14:textId="77777777" w:rsidR="003168D6" w:rsidRPr="00476981" w:rsidRDefault="003168D6" w:rsidP="00E05470">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For each individual customer there shall be only one point of supply, unless otherwise approved.</w:t>
      </w:r>
    </w:p>
    <w:p w14:paraId="5E266875" w14:textId="0B8E6809" w:rsidR="003168D6" w:rsidRPr="00476981" w:rsidRDefault="003168D6" w:rsidP="00090298">
      <w:pPr>
        <w:autoSpaceDE w:val="0"/>
        <w:autoSpaceDN w:val="0"/>
        <w:adjustRightInd w:val="0"/>
        <w:spacing w:before="120"/>
        <w:ind w:left="720"/>
        <w:rPr>
          <w:rFonts w:ascii="Arial" w:hAnsi="Arial" w:cs="Arial"/>
          <w:i/>
          <w:iCs/>
          <w:color w:val="000000"/>
          <w:sz w:val="22"/>
          <w:szCs w:val="22"/>
        </w:rPr>
      </w:pPr>
      <w:r w:rsidRPr="00476981">
        <w:rPr>
          <w:rFonts w:ascii="Arial" w:hAnsi="Arial" w:cs="Arial"/>
          <w:color w:val="000000"/>
          <w:sz w:val="22"/>
          <w:szCs w:val="22"/>
        </w:rPr>
        <w:t xml:space="preserve">The typical layout </w:t>
      </w:r>
      <w:ins w:id="532" w:author="Buddle Findlay" w:date="2020-12-21T13:21:00Z">
        <w:r w:rsidR="00DC6F13">
          <w:rPr>
            <w:rFonts w:ascii="Arial" w:hAnsi="Arial" w:cs="Arial"/>
            <w:color w:val="000000"/>
            <w:sz w:val="22"/>
            <w:szCs w:val="22"/>
          </w:rPr>
          <w:t>of pipe fitting</w:t>
        </w:r>
      </w:ins>
      <w:ins w:id="533" w:author="Buddle Findlay" w:date="2020-12-21T13:22:00Z">
        <w:r w:rsidR="00DC6F13">
          <w:rPr>
            <w:rFonts w:ascii="Arial" w:hAnsi="Arial" w:cs="Arial"/>
            <w:color w:val="000000"/>
            <w:sz w:val="22"/>
            <w:szCs w:val="22"/>
          </w:rPr>
          <w:t xml:space="preserve">s </w:t>
        </w:r>
      </w:ins>
      <w:r w:rsidRPr="00476981">
        <w:rPr>
          <w:rFonts w:ascii="Arial" w:hAnsi="Arial" w:cs="Arial"/>
          <w:color w:val="000000"/>
          <w:sz w:val="22"/>
          <w:szCs w:val="22"/>
        </w:rPr>
        <w:t xml:space="preserve">at a point of supply is shown in </w:t>
      </w:r>
      <w:r w:rsidR="00090298">
        <w:rPr>
          <w:rFonts w:ascii="Arial" w:hAnsi="Arial" w:cs="Arial"/>
          <w:color w:val="000000"/>
          <w:sz w:val="22"/>
          <w:szCs w:val="22"/>
        </w:rPr>
        <w:t>F</w:t>
      </w:r>
      <w:r w:rsidRPr="00476981">
        <w:rPr>
          <w:rFonts w:ascii="Arial" w:hAnsi="Arial" w:cs="Arial"/>
          <w:color w:val="000000"/>
          <w:sz w:val="22"/>
          <w:szCs w:val="22"/>
        </w:rPr>
        <w:t>igures 4 and 5.</w:t>
      </w:r>
    </w:p>
    <w:p w14:paraId="02823BF5" w14:textId="53BA4883" w:rsidR="003168D6" w:rsidRPr="00476981" w:rsidRDefault="003168D6" w:rsidP="00E05470">
      <w:pPr>
        <w:autoSpaceDE w:val="0"/>
        <w:autoSpaceDN w:val="0"/>
        <w:adjustRightInd w:val="0"/>
        <w:spacing w:before="120"/>
        <w:ind w:left="720"/>
        <w:jc w:val="both"/>
        <w:rPr>
          <w:rFonts w:ascii="Arial" w:hAnsi="Arial" w:cs="Arial"/>
          <w:i/>
          <w:iCs/>
          <w:color w:val="000000"/>
          <w:sz w:val="22"/>
          <w:szCs w:val="22"/>
        </w:rPr>
      </w:pPr>
      <w:r w:rsidRPr="00476981">
        <w:rPr>
          <w:rFonts w:ascii="Arial" w:hAnsi="Arial" w:cs="Arial"/>
          <w:color w:val="000000"/>
          <w:sz w:val="22"/>
          <w:szCs w:val="22"/>
        </w:rPr>
        <w:t>The supply pipe shall be wholly contained within the premise</w:t>
      </w:r>
      <w:r w:rsidR="00E05470">
        <w:rPr>
          <w:rFonts w:ascii="Arial" w:hAnsi="Arial" w:cs="Arial"/>
          <w:color w:val="000000"/>
          <w:sz w:val="22"/>
          <w:szCs w:val="22"/>
        </w:rPr>
        <w:t>s</w:t>
      </w:r>
      <w:del w:id="534" w:author="Buddle Findlay" w:date="2020-12-21T13:22:00Z">
        <w:r w:rsidRPr="00476981" w:rsidDel="00DC6F13">
          <w:rPr>
            <w:rFonts w:ascii="Arial" w:hAnsi="Arial" w:cs="Arial"/>
            <w:color w:val="000000"/>
            <w:sz w:val="22"/>
            <w:szCs w:val="22"/>
          </w:rPr>
          <w:delText xml:space="preserve"> </w:delText>
        </w:r>
        <w:commentRangeStart w:id="535"/>
        <w:r w:rsidRPr="00476981" w:rsidDel="00DC6F13">
          <w:rPr>
            <w:rFonts w:ascii="Arial" w:hAnsi="Arial" w:cs="Arial"/>
            <w:color w:val="000000"/>
            <w:sz w:val="22"/>
            <w:szCs w:val="22"/>
          </w:rPr>
          <w:delText>and not be on any other premise</w:delText>
        </w:r>
        <w:r w:rsidR="00E05470" w:rsidDel="00DC6F13">
          <w:rPr>
            <w:rFonts w:ascii="Arial" w:hAnsi="Arial" w:cs="Arial"/>
            <w:color w:val="000000"/>
            <w:sz w:val="22"/>
            <w:szCs w:val="22"/>
          </w:rPr>
          <w:delText>s</w:delText>
        </w:r>
      </w:del>
      <w:commentRangeEnd w:id="535"/>
      <w:r w:rsidR="00DC6F13">
        <w:rPr>
          <w:rStyle w:val="CommentReference"/>
        </w:rPr>
        <w:commentReference w:id="535"/>
      </w:r>
      <w:r w:rsidRPr="00476981">
        <w:rPr>
          <w:rFonts w:ascii="Arial" w:hAnsi="Arial" w:cs="Arial"/>
          <w:color w:val="000000"/>
          <w:sz w:val="22"/>
          <w:szCs w:val="22"/>
        </w:rPr>
        <w:t>.</w:t>
      </w:r>
    </w:p>
    <w:p w14:paraId="5942C53F" w14:textId="77777777" w:rsidR="003168D6" w:rsidRPr="00476981" w:rsidRDefault="003168D6" w:rsidP="00090298">
      <w:pPr>
        <w:autoSpaceDE w:val="0"/>
        <w:autoSpaceDN w:val="0"/>
        <w:adjustRightInd w:val="0"/>
        <w:spacing w:before="120"/>
        <w:ind w:left="720"/>
        <w:rPr>
          <w:rFonts w:ascii="Arial" w:hAnsi="Arial" w:cs="Arial"/>
          <w:color w:val="000000"/>
          <w:sz w:val="22"/>
          <w:szCs w:val="22"/>
        </w:rPr>
      </w:pPr>
      <w:r w:rsidRPr="00476981">
        <w:rPr>
          <w:rFonts w:ascii="Arial" w:hAnsi="Arial" w:cs="Arial"/>
          <w:color w:val="000000"/>
          <w:sz w:val="22"/>
          <w:szCs w:val="22"/>
        </w:rPr>
        <w:t>No connections shall be made beyond the point of supply to supply other premises.</w:t>
      </w:r>
    </w:p>
    <w:p w14:paraId="7195F846" w14:textId="13968748" w:rsidR="003168D6" w:rsidRPr="00476981" w:rsidRDefault="003168D6" w:rsidP="00090298">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Council gives no guarantee of the serviceability of the valve located on the service pipe.  Where there is no customer stopcock, or where maintenance is required between the service valve and the customer stopcock, the customer may use the service valve to isolate the supply.  However </w:t>
      </w:r>
      <w:r w:rsidRPr="00476981">
        <w:rPr>
          <w:rFonts w:ascii="Arial" w:hAnsi="Arial" w:cs="Arial"/>
          <w:color w:val="000000"/>
          <w:sz w:val="22"/>
          <w:szCs w:val="22"/>
        </w:rPr>
        <w:lastRenderedPageBreak/>
        <w:t xml:space="preserve">Council </w:t>
      </w:r>
      <w:del w:id="536" w:author="Buddle Findlay" w:date="2020-12-22T13:18:00Z">
        <w:r w:rsidRPr="00476981" w:rsidDel="00595071">
          <w:rPr>
            <w:rFonts w:ascii="Arial" w:hAnsi="Arial" w:cs="Arial"/>
            <w:color w:val="000000"/>
            <w:sz w:val="22"/>
            <w:szCs w:val="22"/>
          </w:rPr>
          <w:delText>reserves the right to</w:delText>
        </w:r>
      </w:del>
      <w:ins w:id="537" w:author="Buddle Findlay" w:date="2020-12-22T13:18:00Z">
        <w:r w:rsidR="00595071">
          <w:rPr>
            <w:rFonts w:ascii="Arial" w:hAnsi="Arial" w:cs="Arial"/>
            <w:color w:val="000000"/>
            <w:sz w:val="22"/>
            <w:szCs w:val="22"/>
          </w:rPr>
          <w:t>may</w:t>
        </w:r>
      </w:ins>
      <w:r w:rsidRPr="00476981">
        <w:rPr>
          <w:rFonts w:ascii="Arial" w:hAnsi="Arial" w:cs="Arial"/>
          <w:color w:val="000000"/>
          <w:sz w:val="22"/>
          <w:szCs w:val="22"/>
        </w:rPr>
        <w:t xml:space="preserve"> charge for maintenance</w:t>
      </w:r>
      <w:ins w:id="538" w:author="Buddle Findlay" w:date="2020-12-22T13:19:00Z">
        <w:r w:rsidR="00595071">
          <w:rPr>
            <w:rFonts w:ascii="Arial" w:hAnsi="Arial" w:cs="Arial"/>
            <w:color w:val="000000"/>
            <w:sz w:val="22"/>
            <w:szCs w:val="22"/>
          </w:rPr>
          <w:t xml:space="preserve"> or repair</w:t>
        </w:r>
      </w:ins>
      <w:r w:rsidRPr="00476981">
        <w:rPr>
          <w:rFonts w:ascii="Arial" w:hAnsi="Arial" w:cs="Arial"/>
          <w:color w:val="000000"/>
          <w:sz w:val="22"/>
          <w:szCs w:val="22"/>
        </w:rPr>
        <w:t xml:space="preserve"> of this valve if damaged by such customer use.</w:t>
      </w:r>
    </w:p>
    <w:p w14:paraId="216285F9" w14:textId="77777777" w:rsidR="003168D6" w:rsidRPr="00476981" w:rsidRDefault="003168D6" w:rsidP="003168D6">
      <w:pPr>
        <w:autoSpaceDE w:val="0"/>
        <w:autoSpaceDN w:val="0"/>
        <w:adjustRightInd w:val="0"/>
        <w:rPr>
          <w:rFonts w:ascii="Arial" w:hAnsi="Arial" w:cs="Arial"/>
          <w:color w:val="000000"/>
          <w:sz w:val="22"/>
          <w:szCs w:val="22"/>
        </w:rPr>
      </w:pPr>
    </w:p>
    <w:p w14:paraId="5BBA74B3" w14:textId="77777777" w:rsidR="003168D6" w:rsidRPr="00476981" w:rsidRDefault="00C820EB" w:rsidP="003168D6">
      <w:pPr>
        <w:autoSpaceDE w:val="0"/>
        <w:autoSpaceDN w:val="0"/>
        <w:adjustRightInd w:val="0"/>
        <w:rPr>
          <w:rFonts w:ascii="Arial" w:hAnsi="Arial" w:cs="Arial"/>
          <w:color w:val="000000"/>
          <w:sz w:val="22"/>
          <w:szCs w:val="22"/>
        </w:rPr>
      </w:pPr>
      <w:r>
        <w:rPr>
          <w:rFonts w:ascii="Arial" w:hAnsi="Arial" w:cs="Arial"/>
          <w:noProof/>
          <w:color w:val="000000"/>
          <w:sz w:val="22"/>
          <w:szCs w:val="22"/>
          <w:lang w:eastAsia="en-NZ"/>
        </w:rPr>
        <mc:AlternateContent>
          <mc:Choice Requires="wpc">
            <w:drawing>
              <wp:inline distT="0" distB="0" distL="0" distR="0" wp14:anchorId="2A6375B5" wp14:editId="44A75C06">
                <wp:extent cx="4572000" cy="2628900"/>
                <wp:effectExtent l="19050" t="19050" r="9525" b="9525"/>
                <wp:docPr id="972" name="Canvas 9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196" name="Line 974"/>
                        <wps:cNvCnPr/>
                        <wps:spPr bwMode="auto">
                          <a:xfrm>
                            <a:off x="800100" y="1714564"/>
                            <a:ext cx="3314700" cy="74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97" name="Line 975"/>
                        <wps:cNvCnPr/>
                        <wps:spPr bwMode="auto">
                          <a:xfrm flipV="1">
                            <a:off x="1371600" y="343061"/>
                            <a:ext cx="762" cy="137150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98" name="Line 976"/>
                        <wps:cNvCnPr/>
                        <wps:spPr bwMode="auto">
                          <a:xfrm flipV="1">
                            <a:off x="3200400" y="343061"/>
                            <a:ext cx="762" cy="137076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99" name="Line 977"/>
                        <wps:cNvCnPr/>
                        <wps:spPr bwMode="auto">
                          <a:xfrm>
                            <a:off x="1828800" y="343061"/>
                            <a:ext cx="0" cy="5712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0" name="Line 978"/>
                        <wps:cNvCnPr/>
                        <wps:spPr bwMode="auto">
                          <a:xfrm>
                            <a:off x="1828800" y="914336"/>
                            <a:ext cx="6858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1" name="Line 979"/>
                        <wps:cNvCnPr/>
                        <wps:spPr bwMode="auto">
                          <a:xfrm>
                            <a:off x="2400300" y="91433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2" name="Line 980"/>
                        <wps:cNvCnPr/>
                        <wps:spPr bwMode="auto">
                          <a:xfrm flipV="1">
                            <a:off x="2514600" y="343061"/>
                            <a:ext cx="762" cy="5712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 name="Line 981"/>
                        <wps:cNvCnPr/>
                        <wps:spPr bwMode="auto">
                          <a:xfrm flipV="1">
                            <a:off x="1828800" y="571274"/>
                            <a:ext cx="342900" cy="3430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4" name="Line 982"/>
                        <wps:cNvCnPr/>
                        <wps:spPr bwMode="auto">
                          <a:xfrm>
                            <a:off x="2400300" y="91433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5" name="Line 983"/>
                        <wps:cNvCnPr/>
                        <wps:spPr bwMode="auto">
                          <a:xfrm flipH="1" flipV="1">
                            <a:off x="2171700" y="571274"/>
                            <a:ext cx="342900" cy="3430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6" name="Line 984"/>
                        <wps:cNvCnPr/>
                        <wps:spPr bwMode="auto">
                          <a:xfrm>
                            <a:off x="2057400" y="57127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7" name="Line 985"/>
                        <wps:cNvCnPr/>
                        <wps:spPr bwMode="auto">
                          <a:xfrm flipV="1">
                            <a:off x="2171700" y="343061"/>
                            <a:ext cx="762" cy="2282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8" name="Line 986"/>
                        <wps:cNvCnPr/>
                        <wps:spPr bwMode="auto">
                          <a:xfrm>
                            <a:off x="800100" y="1943519"/>
                            <a:ext cx="3314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9" name="Line 987"/>
                        <wps:cNvCnPr/>
                        <wps:spPr bwMode="auto">
                          <a:xfrm flipV="1">
                            <a:off x="1943100" y="914336"/>
                            <a:ext cx="0" cy="102918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0" name="Line 988"/>
                        <wps:cNvCnPr/>
                        <wps:spPr bwMode="auto">
                          <a:xfrm>
                            <a:off x="1943100" y="171456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1" name="Line 989"/>
                        <wps:cNvCnPr/>
                        <wps:spPr bwMode="auto">
                          <a:xfrm>
                            <a:off x="1828800" y="171456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2" name="Line 990"/>
                        <wps:cNvCnPr/>
                        <wps:spPr bwMode="auto">
                          <a:xfrm>
                            <a:off x="1828800" y="18286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3" name="Line 991"/>
                        <wps:cNvCnPr/>
                        <wps:spPr bwMode="auto">
                          <a:xfrm>
                            <a:off x="1714500" y="18286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4" name="Line 992"/>
                        <wps:cNvCnPr/>
                        <wps:spPr bwMode="auto">
                          <a:xfrm>
                            <a:off x="1902714" y="1751612"/>
                            <a:ext cx="762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5" name="Line 993"/>
                        <wps:cNvCnPr/>
                        <wps:spPr bwMode="auto">
                          <a:xfrm>
                            <a:off x="2057400" y="686122"/>
                            <a:ext cx="228600" cy="22821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64" name="Line 994"/>
                        <wps:cNvCnPr/>
                        <wps:spPr bwMode="auto">
                          <a:xfrm>
                            <a:off x="2057400" y="68612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5" name="Line 995"/>
                        <wps:cNvCnPr/>
                        <wps:spPr bwMode="auto">
                          <a:xfrm>
                            <a:off x="2117598" y="634996"/>
                            <a:ext cx="282702" cy="27933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66" name="Line 996"/>
                        <wps:cNvCnPr/>
                        <wps:spPr bwMode="auto">
                          <a:xfrm>
                            <a:off x="1943100" y="800229"/>
                            <a:ext cx="114300" cy="11410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67" name="Line 997"/>
                        <wps:cNvCnPr/>
                        <wps:spPr bwMode="auto">
                          <a:xfrm>
                            <a:off x="1999488" y="742435"/>
                            <a:ext cx="172212" cy="17190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68" name="Line 998"/>
                        <wps:cNvCnPr/>
                        <wps:spPr bwMode="auto">
                          <a:xfrm>
                            <a:off x="2171700" y="571274"/>
                            <a:ext cx="342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69" name="Line 999"/>
                        <wps:cNvCnPr/>
                        <wps:spPr bwMode="auto">
                          <a:xfrm>
                            <a:off x="2171700" y="457168"/>
                            <a:ext cx="342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70" name="Line 1000"/>
                        <wps:cNvCnPr/>
                        <wps:spPr bwMode="auto">
                          <a:xfrm>
                            <a:off x="2173224" y="513480"/>
                            <a:ext cx="342900" cy="74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71" name="Line 1001"/>
                        <wps:cNvCnPr/>
                        <wps:spPr bwMode="auto">
                          <a:xfrm>
                            <a:off x="2174748" y="403078"/>
                            <a:ext cx="342900" cy="74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72" name="Line 1002"/>
                        <wps:cNvCnPr/>
                        <wps:spPr bwMode="auto">
                          <a:xfrm>
                            <a:off x="2171700" y="343061"/>
                            <a:ext cx="342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73" name="Line 1003"/>
                        <wps:cNvCnPr/>
                        <wps:spPr bwMode="auto">
                          <a:xfrm flipH="1">
                            <a:off x="2238756" y="630551"/>
                            <a:ext cx="275844" cy="74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74" name="Line 1004"/>
                        <wps:cNvCnPr/>
                        <wps:spPr bwMode="auto">
                          <a:xfrm flipH="1">
                            <a:off x="2286000" y="686122"/>
                            <a:ext cx="228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75" name="Line 1005"/>
                        <wps:cNvCnPr/>
                        <wps:spPr bwMode="auto">
                          <a:xfrm flipH="1" flipV="1">
                            <a:off x="2414016" y="812825"/>
                            <a:ext cx="99060" cy="148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76" name="Line 1006"/>
                        <wps:cNvCnPr/>
                        <wps:spPr bwMode="auto">
                          <a:xfrm flipH="1" flipV="1">
                            <a:off x="2344674" y="743176"/>
                            <a:ext cx="161544" cy="148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77" name="Text Box 1007"/>
                        <wps:cNvSpPr txBox="1">
                          <a:spLocks noChangeArrowheads="1"/>
                        </wps:cNvSpPr>
                        <wps:spPr bwMode="auto">
                          <a:xfrm>
                            <a:off x="2171700" y="1143290"/>
                            <a:ext cx="980694" cy="3430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85856" w14:textId="77777777" w:rsidR="00407244" w:rsidRPr="00302CB3" w:rsidRDefault="00407244" w:rsidP="003168D6">
                              <w:r w:rsidRPr="00302CB3">
                                <w:t xml:space="preserve">Supply </w:t>
                              </w:r>
                              <w:r>
                                <w:t>P</w:t>
                              </w:r>
                              <w:r w:rsidRPr="00302CB3">
                                <w:t>ipe</w:t>
                              </w:r>
                            </w:p>
                          </w:txbxContent>
                        </wps:txbx>
                        <wps:bodyPr rot="0" vert="horz" wrap="square" lIns="91440" tIns="45720" rIns="91440" bIns="45720" anchor="t" anchorCtr="0" upright="1">
                          <a:noAutofit/>
                        </wps:bodyPr>
                      </wps:wsp>
                      <wps:wsp>
                        <wps:cNvPr id="878" name="Line 1008"/>
                        <wps:cNvCnPr/>
                        <wps:spPr bwMode="auto">
                          <a:xfrm flipH="1" flipV="1">
                            <a:off x="1943100" y="1143290"/>
                            <a:ext cx="304038" cy="131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9" name="Text Box 1009"/>
                        <wps:cNvSpPr txBox="1">
                          <a:spLocks noChangeArrowheads="1"/>
                        </wps:cNvSpPr>
                        <wps:spPr bwMode="auto">
                          <a:xfrm>
                            <a:off x="571500" y="2057626"/>
                            <a:ext cx="989838" cy="3430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3094E" w14:textId="77777777" w:rsidR="00407244" w:rsidRPr="00302CB3" w:rsidRDefault="00407244" w:rsidP="003168D6">
                              <w:r>
                                <w:t>Service</w:t>
                              </w:r>
                              <w:r w:rsidRPr="00302CB3">
                                <w:t xml:space="preserve"> </w:t>
                              </w:r>
                              <w:r>
                                <w:t>P</w:t>
                              </w:r>
                              <w:r w:rsidRPr="00302CB3">
                                <w:t>ipe</w:t>
                              </w:r>
                            </w:p>
                          </w:txbxContent>
                        </wps:txbx>
                        <wps:bodyPr rot="0" vert="horz" wrap="square" lIns="91440" tIns="45720" rIns="91440" bIns="45720" anchor="t" anchorCtr="0" upright="1">
                          <a:noAutofit/>
                        </wps:bodyPr>
                      </wps:wsp>
                      <wps:wsp>
                        <wps:cNvPr id="880" name="Text Box 1010"/>
                        <wps:cNvSpPr txBox="1">
                          <a:spLocks noChangeArrowheads="1"/>
                        </wps:cNvSpPr>
                        <wps:spPr bwMode="auto">
                          <a:xfrm>
                            <a:off x="2286000" y="2171732"/>
                            <a:ext cx="1257300" cy="344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25A0B5" w14:textId="77777777" w:rsidR="00407244" w:rsidRPr="00302CB3" w:rsidRDefault="00407244" w:rsidP="003168D6">
                              <w:r>
                                <w:t>Point of Supply</w:t>
                              </w:r>
                            </w:p>
                          </w:txbxContent>
                        </wps:txbx>
                        <wps:bodyPr rot="0" vert="horz" wrap="square" lIns="91440" tIns="45720" rIns="91440" bIns="45720" anchor="t" anchorCtr="0" upright="1">
                          <a:noAutofit/>
                        </wps:bodyPr>
                      </wps:wsp>
                      <wps:wsp>
                        <wps:cNvPr id="881" name="Line 1011"/>
                        <wps:cNvCnPr/>
                        <wps:spPr bwMode="auto">
                          <a:xfrm flipH="1" flipV="1">
                            <a:off x="1966722" y="1770136"/>
                            <a:ext cx="528066" cy="460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2" name="Text Box 1012"/>
                        <wps:cNvSpPr txBox="1">
                          <a:spLocks noChangeArrowheads="1"/>
                        </wps:cNvSpPr>
                        <wps:spPr bwMode="auto">
                          <a:xfrm>
                            <a:off x="3657600" y="2057626"/>
                            <a:ext cx="518922" cy="2289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9FEC2" w14:textId="77777777" w:rsidR="00407244" w:rsidRPr="00302CB3" w:rsidRDefault="00407244" w:rsidP="003168D6">
                              <w:smartTag w:uri="urn:schemas-microsoft-com:office:smarttags" w:element="place">
                                <w:r>
                                  <w:t>Main</w:t>
                                </w:r>
                              </w:smartTag>
                            </w:p>
                          </w:txbxContent>
                        </wps:txbx>
                        <wps:bodyPr rot="0" vert="horz" wrap="square" lIns="91440" tIns="45720" rIns="91440" bIns="45720" anchor="t" anchorCtr="0" upright="1">
                          <a:noAutofit/>
                        </wps:bodyPr>
                      </wps:wsp>
                      <wps:wsp>
                        <wps:cNvPr id="883" name="Text Box 1013"/>
                        <wps:cNvSpPr txBox="1">
                          <a:spLocks noChangeArrowheads="1"/>
                        </wps:cNvSpPr>
                        <wps:spPr bwMode="auto">
                          <a:xfrm>
                            <a:off x="3233166" y="598690"/>
                            <a:ext cx="980694" cy="4564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70329" w14:textId="77777777" w:rsidR="00407244" w:rsidRPr="00302CB3" w:rsidRDefault="00407244" w:rsidP="003168D6">
                              <w:r>
                                <w:t>Property Boundary</w:t>
                              </w:r>
                            </w:p>
                          </w:txbxContent>
                        </wps:txbx>
                        <wps:bodyPr rot="0" vert="horz" wrap="square" lIns="91440" tIns="45720" rIns="91440" bIns="45720" anchor="t" anchorCtr="0" upright="1">
                          <a:noAutofit/>
                        </wps:bodyPr>
                      </wps:wsp>
                      <wps:wsp>
                        <wps:cNvPr id="884" name="Line 1014"/>
                        <wps:cNvCnPr/>
                        <wps:spPr bwMode="auto">
                          <a:xfrm flipV="1">
                            <a:off x="1341120" y="1828671"/>
                            <a:ext cx="601980" cy="2815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6" name="Line 1015"/>
                        <wps:cNvCnPr/>
                        <wps:spPr bwMode="auto">
                          <a:xfrm flipH="1" flipV="1">
                            <a:off x="3657600" y="1942778"/>
                            <a:ext cx="202692" cy="160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A6375B5" id="Canvas 972" o:spid="_x0000_s1026" editas="canvas" style="width:5in;height:207pt;mso-position-horizontal-relative:char;mso-position-vertical-relative:line" coordsize="45720,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height:26289;visibility:visible;mso-wrap-style:square" stroked="t">
                  <v:fill o:detectmouseclick="t"/>
                  <v:path o:connecttype="none"/>
                </v:shape>
                <v:line id="Line 974" o:spid="_x0000_s1028" style="position:absolute;visibility:visible;mso-wrap-style:square" from="8001,17145" to="41148,1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" strokeweight="2.25pt"/>
                <v:line id="Line 975" o:spid="_x0000_s1029" style="position:absolute;flip:y;visibility:visible;mso-wrap-style:square" from="13716,3430" to="13723,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" strokeweight="2.25pt"/>
                <v:line id="Line 976" o:spid="_x0000_s1030" style="position:absolute;flip:y;visibility:visible;mso-wrap-style:square" from="32004,3430" to="32011,17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" strokeweight="2.25pt"/>
                <v:line id="Line 977" o:spid="_x0000_s1031" style="position:absolute;visibility:visible;mso-wrap-style:square" from="18288,3430" to="18288,9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"/>
                <v:line id="Line 978" o:spid="_x0000_s1032" style="position:absolute;visibility:visible;mso-wrap-style:square" from="18288,9143" to="25146,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"/>
                <v:line id="Line 979" o:spid="_x0000_s1033" style="position:absolute;visibility:visible;mso-wrap-style:square" from="24003,9143" to="24003,9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"/>
                <v:line id="Line 980" o:spid="_x0000_s1034" style="position:absolute;flip:y;visibility:visible;mso-wrap-style:square" from="25146,3430" to="25153,9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"/>
                <v:line id="Line 981" o:spid="_x0000_s1035" style="position:absolute;flip:y;visibility:visible;mso-wrap-style:square" from="18288,5712" to="21717,9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"/>
                <v:line id="Line 982" o:spid="_x0000_s1036" style="position:absolute;visibility:visible;mso-wrap-style:square" from="24003,9143" to="24003,9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"/>
                <v:line id="Line 983" o:spid="_x0000_s1037" style="position:absolute;flip:x y;visibility:visible;mso-wrap-style:square" from="21717,5712" to="25146,9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"/>
                <v:line id="Line 984" o:spid="_x0000_s1038" style="position:absolute;visibility:visible;mso-wrap-style:square" from="20574,5712" to="20574,5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"/>
                <v:line id="Line 985" o:spid="_x0000_s1039" style="position:absolute;flip:y;visibility:visible;mso-wrap-style:square" from="21717,3430" to="21724,5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"/>
                <v:line id="Line 986" o:spid="_x0000_s1040" style="position:absolute;visibility:visible;mso-wrap-style:square" from="8001,19435" to="41148,19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">
                  <v:stroke dashstyle="dash"/>
                </v:line>
                <v:line id="Line 987" o:spid="_x0000_s1041" style="position:absolute;flip:y;visibility:visible;mso-wrap-style:square" from="19431,9143" to="19431,19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">
                  <v:stroke dashstyle="1 1"/>
                </v:line>
                <v:line id="Line 988" o:spid="_x0000_s1042" style="position:absolute;visibility:visible;mso-wrap-style:square" from="19431,17145" to="19431,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"/>
                <v:line id="Line 989" o:spid="_x0000_s1043" style="position:absolute;visibility:visible;mso-wrap-style:square" from="18288,17145" to="18288,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"/>
                <v:line id="Line 990" o:spid="_x0000_s1044" style="position:absolute;visibility:visible;mso-wrap-style:square" from="18288,18286" to="18288,1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"/>
                <v:line id="Line 991" o:spid="_x0000_s1045" style="position:absolute;visibility:visible;mso-wrap-style:square" from="17145,18286" to="17145,1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"/>
                <v:line id="Line 992" o:spid="_x0000_s1046" style="position:absolute;visibility:visible;mso-wrap-style:square" from="19027,17516" to="19789,17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"/>
                <v:line id="Line 993" o:spid="_x0000_s1047" style="position:absolute;visibility:visible;mso-wrap-style:square" from="20574,6861" to="22860,9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" strokeweight=".25pt"/>
                <v:line id="Line 994" o:spid="_x0000_s1048" style="position:absolute;visibility:visible;mso-wrap-style:square" from="20574,6861" to="20574,6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"/>
                <v:line id="Line 995" o:spid="_x0000_s1049" style="position:absolute;visibility:visible;mso-wrap-style:square" from="21175,6349" to="24003,9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" strokeweight=".25pt"/>
                <v:line id="Line 996" o:spid="_x0000_s1050" style="position:absolute;visibility:visible;mso-wrap-style:square" from="19431,8002" to="20574,9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" strokeweight=".25pt"/>
                <v:line id="Line 997" o:spid="_x0000_s1051" style="position:absolute;visibility:visible;mso-wrap-style:square" from="19994,7424" to="21717,9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" strokeweight=".25pt"/>
                <v:line id="Line 998" o:spid="_x0000_s1052" style="position:absolute;visibility:visible;mso-wrap-style:square" from="21717,5712" to="25146,5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" strokeweight=".25pt"/>
                <v:line id="Line 999" o:spid="_x0000_s1053" style="position:absolute;visibility:visible;mso-wrap-style:square" from="21717,4571" to="25146,4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" strokeweight=".25pt"/>
                <v:line id="Line 1000" o:spid="_x0000_s1054" style="position:absolute;visibility:visible;mso-wrap-style:square" from="21732,5134" to="25161,5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" strokeweight=".25pt"/>
                <v:line id="Line 1001" o:spid="_x0000_s1055" style="position:absolute;visibility:visible;mso-wrap-style:square" from="21747,4030" to="25176,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" strokeweight=".25pt"/>
                <v:line id="Line 1002" o:spid="_x0000_s1056" style="position:absolute;visibility:visible;mso-wrap-style:square" from="21717,3430" to="25146,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" strokeweight=".25pt"/>
                <v:line id="Line 1003" o:spid="_x0000_s1057" style="position:absolute;flip:x;visibility:visible;mso-wrap-style:square" from="22387,6305" to="25146,6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" strokeweight=".25pt"/>
                <v:line id="Line 1004" o:spid="_x0000_s1058" style="position:absolute;flip:x;visibility:visible;mso-wrap-style:square" from="22860,6861" to="25146,6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" strokeweight=".25pt"/>
                <v:line id="Line 1005" o:spid="_x0000_s1059" style="position:absolute;flip:x y;visibility:visible;mso-wrap-style:square" from="24140,8128" to="25130,8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" strokeweight=".25pt"/>
                <v:line id="Line 1006" o:spid="_x0000_s1060" style="position:absolute;flip:x y;visibility:visible;mso-wrap-style:square" from="23446,7431" to="25062,7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" strokeweight=".25pt"/>
                <v:shapetype id="_x0000_t202" coordsize="21600,21600" o:spt="202" path="m,l,21600r21600,l21600,xe">
                  <v:stroke joinstyle="miter"/>
                  <v:path gradientshapeok="t" o:connecttype="rect"/>
                </v:shapetype>
                <v:shape id="Text Box 1007" o:spid="_x0000_s1061" type="#_x0000_t202" style="position:absolute;left:21717;top:11432;width:9806;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" stroked="f">
                  <v:textbox>
                    <w:txbxContent>
                      <w:p w14:paraId="77785856" w14:textId="77777777" w:rsidR="00407244" w:rsidRPr="00302CB3" w:rsidRDefault="00407244" w:rsidP="003168D6">
                        <w:r w:rsidRPr="00302CB3">
                          <w:t xml:space="preserve">Supply </w:t>
                        </w:r>
                        <w:r>
                          <w:t>P</w:t>
                        </w:r>
                        <w:r w:rsidRPr="00302CB3">
                          <w:t>ipe</w:t>
                        </w:r>
                      </w:p>
                    </w:txbxContent>
                  </v:textbox>
                </v:shape>
                <v:line id="Line 1008" o:spid="_x0000_s1062" style="position:absolute;flip:x y;visibility:visible;mso-wrap-style:square" from="19431,11432" to="22471,12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">
                  <v:stroke endarrow="block"/>
                </v:line>
                <v:shape id="Text Box 1009" o:spid="_x0000_s1063" type="#_x0000_t202" style="position:absolute;left:5715;top:20576;width:9898;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" stroked="f">
                  <v:textbox>
                    <w:txbxContent>
                      <w:p w14:paraId="1803094E" w14:textId="77777777" w:rsidR="00407244" w:rsidRPr="00302CB3" w:rsidRDefault="00407244" w:rsidP="003168D6">
                        <w:r>
                          <w:t>Service</w:t>
                        </w:r>
                        <w:r w:rsidRPr="00302CB3">
                          <w:t xml:space="preserve"> </w:t>
                        </w:r>
                        <w:r>
                          <w:t>P</w:t>
                        </w:r>
                        <w:r w:rsidRPr="00302CB3">
                          <w:t>ipe</w:t>
                        </w:r>
                      </w:p>
                    </w:txbxContent>
                  </v:textbox>
                </v:shape>
                <v:shape id="Text Box 1010" o:spid="_x0000_s1064" type="#_x0000_t202" style="position:absolute;left:22860;top:21717;width:12573;height:3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" stroked="f">
                  <v:textbox>
                    <w:txbxContent>
                      <w:p w14:paraId="6125A0B5" w14:textId="77777777" w:rsidR="00407244" w:rsidRPr="00302CB3" w:rsidRDefault="00407244" w:rsidP="003168D6">
                        <w:r>
                          <w:t>Point of Supply</w:t>
                        </w:r>
                      </w:p>
                    </w:txbxContent>
                  </v:textbox>
                </v:shape>
                <v:line id="Line 1011" o:spid="_x0000_s1065" style="position:absolute;flip:x y;visibility:visible;mso-wrap-style:square" from="19667,17701" to="24947,2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">
                  <v:stroke endarrow="block"/>
                </v:line>
                <v:shape id="Text Box 1012" o:spid="_x0000_s1066" type="#_x0000_t202" style="position:absolute;left:36576;top:20576;width:5189;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" stroked="f">
                  <v:textbox>
                    <w:txbxContent>
                      <w:p w14:paraId="5699FEC2" w14:textId="77777777" w:rsidR="00407244" w:rsidRPr="00302CB3" w:rsidRDefault="00407244" w:rsidP="003168D6">
                        <w:smartTag w:uri="urn:schemas-microsoft-com:office:smarttags" w:element="place">
                          <w:r>
                            <w:t>Main</w:t>
                          </w:r>
                        </w:smartTag>
                      </w:p>
                    </w:txbxContent>
                  </v:textbox>
                </v:shape>
                <v:shape id="Text Box 1013" o:spid="_x0000_s1067" type="#_x0000_t202" style="position:absolute;left:32331;top:5986;width:9807;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" stroked="f">
                  <v:textbox>
                    <w:txbxContent>
                      <w:p w14:paraId="66370329" w14:textId="77777777" w:rsidR="00407244" w:rsidRPr="00302CB3" w:rsidRDefault="00407244" w:rsidP="003168D6">
                        <w:r>
                          <w:t>Property Boundary</w:t>
                        </w:r>
                      </w:p>
                    </w:txbxContent>
                  </v:textbox>
                </v:shape>
                <v:line id="Line 1014" o:spid="_x0000_s1068" style="position:absolute;flip:y;visibility:visible;mso-wrap-style:square" from="13411,18286" to="19431,21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">
                  <v:stroke endarrow="block"/>
                </v:line>
                <v:line id="Line 1015" o:spid="_x0000_s1069" style="position:absolute;flip:x y;visibility:visible;mso-wrap-style:square" from="36576,19427" to="38602,21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">
                  <v:stroke endarrow="block"/>
                </v:line>
                <w10:anchorlock/>
              </v:group>
            </w:pict>
          </mc:Fallback>
        </mc:AlternateContent>
      </w:r>
    </w:p>
    <w:p w14:paraId="1B1BEFAA" w14:textId="77777777" w:rsidR="003168D6" w:rsidRPr="00206A7F" w:rsidRDefault="003168D6" w:rsidP="003168D6">
      <w:pPr>
        <w:autoSpaceDE w:val="0"/>
        <w:autoSpaceDN w:val="0"/>
        <w:adjustRightInd w:val="0"/>
        <w:rPr>
          <w:rFonts w:ascii="Arial" w:hAnsi="Arial" w:cs="Arial"/>
          <w:color w:val="000000"/>
          <w:sz w:val="12"/>
          <w:szCs w:val="12"/>
        </w:rPr>
      </w:pPr>
    </w:p>
    <w:p w14:paraId="19C6112C" w14:textId="77777777" w:rsidR="003168D6" w:rsidRPr="00090298" w:rsidRDefault="003168D6" w:rsidP="003168D6">
      <w:pPr>
        <w:autoSpaceDE w:val="0"/>
        <w:autoSpaceDN w:val="0"/>
        <w:adjustRightInd w:val="0"/>
        <w:rPr>
          <w:rFonts w:ascii="Arial" w:hAnsi="Arial" w:cs="Arial"/>
          <w:b/>
          <w:bCs/>
          <w:i/>
          <w:smallCaps/>
          <w:color w:val="000000"/>
          <w:sz w:val="22"/>
          <w:szCs w:val="22"/>
        </w:rPr>
      </w:pPr>
      <w:r w:rsidRPr="00090298">
        <w:rPr>
          <w:rFonts w:ascii="Arial" w:hAnsi="Arial" w:cs="Arial"/>
          <w:b/>
          <w:bCs/>
          <w:i/>
          <w:smallCaps/>
          <w:color w:val="000000"/>
          <w:sz w:val="22"/>
          <w:szCs w:val="22"/>
        </w:rPr>
        <w:t xml:space="preserve">Figure 1 </w:t>
      </w:r>
      <w:r w:rsidR="00090298" w:rsidRPr="00090298">
        <w:rPr>
          <w:rFonts w:ascii="Arial" w:hAnsi="Arial" w:cs="Arial"/>
          <w:b/>
          <w:bCs/>
          <w:i/>
          <w:smallCaps/>
          <w:color w:val="000000"/>
          <w:sz w:val="22"/>
          <w:szCs w:val="22"/>
        </w:rPr>
        <w:t>-</w:t>
      </w:r>
      <w:r w:rsidRPr="00090298">
        <w:rPr>
          <w:rFonts w:ascii="Arial" w:hAnsi="Arial" w:cs="Arial"/>
          <w:b/>
          <w:bCs/>
          <w:i/>
          <w:smallCaps/>
          <w:color w:val="000000"/>
          <w:sz w:val="22"/>
          <w:szCs w:val="22"/>
        </w:rPr>
        <w:t xml:space="preserve"> Point of </w:t>
      </w:r>
      <w:r w:rsidR="00090298" w:rsidRPr="00090298">
        <w:rPr>
          <w:rFonts w:ascii="Arial" w:hAnsi="Arial" w:cs="Arial"/>
          <w:b/>
          <w:bCs/>
          <w:i/>
          <w:smallCaps/>
          <w:color w:val="000000"/>
          <w:sz w:val="22"/>
          <w:szCs w:val="22"/>
        </w:rPr>
        <w:t>Supply L</w:t>
      </w:r>
      <w:r w:rsidRPr="00090298">
        <w:rPr>
          <w:rFonts w:ascii="Arial" w:hAnsi="Arial" w:cs="Arial"/>
          <w:b/>
          <w:bCs/>
          <w:i/>
          <w:smallCaps/>
          <w:color w:val="000000"/>
          <w:sz w:val="22"/>
          <w:szCs w:val="22"/>
        </w:rPr>
        <w:t xml:space="preserve">ocation </w:t>
      </w:r>
      <w:r w:rsidR="00090298" w:rsidRPr="00090298">
        <w:rPr>
          <w:rFonts w:ascii="Arial" w:hAnsi="Arial" w:cs="Arial"/>
          <w:b/>
          <w:bCs/>
          <w:i/>
          <w:smallCaps/>
          <w:color w:val="000000"/>
          <w:sz w:val="22"/>
          <w:szCs w:val="22"/>
        </w:rPr>
        <w:t>-</w:t>
      </w:r>
      <w:r w:rsidRPr="00090298">
        <w:rPr>
          <w:rFonts w:ascii="Arial" w:hAnsi="Arial" w:cs="Arial"/>
          <w:b/>
          <w:bCs/>
          <w:i/>
          <w:smallCaps/>
          <w:color w:val="000000"/>
          <w:sz w:val="22"/>
          <w:szCs w:val="22"/>
        </w:rPr>
        <w:t xml:space="preserve"> Individual </w:t>
      </w:r>
      <w:r w:rsidR="00090298" w:rsidRPr="00090298">
        <w:rPr>
          <w:rFonts w:ascii="Arial" w:hAnsi="Arial" w:cs="Arial"/>
          <w:b/>
          <w:bCs/>
          <w:i/>
          <w:smallCaps/>
          <w:color w:val="000000"/>
          <w:sz w:val="22"/>
          <w:szCs w:val="22"/>
        </w:rPr>
        <w:t>C</w:t>
      </w:r>
      <w:r w:rsidRPr="00090298">
        <w:rPr>
          <w:rFonts w:ascii="Arial" w:hAnsi="Arial" w:cs="Arial"/>
          <w:b/>
          <w:bCs/>
          <w:i/>
          <w:smallCaps/>
          <w:color w:val="000000"/>
          <w:sz w:val="22"/>
          <w:szCs w:val="22"/>
        </w:rPr>
        <w:t>ustomers</w:t>
      </w:r>
    </w:p>
    <w:p w14:paraId="5E8D723D" w14:textId="77777777" w:rsidR="003168D6" w:rsidRPr="00206A7F" w:rsidRDefault="003168D6" w:rsidP="003168D6">
      <w:pPr>
        <w:autoSpaceDE w:val="0"/>
        <w:autoSpaceDN w:val="0"/>
        <w:adjustRightInd w:val="0"/>
        <w:rPr>
          <w:rFonts w:ascii="Arial" w:hAnsi="Arial" w:cs="Arial"/>
          <w:b/>
          <w:bCs/>
          <w:color w:val="000000"/>
          <w:sz w:val="12"/>
          <w:szCs w:val="12"/>
        </w:rPr>
      </w:pPr>
    </w:p>
    <w:p w14:paraId="73648345" w14:textId="77777777" w:rsidR="003168D6" w:rsidRPr="00090298" w:rsidRDefault="00090298" w:rsidP="00016492">
      <w:pPr>
        <w:autoSpaceDE w:val="0"/>
        <w:autoSpaceDN w:val="0"/>
        <w:adjustRightInd w:val="0"/>
        <w:ind w:left="1440" w:hanging="720"/>
        <w:jc w:val="both"/>
        <w:rPr>
          <w:rFonts w:ascii="Arial" w:hAnsi="Arial" w:cs="Arial"/>
          <w:bCs/>
          <w:i/>
          <w:color w:val="000000"/>
          <w:sz w:val="22"/>
          <w:szCs w:val="22"/>
        </w:rPr>
      </w:pPr>
      <w:r>
        <w:rPr>
          <w:rFonts w:ascii="Arial" w:hAnsi="Arial" w:cs="Arial"/>
          <w:bCs/>
          <w:i/>
          <w:color w:val="000000"/>
          <w:sz w:val="22"/>
          <w:szCs w:val="22"/>
        </w:rPr>
        <w:t>Note :</w:t>
      </w:r>
      <w:r>
        <w:rPr>
          <w:rFonts w:ascii="Arial" w:hAnsi="Arial" w:cs="Arial"/>
          <w:bCs/>
          <w:i/>
          <w:color w:val="000000"/>
          <w:sz w:val="22"/>
          <w:szCs w:val="22"/>
        </w:rPr>
        <w:tab/>
      </w:r>
      <w:r w:rsidR="003168D6" w:rsidRPr="00090298">
        <w:rPr>
          <w:rFonts w:ascii="Arial" w:hAnsi="Arial" w:cs="Arial"/>
          <w:bCs/>
          <w:i/>
          <w:color w:val="000000"/>
          <w:sz w:val="22"/>
          <w:szCs w:val="22"/>
        </w:rPr>
        <w:t xml:space="preserve">Point of </w:t>
      </w:r>
      <w:r w:rsidR="00AF6FE2">
        <w:rPr>
          <w:rFonts w:ascii="Arial" w:hAnsi="Arial" w:cs="Arial"/>
          <w:bCs/>
          <w:i/>
          <w:color w:val="000000"/>
          <w:sz w:val="22"/>
          <w:szCs w:val="22"/>
        </w:rPr>
        <w:t>S</w:t>
      </w:r>
      <w:r w:rsidR="003168D6" w:rsidRPr="00090298">
        <w:rPr>
          <w:rFonts w:ascii="Arial" w:hAnsi="Arial" w:cs="Arial"/>
          <w:bCs/>
          <w:i/>
          <w:color w:val="000000"/>
          <w:sz w:val="22"/>
          <w:szCs w:val="22"/>
        </w:rPr>
        <w:t>upply is the tail piece of the boundary box, meter, or service valve regardless of property boundary.</w:t>
      </w:r>
    </w:p>
    <w:p w14:paraId="720CEA98" w14:textId="77777777" w:rsidR="003168D6" w:rsidRDefault="003168D6" w:rsidP="003168D6">
      <w:pPr>
        <w:autoSpaceDE w:val="0"/>
        <w:autoSpaceDN w:val="0"/>
        <w:adjustRightInd w:val="0"/>
        <w:rPr>
          <w:rFonts w:ascii="Arial" w:hAnsi="Arial" w:cs="Arial"/>
          <w:color w:val="000000"/>
          <w:sz w:val="22"/>
          <w:szCs w:val="22"/>
        </w:rPr>
      </w:pPr>
    </w:p>
    <w:p w14:paraId="7490C539" w14:textId="77777777" w:rsidR="00206A7F" w:rsidRPr="00476981" w:rsidRDefault="00206A7F" w:rsidP="003168D6">
      <w:pPr>
        <w:autoSpaceDE w:val="0"/>
        <w:autoSpaceDN w:val="0"/>
        <w:adjustRightInd w:val="0"/>
        <w:rPr>
          <w:rFonts w:ascii="Arial" w:hAnsi="Arial" w:cs="Arial"/>
          <w:color w:val="000000"/>
          <w:sz w:val="22"/>
          <w:szCs w:val="22"/>
        </w:rPr>
      </w:pPr>
    </w:p>
    <w:p w14:paraId="70EB0D39" w14:textId="77777777" w:rsidR="003168D6" w:rsidRPr="00476981" w:rsidRDefault="00C820EB" w:rsidP="003168D6">
      <w:pPr>
        <w:autoSpaceDE w:val="0"/>
        <w:autoSpaceDN w:val="0"/>
        <w:adjustRightInd w:val="0"/>
        <w:rPr>
          <w:rFonts w:ascii="Arial" w:hAnsi="Arial" w:cs="Arial"/>
          <w:color w:val="000000"/>
          <w:sz w:val="22"/>
          <w:szCs w:val="22"/>
        </w:rPr>
      </w:pPr>
      <w:r>
        <w:rPr>
          <w:rFonts w:ascii="Arial" w:hAnsi="Arial" w:cs="Arial"/>
          <w:noProof/>
          <w:color w:val="000000"/>
          <w:sz w:val="22"/>
          <w:szCs w:val="22"/>
          <w:lang w:eastAsia="en-NZ"/>
        </w:rPr>
        <mc:AlternateContent>
          <mc:Choice Requires="wpc">
            <w:drawing>
              <wp:inline distT="0" distB="0" distL="0" distR="0" wp14:anchorId="63821FA7" wp14:editId="120542D5">
                <wp:extent cx="5715000" cy="4343400"/>
                <wp:effectExtent l="19050" t="19050" r="9525" b="9525"/>
                <wp:docPr id="885" name="Canvas 8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142" name="Text Box 887"/>
                        <wps:cNvSpPr txBox="1">
                          <a:spLocks noChangeArrowheads="1"/>
                        </wps:cNvSpPr>
                        <wps:spPr bwMode="auto">
                          <a:xfrm>
                            <a:off x="1980438" y="1199585"/>
                            <a:ext cx="457200" cy="1029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4EAB8" w14:textId="77777777" w:rsidR="00407244" w:rsidRDefault="00407244" w:rsidP="003168D6">
                              <w:r>
                                <w:t>Right of Way</w:t>
                              </w:r>
                            </w:p>
                          </w:txbxContent>
                        </wps:txbx>
                        <wps:bodyPr rot="0" vert="vert270" wrap="square" lIns="91440" tIns="45720" rIns="91440" bIns="45720" anchor="t" anchorCtr="0" upright="1">
                          <a:noAutofit/>
                        </wps:bodyPr>
                      </wps:wsp>
                      <wps:wsp>
                        <wps:cNvPr id="1143" name="Text Box 888"/>
                        <wps:cNvSpPr txBox="1">
                          <a:spLocks noChangeArrowheads="1"/>
                        </wps:cNvSpPr>
                        <wps:spPr bwMode="auto">
                          <a:xfrm>
                            <a:off x="685800" y="3657288"/>
                            <a:ext cx="1066038" cy="3430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01A31" w14:textId="77777777" w:rsidR="00407244" w:rsidRPr="00302CB3" w:rsidRDefault="00407244" w:rsidP="003168D6">
                              <w:r>
                                <w:t>Service</w:t>
                              </w:r>
                              <w:r w:rsidRPr="00302CB3">
                                <w:t xml:space="preserve"> </w:t>
                              </w:r>
                              <w:r>
                                <w:t>P</w:t>
                              </w:r>
                              <w:r w:rsidRPr="00302CB3">
                                <w:t>ipe</w:t>
                              </w:r>
                              <w:r>
                                <w:t>s</w:t>
                              </w:r>
                            </w:p>
                          </w:txbxContent>
                        </wps:txbx>
                        <wps:bodyPr rot="0" vert="horz" wrap="square" lIns="91440" tIns="45720" rIns="91440" bIns="45720" anchor="t" anchorCtr="0" upright="1">
                          <a:noAutofit/>
                        </wps:bodyPr>
                      </wps:wsp>
                      <wps:wsp>
                        <wps:cNvPr id="1144" name="Line 889"/>
                        <wps:cNvCnPr/>
                        <wps:spPr bwMode="auto">
                          <a:xfrm>
                            <a:off x="685800" y="3200127"/>
                            <a:ext cx="3314700" cy="74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45" name="Line 890"/>
                        <wps:cNvCnPr/>
                        <wps:spPr bwMode="auto">
                          <a:xfrm flipV="1">
                            <a:off x="1828800" y="1472992"/>
                            <a:ext cx="762" cy="17271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46" name="Line 891"/>
                        <wps:cNvCnPr/>
                        <wps:spPr bwMode="auto">
                          <a:xfrm flipV="1">
                            <a:off x="2514600" y="1828644"/>
                            <a:ext cx="762" cy="137074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47" name="Line 892"/>
                        <wps:cNvCnPr/>
                        <wps:spPr bwMode="auto">
                          <a:xfrm>
                            <a:off x="685800" y="3657288"/>
                            <a:ext cx="3314700" cy="74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8" name="Line 893"/>
                        <wps:cNvCnPr/>
                        <wps:spPr bwMode="auto">
                          <a:xfrm flipV="1">
                            <a:off x="1943100" y="2514756"/>
                            <a:ext cx="762" cy="1142532"/>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49" name="Line 894"/>
                        <wps:cNvCnPr/>
                        <wps:spPr bwMode="auto">
                          <a:xfrm>
                            <a:off x="1943100" y="171453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0" name="Line 895"/>
                        <wps:cNvCnPr/>
                        <wps:spPr bwMode="auto">
                          <a:xfrm>
                            <a:off x="1828800" y="171453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1" name="Line 896"/>
                        <wps:cNvCnPr/>
                        <wps:spPr bwMode="auto">
                          <a:xfrm>
                            <a:off x="1828800" y="182864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0" name="Line 897"/>
                        <wps:cNvCnPr/>
                        <wps:spPr bwMode="auto">
                          <a:xfrm>
                            <a:off x="1714500" y="182864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1" name="Line 898"/>
                        <wps:cNvCnPr/>
                        <wps:spPr bwMode="auto">
                          <a:xfrm>
                            <a:off x="1903476" y="3245324"/>
                            <a:ext cx="762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802" name="Group 899"/>
                        <wpg:cNvGrpSpPr>
                          <a:grpSpLocks/>
                        </wpg:cNvGrpSpPr>
                        <wpg:grpSpPr bwMode="auto">
                          <a:xfrm>
                            <a:off x="1028700" y="457161"/>
                            <a:ext cx="688848" cy="572007"/>
                            <a:chOff x="5075" y="4720"/>
                            <a:chExt cx="904" cy="772"/>
                          </a:xfrm>
                        </wpg:grpSpPr>
                        <wps:wsp>
                          <wps:cNvPr id="803" name="Line 900"/>
                          <wps:cNvCnPr/>
                          <wps:spPr bwMode="auto">
                            <a:xfrm>
                              <a:off x="5075" y="4720"/>
                              <a:ext cx="0" cy="7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4" name="Line 901"/>
                          <wps:cNvCnPr/>
                          <wps:spPr bwMode="auto">
                            <a:xfrm>
                              <a:off x="5075" y="5491"/>
                              <a:ext cx="9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5" name="Line 902"/>
                          <wps:cNvCnPr/>
                          <wps:spPr bwMode="auto">
                            <a:xfrm>
                              <a:off x="5825" y="549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6" name="Line 903"/>
                          <wps:cNvCnPr/>
                          <wps:spPr bwMode="auto">
                            <a:xfrm flipV="1">
                              <a:off x="5975" y="4720"/>
                              <a:ext cx="1" cy="7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7" name="Line 904"/>
                          <wps:cNvCnPr/>
                          <wps:spPr bwMode="auto">
                            <a:xfrm flipV="1">
                              <a:off x="5075" y="5028"/>
                              <a:ext cx="450" cy="4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8" name="Line 905"/>
                          <wps:cNvCnPr/>
                          <wps:spPr bwMode="auto">
                            <a:xfrm>
                              <a:off x="5825" y="549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9" name="Line 906"/>
                          <wps:cNvCnPr/>
                          <wps:spPr bwMode="auto">
                            <a:xfrm flipH="1" flipV="1">
                              <a:off x="5525" y="5028"/>
                              <a:ext cx="450" cy="4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0" name="Line 907"/>
                          <wps:cNvCnPr/>
                          <wps:spPr bwMode="auto">
                            <a:xfrm>
                              <a:off x="5375" y="502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1" name="Line 908"/>
                          <wps:cNvCnPr/>
                          <wps:spPr bwMode="auto">
                            <a:xfrm flipV="1">
                              <a:off x="5525" y="4720"/>
                              <a:ext cx="1"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2" name="Line 909"/>
                          <wps:cNvCnPr/>
                          <wps:spPr bwMode="auto">
                            <a:xfrm>
                              <a:off x="5375" y="5183"/>
                              <a:ext cx="300" cy="30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13" name="Line 910"/>
                          <wps:cNvCnPr/>
                          <wps:spPr bwMode="auto">
                            <a:xfrm>
                              <a:off x="5375" y="518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4" name="Line 911"/>
                          <wps:cNvCnPr/>
                          <wps:spPr bwMode="auto">
                            <a:xfrm>
                              <a:off x="5454" y="5114"/>
                              <a:ext cx="371" cy="37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15" name="Line 912"/>
                          <wps:cNvCnPr/>
                          <wps:spPr bwMode="auto">
                            <a:xfrm>
                              <a:off x="5225" y="5337"/>
                              <a:ext cx="150" cy="15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16" name="Line 913"/>
                          <wps:cNvCnPr/>
                          <wps:spPr bwMode="auto">
                            <a:xfrm>
                              <a:off x="5299" y="5259"/>
                              <a:ext cx="226" cy="23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17" name="Line 914"/>
                          <wps:cNvCnPr/>
                          <wps:spPr bwMode="auto">
                            <a:xfrm>
                              <a:off x="5525" y="5028"/>
                              <a:ext cx="4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18" name="Line 915"/>
                          <wps:cNvCnPr/>
                          <wps:spPr bwMode="auto">
                            <a:xfrm>
                              <a:off x="5525" y="4874"/>
                              <a:ext cx="4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19" name="Line 916"/>
                          <wps:cNvCnPr/>
                          <wps:spPr bwMode="auto">
                            <a:xfrm>
                              <a:off x="5527" y="4950"/>
                              <a:ext cx="45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20" name="Line 917"/>
                          <wps:cNvCnPr/>
                          <wps:spPr bwMode="auto">
                            <a:xfrm>
                              <a:off x="5529" y="4801"/>
                              <a:ext cx="45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21" name="Line 918"/>
                          <wps:cNvCnPr/>
                          <wps:spPr bwMode="auto">
                            <a:xfrm>
                              <a:off x="5525" y="4720"/>
                              <a:ext cx="4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22" name="Line 919"/>
                          <wps:cNvCnPr/>
                          <wps:spPr bwMode="auto">
                            <a:xfrm flipH="1">
                              <a:off x="5613" y="5108"/>
                              <a:ext cx="362"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23" name="Line 920"/>
                          <wps:cNvCnPr/>
                          <wps:spPr bwMode="auto">
                            <a:xfrm flipH="1">
                              <a:off x="5675" y="5183"/>
                              <a:ext cx="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24" name="Line 921"/>
                          <wps:cNvCnPr/>
                          <wps:spPr bwMode="auto">
                            <a:xfrm flipH="1" flipV="1">
                              <a:off x="5843" y="5354"/>
                              <a:ext cx="130" cy="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25" name="Line 922"/>
                          <wps:cNvCnPr/>
                          <wps:spPr bwMode="auto">
                            <a:xfrm flipH="1" flipV="1">
                              <a:off x="5752" y="5260"/>
                              <a:ext cx="212" cy="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wps:wsp>
                        <wps:cNvPr id="826" name="Text Box 923"/>
                        <wps:cNvSpPr txBox="1">
                          <a:spLocks noChangeArrowheads="1"/>
                        </wps:cNvSpPr>
                        <wps:spPr bwMode="auto">
                          <a:xfrm>
                            <a:off x="2628900" y="2514756"/>
                            <a:ext cx="1028700" cy="342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CBA41" w14:textId="77777777" w:rsidR="00407244" w:rsidRPr="00302CB3" w:rsidRDefault="00407244" w:rsidP="003168D6">
                              <w:r w:rsidRPr="00302CB3">
                                <w:t xml:space="preserve">Supply </w:t>
                              </w:r>
                              <w:r>
                                <w:t>P</w:t>
                              </w:r>
                              <w:r w:rsidRPr="00302CB3">
                                <w:t>ipe</w:t>
                              </w:r>
                              <w:r>
                                <w:t>s</w:t>
                              </w:r>
                            </w:p>
                          </w:txbxContent>
                        </wps:txbx>
                        <wps:bodyPr rot="0" vert="horz" wrap="square" lIns="91440" tIns="45720" rIns="91440" bIns="45720" anchor="t" anchorCtr="0" upright="1">
                          <a:noAutofit/>
                        </wps:bodyPr>
                      </wps:wsp>
                      <wps:wsp>
                        <wps:cNvPr id="827" name="Text Box 924"/>
                        <wps:cNvSpPr txBox="1">
                          <a:spLocks noChangeArrowheads="1"/>
                        </wps:cNvSpPr>
                        <wps:spPr bwMode="auto">
                          <a:xfrm>
                            <a:off x="2514600" y="3772134"/>
                            <a:ext cx="1257300" cy="3437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F8DEC4" w14:textId="77777777" w:rsidR="00407244" w:rsidRPr="00302CB3" w:rsidRDefault="00407244" w:rsidP="003168D6">
                              <w:r>
                                <w:t>Point of Supply</w:t>
                              </w:r>
                            </w:p>
                          </w:txbxContent>
                        </wps:txbx>
                        <wps:bodyPr rot="0" vert="horz" wrap="square" lIns="91440" tIns="45720" rIns="91440" bIns="45720" anchor="t" anchorCtr="0" upright="1">
                          <a:noAutofit/>
                        </wps:bodyPr>
                      </wps:wsp>
                      <wps:wsp>
                        <wps:cNvPr id="828" name="Text Box 925"/>
                        <wps:cNvSpPr txBox="1">
                          <a:spLocks noChangeArrowheads="1"/>
                        </wps:cNvSpPr>
                        <wps:spPr bwMode="auto">
                          <a:xfrm>
                            <a:off x="4000500" y="3886239"/>
                            <a:ext cx="861822" cy="2296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04D0B" w14:textId="77777777" w:rsidR="00407244" w:rsidRPr="00302CB3" w:rsidRDefault="00407244" w:rsidP="003168D6">
                              <w:smartTag w:uri="urn:schemas-microsoft-com:office:smarttags" w:element="place">
                                <w:r>
                                  <w:t>Main</w:t>
                                </w:r>
                              </w:smartTag>
                            </w:p>
                          </w:txbxContent>
                        </wps:txbx>
                        <wps:bodyPr rot="0" vert="horz" wrap="square" lIns="91440" tIns="45720" rIns="91440" bIns="45720" anchor="t" anchorCtr="0" upright="1">
                          <a:noAutofit/>
                        </wps:bodyPr>
                      </wps:wsp>
                      <wps:wsp>
                        <wps:cNvPr id="829" name="Line 926"/>
                        <wps:cNvCnPr/>
                        <wps:spPr bwMode="auto">
                          <a:xfrm flipH="1">
                            <a:off x="457200" y="1485588"/>
                            <a:ext cx="1371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31" name="Line 927"/>
                        <wps:cNvCnPr/>
                        <wps:spPr bwMode="auto">
                          <a:xfrm>
                            <a:off x="2514600" y="1828644"/>
                            <a:ext cx="2057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wpg:cNvPr id="1152" name="Group 928"/>
                        <wpg:cNvGrpSpPr>
                          <a:grpSpLocks/>
                        </wpg:cNvGrpSpPr>
                        <wpg:grpSpPr bwMode="auto">
                          <a:xfrm>
                            <a:off x="3419094" y="903949"/>
                            <a:ext cx="688848" cy="572007"/>
                            <a:chOff x="5075" y="4720"/>
                            <a:chExt cx="904" cy="772"/>
                          </a:xfrm>
                        </wpg:grpSpPr>
                        <wps:wsp>
                          <wps:cNvPr id="1153" name="Line 929"/>
                          <wps:cNvCnPr/>
                          <wps:spPr bwMode="auto">
                            <a:xfrm>
                              <a:off x="5075" y="4720"/>
                              <a:ext cx="0" cy="7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4" name="Line 930"/>
                          <wps:cNvCnPr/>
                          <wps:spPr bwMode="auto">
                            <a:xfrm>
                              <a:off x="5075" y="5491"/>
                              <a:ext cx="9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5" name="Line 931"/>
                          <wps:cNvCnPr/>
                          <wps:spPr bwMode="auto">
                            <a:xfrm>
                              <a:off x="5825" y="549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6" name="Line 932"/>
                          <wps:cNvCnPr/>
                          <wps:spPr bwMode="auto">
                            <a:xfrm flipV="1">
                              <a:off x="5975" y="4720"/>
                              <a:ext cx="1" cy="7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7" name="Line 933"/>
                          <wps:cNvCnPr/>
                          <wps:spPr bwMode="auto">
                            <a:xfrm flipV="1">
                              <a:off x="5075" y="5028"/>
                              <a:ext cx="450" cy="4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8" name="Line 934"/>
                          <wps:cNvCnPr/>
                          <wps:spPr bwMode="auto">
                            <a:xfrm>
                              <a:off x="5825" y="549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9" name="Line 935"/>
                          <wps:cNvCnPr/>
                          <wps:spPr bwMode="auto">
                            <a:xfrm flipH="1" flipV="1">
                              <a:off x="5525" y="5028"/>
                              <a:ext cx="450" cy="4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0" name="Line 936"/>
                          <wps:cNvCnPr/>
                          <wps:spPr bwMode="auto">
                            <a:xfrm>
                              <a:off x="5375" y="502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1" name="Line 937"/>
                          <wps:cNvCnPr/>
                          <wps:spPr bwMode="auto">
                            <a:xfrm flipV="1">
                              <a:off x="5525" y="4720"/>
                              <a:ext cx="1"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2" name="Line 938"/>
                          <wps:cNvCnPr/>
                          <wps:spPr bwMode="auto">
                            <a:xfrm>
                              <a:off x="5375" y="5183"/>
                              <a:ext cx="300" cy="30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3" name="Line 939"/>
                          <wps:cNvCnPr/>
                          <wps:spPr bwMode="auto">
                            <a:xfrm>
                              <a:off x="5375" y="518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4" name="Line 940"/>
                          <wps:cNvCnPr/>
                          <wps:spPr bwMode="auto">
                            <a:xfrm>
                              <a:off x="5454" y="5114"/>
                              <a:ext cx="371" cy="37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5" name="Line 941"/>
                          <wps:cNvCnPr/>
                          <wps:spPr bwMode="auto">
                            <a:xfrm>
                              <a:off x="5225" y="5337"/>
                              <a:ext cx="150" cy="15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6" name="Line 942"/>
                          <wps:cNvCnPr/>
                          <wps:spPr bwMode="auto">
                            <a:xfrm>
                              <a:off x="5299" y="5259"/>
                              <a:ext cx="226" cy="23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7" name="Line 943"/>
                          <wps:cNvCnPr/>
                          <wps:spPr bwMode="auto">
                            <a:xfrm>
                              <a:off x="5525" y="5028"/>
                              <a:ext cx="4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8" name="Line 944"/>
                          <wps:cNvCnPr/>
                          <wps:spPr bwMode="auto">
                            <a:xfrm>
                              <a:off x="5525" y="4874"/>
                              <a:ext cx="4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9" name="Line 945"/>
                          <wps:cNvCnPr/>
                          <wps:spPr bwMode="auto">
                            <a:xfrm>
                              <a:off x="5527" y="4950"/>
                              <a:ext cx="45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0" name="Line 946"/>
                          <wps:cNvCnPr/>
                          <wps:spPr bwMode="auto">
                            <a:xfrm>
                              <a:off x="5529" y="4801"/>
                              <a:ext cx="45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1" name="Line 947"/>
                          <wps:cNvCnPr/>
                          <wps:spPr bwMode="auto">
                            <a:xfrm>
                              <a:off x="5525" y="4720"/>
                              <a:ext cx="4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2" name="Line 948"/>
                          <wps:cNvCnPr/>
                          <wps:spPr bwMode="auto">
                            <a:xfrm flipH="1">
                              <a:off x="5613" y="5108"/>
                              <a:ext cx="362"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3" name="Line 949"/>
                          <wps:cNvCnPr/>
                          <wps:spPr bwMode="auto">
                            <a:xfrm flipH="1">
                              <a:off x="5675" y="5183"/>
                              <a:ext cx="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4" name="Line 950"/>
                          <wps:cNvCnPr/>
                          <wps:spPr bwMode="auto">
                            <a:xfrm flipH="1" flipV="1">
                              <a:off x="5843" y="5354"/>
                              <a:ext cx="130" cy="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5" name="Line 951"/>
                          <wps:cNvCnPr/>
                          <wps:spPr bwMode="auto">
                            <a:xfrm flipH="1" flipV="1">
                              <a:off x="5752" y="5260"/>
                              <a:ext cx="212" cy="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wps:wsp>
                        <wps:cNvPr id="1176" name="Line 952"/>
                        <wps:cNvCnPr/>
                        <wps:spPr bwMode="auto">
                          <a:xfrm flipV="1">
                            <a:off x="2514600" y="228951"/>
                            <a:ext cx="0" cy="159969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77" name="Line 953"/>
                        <wps:cNvCnPr/>
                        <wps:spPr bwMode="auto">
                          <a:xfrm flipV="1">
                            <a:off x="2400300" y="1371483"/>
                            <a:ext cx="762" cy="22858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78" name="Line 954"/>
                        <wps:cNvCnPr/>
                        <wps:spPr bwMode="auto">
                          <a:xfrm>
                            <a:off x="2400300" y="1371483"/>
                            <a:ext cx="1028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79" name="Line 955"/>
                        <wps:cNvCnPr/>
                        <wps:spPr bwMode="auto">
                          <a:xfrm flipV="1">
                            <a:off x="1943100" y="800217"/>
                            <a:ext cx="0" cy="171453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0" name="Line 956"/>
                        <wps:cNvCnPr/>
                        <wps:spPr bwMode="auto">
                          <a:xfrm flipH="1">
                            <a:off x="1714500" y="800217"/>
                            <a:ext cx="2286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1" name="Line 957"/>
                        <wps:cNvCnPr/>
                        <wps:spPr bwMode="auto">
                          <a:xfrm>
                            <a:off x="2400300" y="320012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2" name="Line 958"/>
                        <wps:cNvCnPr/>
                        <wps:spPr bwMode="auto">
                          <a:xfrm>
                            <a:off x="2400300" y="320012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3" name="Line 959"/>
                        <wps:cNvCnPr/>
                        <wps:spPr bwMode="auto">
                          <a:xfrm>
                            <a:off x="2400300" y="320012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4" name="Line 960"/>
                        <wps:cNvCnPr/>
                        <wps:spPr bwMode="auto">
                          <a:xfrm>
                            <a:off x="2400300" y="320012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5" name="Line 961"/>
                        <wps:cNvCnPr/>
                        <wps:spPr bwMode="auto">
                          <a:xfrm>
                            <a:off x="2400300" y="320012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6" name="Line 962"/>
                        <wps:cNvCnPr/>
                        <wps:spPr bwMode="auto">
                          <a:xfrm>
                            <a:off x="2400300" y="320012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7" name="Line 963"/>
                        <wps:cNvCnPr/>
                        <wps:spPr bwMode="auto">
                          <a:xfrm>
                            <a:off x="2361438" y="3244584"/>
                            <a:ext cx="762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8" name="Line 964"/>
                        <wps:cNvCnPr/>
                        <wps:spPr bwMode="auto">
                          <a:xfrm flipH="1" flipV="1">
                            <a:off x="1943100" y="2400651"/>
                            <a:ext cx="685800" cy="228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9" name="Line 965"/>
                        <wps:cNvCnPr/>
                        <wps:spPr bwMode="auto">
                          <a:xfrm flipH="1" flipV="1">
                            <a:off x="2400300" y="2285805"/>
                            <a:ext cx="228600" cy="3430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0" name="Line 966"/>
                        <wps:cNvCnPr/>
                        <wps:spPr bwMode="auto">
                          <a:xfrm flipH="1" flipV="1">
                            <a:off x="2171700" y="3429078"/>
                            <a:ext cx="800100" cy="3430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1" name="Line 967"/>
                        <wps:cNvCnPr/>
                        <wps:spPr bwMode="auto">
                          <a:xfrm flipV="1">
                            <a:off x="2171700" y="3266071"/>
                            <a:ext cx="204216" cy="1630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2" name="Line 968"/>
                        <wps:cNvCnPr/>
                        <wps:spPr bwMode="auto">
                          <a:xfrm flipH="1" flipV="1">
                            <a:off x="1961388" y="3266071"/>
                            <a:ext cx="210312" cy="1630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3" name="Line 969"/>
                        <wps:cNvCnPr/>
                        <wps:spPr bwMode="auto">
                          <a:xfrm flipV="1">
                            <a:off x="1600200" y="3543183"/>
                            <a:ext cx="342900" cy="2289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4" name="Line 970"/>
                        <wps:cNvCnPr/>
                        <wps:spPr bwMode="auto">
                          <a:xfrm flipV="1">
                            <a:off x="1600200" y="3595049"/>
                            <a:ext cx="775716" cy="177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5" name="Line 971"/>
                        <wps:cNvCnPr/>
                        <wps:spPr bwMode="auto">
                          <a:xfrm flipH="1" flipV="1">
                            <a:off x="4000500" y="3657288"/>
                            <a:ext cx="114300" cy="2289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3821FA7" id="Canvas 885" o:spid="_x0000_s1070" editas="canvas" style="width:450pt;height:342pt;mso-position-horizontal-relative:char;mso-position-vertical-relative:line" coordsize="57150,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">
                <v:shape id="_x0000_s1071" type="#_x0000_t75" style="position:absolute;width:57150;height:43434;visibility:visible;mso-wrap-style:square" stroked="t">
                  <v:fill o:detectmouseclick="t"/>
                  <v:path o:connecttype="none"/>
                </v:shape>
                <v:shape id="Text Box 887" o:spid="_x0000_s1072" type="#_x0000_t202" style="position:absolute;left:19804;top:11995;width:4572;height:10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" stroked="f">
                  <v:textbox style="layout-flow:vertical;mso-layout-flow-alt:bottom-to-top">
                    <w:txbxContent>
                      <w:p w14:paraId="62B4EAB8" w14:textId="77777777" w:rsidR="00407244" w:rsidRDefault="00407244" w:rsidP="003168D6">
                        <w:r>
                          <w:t>Right of Way</w:t>
                        </w:r>
                      </w:p>
                    </w:txbxContent>
                  </v:textbox>
                </v:shape>
                <v:shape id="Text Box 888" o:spid="_x0000_s1073" type="#_x0000_t202" style="position:absolute;left:6858;top:36572;width:10660;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" stroked="f">
                  <v:textbox>
                    <w:txbxContent>
                      <w:p w14:paraId="23101A31" w14:textId="77777777" w:rsidR="00407244" w:rsidRPr="00302CB3" w:rsidRDefault="00407244" w:rsidP="003168D6">
                        <w:r>
                          <w:t>Service</w:t>
                        </w:r>
                        <w:r w:rsidRPr="00302CB3">
                          <w:t xml:space="preserve"> </w:t>
                        </w:r>
                        <w:r>
                          <w:t>P</w:t>
                        </w:r>
                        <w:r w:rsidRPr="00302CB3">
                          <w:t>ipe</w:t>
                        </w:r>
                        <w:r>
                          <w:t>s</w:t>
                        </w:r>
                      </w:p>
                    </w:txbxContent>
                  </v:textbox>
                </v:shape>
                <v:line id="Line 889" o:spid="_x0000_s1074" style="position:absolute;visibility:visible;mso-wrap-style:square" from="6858,32001" to="40005,32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" strokeweight="2.25pt"/>
                <v:line id="Line 890" o:spid="_x0000_s1075" style="position:absolute;flip:y;visibility:visible;mso-wrap-style:square" from="18288,14729" to="18295,3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" strokeweight="2.25pt"/>
                <v:line id="Line 891" o:spid="_x0000_s1076" style="position:absolute;flip:y;visibility:visible;mso-wrap-style:square" from="25146,18286" to="25153,3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" strokeweight="2.25pt"/>
                <v:line id="Line 892" o:spid="_x0000_s1077" style="position:absolute;visibility:visible;mso-wrap-style:square" from="6858,36572" to="40005,36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">
                  <v:stroke dashstyle="dash"/>
                </v:line>
                <v:line id="Line 893" o:spid="_x0000_s1078" style="position:absolute;flip:y;visibility:visible;mso-wrap-style:square" from="19431,25147" to="19438,3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">
                  <v:stroke dashstyle="1 1"/>
                </v:line>
                <v:line id="Line 894" o:spid="_x0000_s1079" style="position:absolute;visibility:visible;mso-wrap-style:square" from="19431,17145" to="19431,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"/>
                <v:line id="Line 895" o:spid="_x0000_s1080" style="position:absolute;visibility:visible;mso-wrap-style:square" from="18288,17145" to="18288,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"/>
                <v:line id="Line 896" o:spid="_x0000_s1081" style="position:absolute;visibility:visible;mso-wrap-style:square" from="18288,18286" to="18288,1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"/>
                <v:line id="Line 897" o:spid="_x0000_s1082" style="position:absolute;visibility:visible;mso-wrap-style:square" from="17145,18286" to="17145,1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"/>
                <v:line id="Line 898" o:spid="_x0000_s1083" style="position:absolute;visibility:visible;mso-wrap-style:square" from="19034,32453" to="19796,32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"/>
                <v:group id="Group 899" o:spid="_x0000_s1084" style="position:absolute;left:10287;top:4571;width:6888;height:5720" coordorigin="5075,4720" coordsize="904,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">
                  <v:line id="Line 900" o:spid="_x0000_s1085" style="position:absolute;visibility:visible;mso-wrap-style:square" from="5075,4720" to="5075,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"/>
                  <v:line id="Line 901" o:spid="_x0000_s1086" style="position:absolute;visibility:visible;mso-wrap-style:square" from="5075,5491" to="5975,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"/>
                  <v:line id="Line 902" o:spid="_x0000_s1087" style="position:absolute;visibility:visible;mso-wrap-style:square" from="5825,5491" to="5825,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"/>
                  <v:line id="Line 903" o:spid="_x0000_s1088" style="position:absolute;flip:y;visibility:visible;mso-wrap-style:square" from="5975,4720" to="5976,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"/>
                  <v:line id="Line 904" o:spid="_x0000_s1089" style="position:absolute;flip:y;visibility:visible;mso-wrap-style:square" from="5075,5028" to="5525,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"/>
                  <v:line id="Line 905" o:spid="_x0000_s1090" style="position:absolute;visibility:visible;mso-wrap-style:square" from="5825,5491" to="5825,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"/>
                  <v:line id="Line 906" o:spid="_x0000_s1091" style="position:absolute;flip:x y;visibility:visible;mso-wrap-style:square" from="5525,5028" to="5975,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"/>
                  <v:line id="Line 907" o:spid="_x0000_s1092" style="position:absolute;visibility:visible;mso-wrap-style:square" from="5375,5028" to="5375,5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"/>
                  <v:line id="Line 908" o:spid="_x0000_s1093" style="position:absolute;flip:y;visibility:visible;mso-wrap-style:square" from="5525,4720" to="5526,5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"/>
                  <v:line id="Line 909" o:spid="_x0000_s1094" style="position:absolute;visibility:visible;mso-wrap-style:square" from="5375,5183" to="5675,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" strokeweight=".25pt"/>
                  <v:line id="Line 910" o:spid="_x0000_s1095" style="position:absolute;visibility:visible;mso-wrap-style:square" from="5375,5183" to="5375,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"/>
                  <v:line id="Line 911" o:spid="_x0000_s1096" style="position:absolute;visibility:visible;mso-wrap-style:square" from="5454,5114" to="5825,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" strokeweight=".25pt"/>
                  <v:line id="Line 912" o:spid="_x0000_s1097" style="position:absolute;visibility:visible;mso-wrap-style:square" from="5225,5337" to="5375,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" strokeweight=".25pt"/>
                  <v:line id="Line 913" o:spid="_x0000_s1098" style="position:absolute;visibility:visible;mso-wrap-style:square" from="5299,5259" to="5525,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" strokeweight=".25pt"/>
                  <v:line id="Line 914" o:spid="_x0000_s1099" style="position:absolute;visibility:visible;mso-wrap-style:square" from="5525,5028" to="5975,5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" strokeweight=".25pt"/>
                  <v:line id="Line 915" o:spid="_x0000_s1100" style="position:absolute;visibility:visible;mso-wrap-style:square" from="5525,4874" to="5975,4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" strokeweight=".25pt"/>
                  <v:line id="Line 916" o:spid="_x0000_s1101" style="position:absolute;visibility:visible;mso-wrap-style:square" from="5527,4950" to="5977,4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" strokeweight=".25pt"/>
                  <v:line id="Line 917" o:spid="_x0000_s1102" style="position:absolute;visibility:visible;mso-wrap-style:square" from="5529,4801" to="5979,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" strokeweight=".25pt"/>
                  <v:line id="Line 918" o:spid="_x0000_s1103" style="position:absolute;visibility:visible;mso-wrap-style:square" from="5525,4720" to="5975,4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" strokeweight=".25pt"/>
                  <v:line id="Line 919" o:spid="_x0000_s1104" style="position:absolute;flip:x;visibility:visible;mso-wrap-style:square" from="5613,5108" to="5975,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" strokeweight=".25pt"/>
                  <v:line id="Line 920" o:spid="_x0000_s1105" style="position:absolute;flip:x;visibility:visible;mso-wrap-style:square" from="5675,5183" to="5975,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" strokeweight=".25pt"/>
                  <v:line id="Line 921" o:spid="_x0000_s1106" style="position:absolute;flip:x y;visibility:visible;mso-wrap-style:square" from="5843,5354" to="5973,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" strokeweight=".25pt"/>
                  <v:line id="Line 922" o:spid="_x0000_s1107" style="position:absolute;flip:x y;visibility:visible;mso-wrap-style:square" from="5752,5260" to="5964,5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" strokeweight=".25pt"/>
                </v:group>
                <v:shape id="Text Box 923" o:spid="_x0000_s1108" type="#_x0000_t202" style="position:absolute;left:26289;top:25147;width:10287;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" stroked="f">
                  <v:textbox>
                    <w:txbxContent>
                      <w:p w14:paraId="3EFCBA41" w14:textId="77777777" w:rsidR="00407244" w:rsidRPr="00302CB3" w:rsidRDefault="00407244" w:rsidP="003168D6">
                        <w:r w:rsidRPr="00302CB3">
                          <w:t xml:space="preserve">Supply </w:t>
                        </w:r>
                        <w:r>
                          <w:t>P</w:t>
                        </w:r>
                        <w:r w:rsidRPr="00302CB3">
                          <w:t>ipe</w:t>
                        </w:r>
                        <w:r>
                          <w:t>s</w:t>
                        </w:r>
                      </w:p>
                    </w:txbxContent>
                  </v:textbox>
                </v:shape>
                <v:shape id="Text Box 924" o:spid="_x0000_s1109" type="#_x0000_t202" style="position:absolute;left:25146;top:37721;width:12573;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" stroked="f">
                  <v:textbox>
                    <w:txbxContent>
                      <w:p w14:paraId="1BF8DEC4" w14:textId="77777777" w:rsidR="00407244" w:rsidRPr="00302CB3" w:rsidRDefault="00407244" w:rsidP="003168D6">
                        <w:r>
                          <w:t>Point of Supply</w:t>
                        </w:r>
                      </w:p>
                    </w:txbxContent>
                  </v:textbox>
                </v:shape>
                <v:shape id="Text Box 925" o:spid="_x0000_s1110" type="#_x0000_t202" style="position:absolute;left:40005;top:38862;width:8618;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" stroked="f">
                  <v:textbox>
                    <w:txbxContent>
                      <w:p w14:paraId="0C004D0B" w14:textId="77777777" w:rsidR="00407244" w:rsidRPr="00302CB3" w:rsidRDefault="00407244" w:rsidP="003168D6">
                        <w:smartTag w:uri="urn:schemas-microsoft-com:office:smarttags" w:element="place">
                          <w:r>
                            <w:t>Main</w:t>
                          </w:r>
                        </w:smartTag>
                      </w:p>
                    </w:txbxContent>
                  </v:textbox>
                </v:shape>
                <v:line id="Line 926" o:spid="_x0000_s1111" style="position:absolute;flip:x;visibility:visible;mso-wrap-style:square" from="4572,14855" to="18288,1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" strokeweight="2.25pt"/>
                <v:line id="Line 927" o:spid="_x0000_s1112" style="position:absolute;visibility:visible;mso-wrap-style:square" from="25146,18286" to="45720,1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" strokeweight="2.25pt"/>
                <v:group id="Group 928" o:spid="_x0000_s1113" style="position:absolute;left:34190;top:9039;width:6889;height:5720" coordorigin="5075,4720" coordsize="904,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">
                  <v:line id="Line 929" o:spid="_x0000_s1114" style="position:absolute;visibility:visible;mso-wrap-style:square" from="5075,4720" to="5075,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"/>
                  <v:line id="Line 930" o:spid="_x0000_s1115" style="position:absolute;visibility:visible;mso-wrap-style:square" from="5075,5491" to="5975,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"/>
                  <v:line id="Line 931" o:spid="_x0000_s1116" style="position:absolute;visibility:visible;mso-wrap-style:square" from="5825,5491" to="5825,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"/>
                  <v:line id="Line 932" o:spid="_x0000_s1117" style="position:absolute;flip:y;visibility:visible;mso-wrap-style:square" from="5975,4720" to="5976,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"/>
                  <v:line id="Line 933" o:spid="_x0000_s1118" style="position:absolute;flip:y;visibility:visible;mso-wrap-style:square" from="5075,5028" to="5525,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"/>
                  <v:line id="Line 934" o:spid="_x0000_s1119" style="position:absolute;visibility:visible;mso-wrap-style:square" from="5825,5491" to="5825,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"/>
                  <v:line id="Line 935" o:spid="_x0000_s1120" style="position:absolute;flip:x y;visibility:visible;mso-wrap-style:square" from="5525,5028" to="5975,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"/>
                  <v:line id="Line 936" o:spid="_x0000_s1121" style="position:absolute;visibility:visible;mso-wrap-style:square" from="5375,5028" to="5375,5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"/>
                  <v:line id="Line 937" o:spid="_x0000_s1122" style="position:absolute;flip:y;visibility:visible;mso-wrap-style:square" from="5525,4720" to="5526,5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"/>
                  <v:line id="Line 938" o:spid="_x0000_s1123" style="position:absolute;visibility:visible;mso-wrap-style:square" from="5375,5183" to="5675,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" strokeweight=".25pt"/>
                  <v:line id="Line 939" o:spid="_x0000_s1124" style="position:absolute;visibility:visible;mso-wrap-style:square" from="5375,5183" to="5375,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"/>
                  <v:line id="Line 940" o:spid="_x0000_s1125" style="position:absolute;visibility:visible;mso-wrap-style:square" from="5454,5114" to="5825,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" strokeweight=".25pt"/>
                  <v:line id="Line 941" o:spid="_x0000_s1126" style="position:absolute;visibility:visible;mso-wrap-style:square" from="5225,5337" to="5375,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" strokeweight=".25pt"/>
                  <v:line id="Line 942" o:spid="_x0000_s1127" style="position:absolute;visibility:visible;mso-wrap-style:square" from="5299,5259" to="5525,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" strokeweight=".25pt"/>
                  <v:line id="Line 943" o:spid="_x0000_s1128" style="position:absolute;visibility:visible;mso-wrap-style:square" from="5525,5028" to="5975,5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" strokeweight=".25pt"/>
                  <v:line id="Line 944" o:spid="_x0000_s1129" style="position:absolute;visibility:visible;mso-wrap-style:square" from="5525,4874" to="5975,4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" strokeweight=".25pt"/>
                  <v:line id="Line 945" o:spid="_x0000_s1130" style="position:absolute;visibility:visible;mso-wrap-style:square" from="5527,4950" to="5977,4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" strokeweight=".25pt"/>
                  <v:line id="Line 946" o:spid="_x0000_s1131" style="position:absolute;visibility:visible;mso-wrap-style:square" from="5529,4801" to="5979,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" strokeweight=".25pt"/>
                  <v:line id="Line 947" o:spid="_x0000_s1132" style="position:absolute;visibility:visible;mso-wrap-style:square" from="5525,4720" to="5975,4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" strokeweight=".25pt"/>
                  <v:line id="Line 948" o:spid="_x0000_s1133" style="position:absolute;flip:x;visibility:visible;mso-wrap-style:square" from="5613,5108" to="5975,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" strokeweight=".25pt"/>
                  <v:line id="Line 949" o:spid="_x0000_s1134" style="position:absolute;flip:x;visibility:visible;mso-wrap-style:square" from="5675,5183" to="5975,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" strokeweight=".25pt"/>
                  <v:line id="Line 950" o:spid="_x0000_s1135" style="position:absolute;flip:x y;visibility:visible;mso-wrap-style:square" from="5843,5354" to="5973,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" strokeweight=".25pt"/>
                  <v:line id="Line 951" o:spid="_x0000_s1136" style="position:absolute;flip:x y;visibility:visible;mso-wrap-style:square" from="5752,5260" to="5964,5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" strokeweight=".25pt"/>
                </v:group>
                <v:line id="Line 952" o:spid="_x0000_s1137" style="position:absolute;flip:y;visibility:visible;mso-wrap-style:square" from="25146,2289" to="25146,1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" strokeweight="2.25pt"/>
                <v:line id="Line 953" o:spid="_x0000_s1138" style="position:absolute;flip:y;visibility:visible;mso-wrap-style:square" from="24003,13714" to="24010,3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">
                  <v:stroke dashstyle="1 1"/>
                </v:line>
                <v:line id="Line 954" o:spid="_x0000_s1139" style="position:absolute;visibility:visible;mso-wrap-style:square" from="24003,13714" to="34290,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">
                  <v:stroke dashstyle="1 1"/>
                </v:line>
                <v:line id="Line 955" o:spid="_x0000_s1140" style="position:absolute;flip:y;visibility:visible;mso-wrap-style:square" from="19431,8002" to="19431,2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">
                  <v:stroke dashstyle="1 1"/>
                </v:line>
                <v:line id="Line 956" o:spid="_x0000_s1141" style="position:absolute;flip:x;visibility:visible;mso-wrap-style:square" from="17145,8002" to="19431,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">
                  <v:stroke dashstyle="1 1"/>
                </v:line>
                <v:line id="Line 957" o:spid="_x0000_s1142" style="position:absolute;visibility:visible;mso-wrap-style:square" from="24003,32001" to="24003,3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"/>
                <v:line id="Line 958" o:spid="_x0000_s1143" style="position:absolute;visibility:visible;mso-wrap-style:square" from="24003,32001" to="24003,3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"/>
                <v:line id="Line 959" o:spid="_x0000_s1144" style="position:absolute;visibility:visible;mso-wrap-style:square" from="24003,32001" to="24003,3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"/>
                <v:line id="Line 960" o:spid="_x0000_s1145" style="position:absolute;visibility:visible;mso-wrap-style:square" from="24003,32001" to="24003,3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"/>
                <v:line id="Line 961" o:spid="_x0000_s1146" style="position:absolute;visibility:visible;mso-wrap-style:square" from="24003,32001" to="24003,3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"/>
                <v:line id="Line 962" o:spid="_x0000_s1147" style="position:absolute;visibility:visible;mso-wrap-style:square" from="24003,32001" to="24003,3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"/>
                <v:line id="Line 963" o:spid="_x0000_s1148" style="position:absolute;visibility:visible;mso-wrap-style:square" from="23614,32445" to="24376,3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"/>
                <v:line id="Line 964" o:spid="_x0000_s1149" style="position:absolute;flip:x y;visibility:visible;mso-wrap-style:square" from="19431,24006" to="26289,2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">
                  <v:stroke endarrow="block"/>
                </v:line>
                <v:line id="Line 965" o:spid="_x0000_s1150" style="position:absolute;flip:x y;visibility:visible;mso-wrap-style:square" from="24003,22858" to="26289,2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">
                  <v:stroke endarrow="block"/>
                </v:line>
                <v:line id="Line 966" o:spid="_x0000_s1151" style="position:absolute;flip:x y;visibility:visible;mso-wrap-style:square" from="21717,34290" to="29718,3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"/>
                <v:line id="Line 967" o:spid="_x0000_s1152" style="position:absolute;flip:y;visibility:visible;mso-wrap-style:square" from="21717,32660" to="23759,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">
                  <v:stroke endarrow="block"/>
                </v:line>
                <v:line id="Line 968" o:spid="_x0000_s1153" style="position:absolute;flip:x y;visibility:visible;mso-wrap-style:square" from="19613,32660" to="21717,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">
                  <v:stroke endarrow="block"/>
                </v:line>
                <v:line id="Line 969" o:spid="_x0000_s1154" style="position:absolute;flip:y;visibility:visible;mso-wrap-style:square" from="16002,35431" to="19431,3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">
                  <v:stroke endarrow="block"/>
                </v:line>
                <v:line id="Line 970" o:spid="_x0000_s1155" style="position:absolute;flip:y;visibility:visible;mso-wrap-style:square" from="16002,35950" to="23759,3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">
                  <v:stroke endarrow="block"/>
                </v:line>
                <v:line id="Line 971" o:spid="_x0000_s1156" style="position:absolute;flip:x y;visibility:visible;mso-wrap-style:square" from="40005,36572" to="41148,3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">
                  <v:stroke endarrow="block"/>
                </v:line>
                <w10:anchorlock/>
              </v:group>
            </w:pict>
          </mc:Fallback>
        </mc:AlternateContent>
      </w:r>
    </w:p>
    <w:p w14:paraId="046724BE" w14:textId="77777777" w:rsidR="003168D6" w:rsidRPr="00206A7F" w:rsidRDefault="003168D6" w:rsidP="003168D6">
      <w:pPr>
        <w:autoSpaceDE w:val="0"/>
        <w:autoSpaceDN w:val="0"/>
        <w:adjustRightInd w:val="0"/>
        <w:rPr>
          <w:rFonts w:ascii="Arial" w:hAnsi="Arial" w:cs="Arial"/>
          <w:color w:val="000000"/>
          <w:sz w:val="12"/>
          <w:szCs w:val="12"/>
        </w:rPr>
      </w:pPr>
    </w:p>
    <w:p w14:paraId="03F94932" w14:textId="77777777" w:rsidR="003168D6" w:rsidRPr="00090298" w:rsidRDefault="003168D6" w:rsidP="003168D6">
      <w:pPr>
        <w:autoSpaceDE w:val="0"/>
        <w:autoSpaceDN w:val="0"/>
        <w:adjustRightInd w:val="0"/>
        <w:rPr>
          <w:rFonts w:ascii="Arial" w:hAnsi="Arial" w:cs="Arial"/>
          <w:b/>
          <w:bCs/>
          <w:i/>
          <w:smallCaps/>
          <w:color w:val="000000"/>
          <w:sz w:val="22"/>
          <w:szCs w:val="22"/>
        </w:rPr>
      </w:pPr>
      <w:r w:rsidRPr="00090298">
        <w:rPr>
          <w:rFonts w:ascii="Arial" w:hAnsi="Arial" w:cs="Arial"/>
          <w:b/>
          <w:bCs/>
          <w:i/>
          <w:smallCaps/>
          <w:color w:val="000000"/>
          <w:sz w:val="22"/>
          <w:szCs w:val="22"/>
        </w:rPr>
        <w:lastRenderedPageBreak/>
        <w:t xml:space="preserve">Figure 2 </w:t>
      </w:r>
      <w:r w:rsidR="00090298">
        <w:rPr>
          <w:rFonts w:ascii="Arial" w:hAnsi="Arial" w:cs="Arial"/>
          <w:b/>
          <w:bCs/>
          <w:i/>
          <w:smallCaps/>
          <w:color w:val="000000"/>
          <w:sz w:val="22"/>
          <w:szCs w:val="22"/>
        </w:rPr>
        <w:t>-</w:t>
      </w:r>
      <w:r w:rsidRPr="00090298">
        <w:rPr>
          <w:rFonts w:ascii="Arial" w:hAnsi="Arial" w:cs="Arial"/>
          <w:b/>
          <w:bCs/>
          <w:i/>
          <w:smallCaps/>
          <w:color w:val="000000"/>
          <w:sz w:val="22"/>
          <w:szCs w:val="22"/>
        </w:rPr>
        <w:t xml:space="preserve"> Point of </w:t>
      </w:r>
      <w:r w:rsidR="00090298">
        <w:rPr>
          <w:rFonts w:ascii="Arial" w:hAnsi="Arial" w:cs="Arial"/>
          <w:b/>
          <w:bCs/>
          <w:i/>
          <w:smallCaps/>
          <w:color w:val="000000"/>
          <w:sz w:val="22"/>
          <w:szCs w:val="22"/>
        </w:rPr>
        <w:t>S</w:t>
      </w:r>
      <w:r w:rsidRPr="00090298">
        <w:rPr>
          <w:rFonts w:ascii="Arial" w:hAnsi="Arial" w:cs="Arial"/>
          <w:b/>
          <w:bCs/>
          <w:i/>
          <w:smallCaps/>
          <w:color w:val="000000"/>
          <w:sz w:val="22"/>
          <w:szCs w:val="22"/>
        </w:rPr>
        <w:t xml:space="preserve">upply </w:t>
      </w:r>
      <w:r w:rsidR="00090298">
        <w:rPr>
          <w:rFonts w:ascii="Arial" w:hAnsi="Arial" w:cs="Arial"/>
          <w:b/>
          <w:bCs/>
          <w:i/>
          <w:smallCaps/>
          <w:color w:val="000000"/>
          <w:sz w:val="22"/>
          <w:szCs w:val="22"/>
        </w:rPr>
        <w:t>L</w:t>
      </w:r>
      <w:r w:rsidRPr="00090298">
        <w:rPr>
          <w:rFonts w:ascii="Arial" w:hAnsi="Arial" w:cs="Arial"/>
          <w:b/>
          <w:bCs/>
          <w:i/>
          <w:smallCaps/>
          <w:color w:val="000000"/>
          <w:sz w:val="22"/>
          <w:szCs w:val="22"/>
        </w:rPr>
        <w:t xml:space="preserve">ocation </w:t>
      </w:r>
      <w:r w:rsidR="00090298">
        <w:rPr>
          <w:rFonts w:ascii="Arial" w:hAnsi="Arial" w:cs="Arial"/>
          <w:b/>
          <w:bCs/>
          <w:i/>
          <w:smallCaps/>
          <w:color w:val="000000"/>
          <w:sz w:val="22"/>
          <w:szCs w:val="22"/>
        </w:rPr>
        <w:t>-</w:t>
      </w:r>
      <w:r w:rsidRPr="00090298">
        <w:rPr>
          <w:rFonts w:ascii="Arial" w:hAnsi="Arial" w:cs="Arial"/>
          <w:b/>
          <w:bCs/>
          <w:i/>
          <w:smallCaps/>
          <w:color w:val="000000"/>
          <w:sz w:val="22"/>
          <w:szCs w:val="22"/>
        </w:rPr>
        <w:t xml:space="preserve"> Rear </w:t>
      </w:r>
      <w:r w:rsidR="00090298">
        <w:rPr>
          <w:rFonts w:ascii="Arial" w:hAnsi="Arial" w:cs="Arial"/>
          <w:b/>
          <w:bCs/>
          <w:i/>
          <w:smallCaps/>
          <w:color w:val="000000"/>
          <w:sz w:val="22"/>
          <w:szCs w:val="22"/>
        </w:rPr>
        <w:t>L</w:t>
      </w:r>
      <w:r w:rsidRPr="00090298">
        <w:rPr>
          <w:rFonts w:ascii="Arial" w:hAnsi="Arial" w:cs="Arial"/>
          <w:b/>
          <w:bCs/>
          <w:i/>
          <w:smallCaps/>
          <w:color w:val="000000"/>
          <w:sz w:val="22"/>
          <w:szCs w:val="22"/>
        </w:rPr>
        <w:t>ots</w:t>
      </w:r>
    </w:p>
    <w:p w14:paraId="0D79B12C" w14:textId="77777777" w:rsidR="003168D6" w:rsidRPr="00206A7F" w:rsidRDefault="003168D6" w:rsidP="003168D6">
      <w:pPr>
        <w:autoSpaceDE w:val="0"/>
        <w:autoSpaceDN w:val="0"/>
        <w:adjustRightInd w:val="0"/>
        <w:rPr>
          <w:rFonts w:ascii="Arial" w:hAnsi="Arial" w:cs="Arial"/>
          <w:b/>
          <w:bCs/>
          <w:color w:val="000000"/>
          <w:sz w:val="12"/>
          <w:szCs w:val="12"/>
        </w:rPr>
      </w:pPr>
    </w:p>
    <w:p w14:paraId="108EACB2" w14:textId="77777777" w:rsidR="003168D6" w:rsidRPr="00090298" w:rsidRDefault="00090298" w:rsidP="00016492">
      <w:pPr>
        <w:autoSpaceDE w:val="0"/>
        <w:autoSpaceDN w:val="0"/>
        <w:adjustRightInd w:val="0"/>
        <w:ind w:left="1440" w:hanging="720"/>
        <w:jc w:val="both"/>
        <w:rPr>
          <w:rFonts w:ascii="Arial" w:hAnsi="Arial" w:cs="Arial"/>
          <w:bCs/>
          <w:i/>
          <w:color w:val="000000"/>
          <w:sz w:val="22"/>
          <w:szCs w:val="22"/>
        </w:rPr>
      </w:pPr>
      <w:r>
        <w:rPr>
          <w:rFonts w:ascii="Arial" w:hAnsi="Arial" w:cs="Arial"/>
          <w:bCs/>
          <w:i/>
          <w:color w:val="000000"/>
          <w:sz w:val="22"/>
          <w:szCs w:val="22"/>
        </w:rPr>
        <w:t>Note :</w:t>
      </w:r>
      <w:r>
        <w:rPr>
          <w:rFonts w:ascii="Arial" w:hAnsi="Arial" w:cs="Arial"/>
          <w:bCs/>
          <w:i/>
          <w:color w:val="000000"/>
          <w:sz w:val="22"/>
          <w:szCs w:val="22"/>
        </w:rPr>
        <w:tab/>
      </w:r>
      <w:r w:rsidR="003168D6" w:rsidRPr="00090298">
        <w:rPr>
          <w:rFonts w:ascii="Arial" w:hAnsi="Arial" w:cs="Arial"/>
          <w:bCs/>
          <w:i/>
          <w:color w:val="000000"/>
          <w:sz w:val="22"/>
          <w:szCs w:val="22"/>
        </w:rPr>
        <w:t xml:space="preserve">Point of </w:t>
      </w:r>
      <w:r w:rsidR="00AF6FE2">
        <w:rPr>
          <w:rFonts w:ascii="Arial" w:hAnsi="Arial" w:cs="Arial"/>
          <w:bCs/>
          <w:i/>
          <w:color w:val="000000"/>
          <w:sz w:val="22"/>
          <w:szCs w:val="22"/>
        </w:rPr>
        <w:t>S</w:t>
      </w:r>
      <w:r w:rsidR="003168D6" w:rsidRPr="00090298">
        <w:rPr>
          <w:rFonts w:ascii="Arial" w:hAnsi="Arial" w:cs="Arial"/>
          <w:bCs/>
          <w:i/>
          <w:color w:val="000000"/>
          <w:sz w:val="22"/>
          <w:szCs w:val="22"/>
        </w:rPr>
        <w:t>upply is the tail piece of the boundary box, meter, or service valve regardless of property boundary.</w:t>
      </w:r>
    </w:p>
    <w:p w14:paraId="4C83D59F" w14:textId="77777777" w:rsidR="003168D6" w:rsidRPr="00476981" w:rsidRDefault="003168D6" w:rsidP="003168D6">
      <w:pPr>
        <w:autoSpaceDE w:val="0"/>
        <w:autoSpaceDN w:val="0"/>
        <w:adjustRightInd w:val="0"/>
        <w:rPr>
          <w:rFonts w:ascii="Arial" w:hAnsi="Arial" w:cs="Arial"/>
          <w:color w:val="000000"/>
          <w:sz w:val="22"/>
          <w:szCs w:val="22"/>
        </w:rPr>
      </w:pPr>
    </w:p>
    <w:p w14:paraId="78A70E00" w14:textId="77777777" w:rsidR="003168D6" w:rsidRPr="00476981" w:rsidRDefault="00C820EB" w:rsidP="003168D6">
      <w:pPr>
        <w:autoSpaceDE w:val="0"/>
        <w:autoSpaceDN w:val="0"/>
        <w:adjustRightInd w:val="0"/>
        <w:rPr>
          <w:rFonts w:ascii="Arial" w:hAnsi="Arial" w:cs="Arial"/>
          <w:b/>
          <w:bCs/>
          <w:color w:val="000000"/>
          <w:sz w:val="22"/>
          <w:szCs w:val="22"/>
        </w:rPr>
      </w:pPr>
      <w:r>
        <w:rPr>
          <w:rFonts w:ascii="Arial" w:hAnsi="Arial" w:cs="Arial"/>
          <w:b/>
          <w:bCs/>
          <w:noProof/>
          <w:color w:val="000000"/>
          <w:sz w:val="22"/>
          <w:szCs w:val="22"/>
          <w:lang w:eastAsia="en-NZ"/>
        </w:rPr>
        <mc:AlternateContent>
          <mc:Choice Requires="wpc">
            <w:drawing>
              <wp:inline distT="0" distB="0" distL="0" distR="0" wp14:anchorId="6EE18DD6" wp14:editId="5E0B4E3D">
                <wp:extent cx="4572000" cy="3543300"/>
                <wp:effectExtent l="19050" t="19050" r="9525" b="9525"/>
                <wp:docPr id="830" name="Canvas 8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768" name="Text Box 832"/>
                        <wps:cNvSpPr txBox="1">
                          <a:spLocks noChangeArrowheads="1"/>
                        </wps:cNvSpPr>
                        <wps:spPr bwMode="auto">
                          <a:xfrm>
                            <a:off x="114300" y="1485326"/>
                            <a:ext cx="1257300" cy="467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C8DFB" w14:textId="77777777" w:rsidR="00407244" w:rsidRDefault="00407244" w:rsidP="003168D6">
                              <w:r>
                                <w:t xml:space="preserve">Point of Supply - </w:t>
                              </w:r>
                            </w:p>
                            <w:p w14:paraId="58DFAFA6" w14:textId="77777777" w:rsidR="00407244" w:rsidRPr="00302CB3" w:rsidRDefault="00407244" w:rsidP="003168D6">
                              <w:r>
                                <w:t>Fire Connection</w:t>
                              </w:r>
                            </w:p>
                          </w:txbxContent>
                        </wps:txbx>
                        <wps:bodyPr rot="0" vert="horz" wrap="square" lIns="91440" tIns="45720" rIns="91440" bIns="45720" anchor="t" anchorCtr="0" upright="1">
                          <a:noAutofit/>
                        </wps:bodyPr>
                      </wps:wsp>
                      <wpg:wgp>
                        <wpg:cNvPr id="769" name="Group 833"/>
                        <wpg:cNvGrpSpPr>
                          <a:grpSpLocks/>
                        </wpg:cNvGrpSpPr>
                        <wpg:grpSpPr bwMode="auto">
                          <a:xfrm>
                            <a:off x="1883664" y="2286143"/>
                            <a:ext cx="114300" cy="229651"/>
                            <a:chOff x="4325" y="6880"/>
                            <a:chExt cx="150" cy="309"/>
                          </a:xfrm>
                        </wpg:grpSpPr>
                        <wps:wsp>
                          <wps:cNvPr id="770" name="AutoShape 834"/>
                          <wps:cNvSpPr>
                            <a:spLocks noChangeArrowheads="1"/>
                          </wps:cNvSpPr>
                          <wps:spPr bwMode="auto">
                            <a:xfrm>
                              <a:off x="4325" y="7034"/>
                              <a:ext cx="150" cy="15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1" name="AutoShape 835"/>
                          <wps:cNvSpPr>
                            <a:spLocks noChangeArrowheads="1"/>
                          </wps:cNvSpPr>
                          <wps:spPr bwMode="auto">
                            <a:xfrm rot="-10800000">
                              <a:off x="4325" y="6880"/>
                              <a:ext cx="150" cy="15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772" name="Line 836"/>
                        <wps:cNvCnPr/>
                        <wps:spPr bwMode="auto">
                          <a:xfrm>
                            <a:off x="800100" y="1485326"/>
                            <a:ext cx="3314700" cy="74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wpg:cNvPr id="773" name="Group 837"/>
                        <wpg:cNvGrpSpPr>
                          <a:grpSpLocks/>
                        </wpg:cNvGrpSpPr>
                        <wpg:grpSpPr bwMode="auto">
                          <a:xfrm>
                            <a:off x="2227326" y="1601634"/>
                            <a:ext cx="114300" cy="229651"/>
                            <a:chOff x="4325" y="6880"/>
                            <a:chExt cx="150" cy="309"/>
                          </a:xfrm>
                        </wpg:grpSpPr>
                        <wps:wsp>
                          <wps:cNvPr id="774" name="AutoShape 838"/>
                          <wps:cNvSpPr>
                            <a:spLocks noChangeArrowheads="1"/>
                          </wps:cNvSpPr>
                          <wps:spPr bwMode="auto">
                            <a:xfrm>
                              <a:off x="4325" y="7034"/>
                              <a:ext cx="150" cy="155"/>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75" name="AutoShape 839"/>
                          <wps:cNvSpPr>
                            <a:spLocks noChangeArrowheads="1"/>
                          </wps:cNvSpPr>
                          <wps:spPr bwMode="auto">
                            <a:xfrm rot="-10800000">
                              <a:off x="4325" y="6880"/>
                              <a:ext cx="150" cy="153"/>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777" name="Line 840"/>
                        <wps:cNvCnPr/>
                        <wps:spPr bwMode="auto">
                          <a:xfrm flipV="1">
                            <a:off x="1371600" y="114085"/>
                            <a:ext cx="762" cy="137124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8" name="Line 841"/>
                        <wps:cNvCnPr/>
                        <wps:spPr bwMode="auto">
                          <a:xfrm flipV="1">
                            <a:off x="3200400" y="114085"/>
                            <a:ext cx="762" cy="137050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9" name="Line 842"/>
                        <wps:cNvCnPr/>
                        <wps:spPr bwMode="auto">
                          <a:xfrm>
                            <a:off x="1828800" y="114085"/>
                            <a:ext cx="0" cy="571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0" name="Line 843"/>
                        <wps:cNvCnPr/>
                        <wps:spPr bwMode="auto">
                          <a:xfrm>
                            <a:off x="1828800" y="685250"/>
                            <a:ext cx="6858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1" name="Line 844"/>
                        <wps:cNvCnPr/>
                        <wps:spPr bwMode="auto">
                          <a:xfrm>
                            <a:off x="2400300" y="68525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2" name="Line 845"/>
                        <wps:cNvCnPr/>
                        <wps:spPr bwMode="auto">
                          <a:xfrm flipV="1">
                            <a:off x="2514600" y="114085"/>
                            <a:ext cx="762" cy="571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3" name="Line 846"/>
                        <wps:cNvCnPr/>
                        <wps:spPr bwMode="auto">
                          <a:xfrm flipV="1">
                            <a:off x="1828800" y="342255"/>
                            <a:ext cx="342900" cy="3429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4" name="Line 847"/>
                        <wps:cNvCnPr/>
                        <wps:spPr bwMode="auto">
                          <a:xfrm>
                            <a:off x="2400300" y="68525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5" name="Line 848"/>
                        <wps:cNvCnPr/>
                        <wps:spPr bwMode="auto">
                          <a:xfrm flipH="1" flipV="1">
                            <a:off x="2171700" y="342255"/>
                            <a:ext cx="342900" cy="3429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6" name="Line 849"/>
                        <wps:cNvCnPr/>
                        <wps:spPr bwMode="auto">
                          <a:xfrm>
                            <a:off x="2057400" y="34225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7" name="Line 850"/>
                        <wps:cNvCnPr/>
                        <wps:spPr bwMode="auto">
                          <a:xfrm flipV="1">
                            <a:off x="2171700" y="114085"/>
                            <a:ext cx="762" cy="228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8" name="Line 851"/>
                        <wps:cNvCnPr/>
                        <wps:spPr bwMode="auto">
                          <a:xfrm>
                            <a:off x="342900" y="2628398"/>
                            <a:ext cx="3314700" cy="74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9" name="Line 852"/>
                        <wps:cNvCnPr/>
                        <wps:spPr bwMode="auto">
                          <a:xfrm flipV="1">
                            <a:off x="1943100" y="685250"/>
                            <a:ext cx="762" cy="1943148"/>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0" name="Line 853"/>
                        <wps:cNvCnPr/>
                        <wps:spPr bwMode="auto">
                          <a:xfrm>
                            <a:off x="1943100" y="148532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1" name="Line 854"/>
                        <wps:cNvCnPr/>
                        <wps:spPr bwMode="auto">
                          <a:xfrm>
                            <a:off x="1828800" y="148532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2" name="Line 855"/>
                        <wps:cNvCnPr/>
                        <wps:spPr bwMode="auto">
                          <a:xfrm>
                            <a:off x="1828800" y="159941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3" name="Line 856"/>
                        <wps:cNvCnPr/>
                        <wps:spPr bwMode="auto">
                          <a:xfrm>
                            <a:off x="1714500" y="159941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4" name="Line 857"/>
                        <wps:cNvCnPr/>
                        <wps:spPr bwMode="auto">
                          <a:xfrm>
                            <a:off x="2057400" y="457081"/>
                            <a:ext cx="228600" cy="2281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95" name="Line 858"/>
                        <wps:cNvCnPr/>
                        <wps:spPr bwMode="auto">
                          <a:xfrm>
                            <a:off x="2057400" y="45708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6" name="Line 859"/>
                        <wps:cNvCnPr/>
                        <wps:spPr bwMode="auto">
                          <a:xfrm>
                            <a:off x="2117598" y="405965"/>
                            <a:ext cx="282702" cy="27928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97" name="Line 860"/>
                        <wps:cNvCnPr/>
                        <wps:spPr bwMode="auto">
                          <a:xfrm>
                            <a:off x="1943100" y="571165"/>
                            <a:ext cx="114300" cy="1140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98" name="Line 861"/>
                        <wps:cNvCnPr/>
                        <wps:spPr bwMode="auto">
                          <a:xfrm>
                            <a:off x="1999488" y="513382"/>
                            <a:ext cx="172212" cy="17186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99" name="Line 862"/>
                        <wps:cNvCnPr/>
                        <wps:spPr bwMode="auto">
                          <a:xfrm>
                            <a:off x="2171700" y="342255"/>
                            <a:ext cx="342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0" name="Line 863"/>
                        <wps:cNvCnPr/>
                        <wps:spPr bwMode="auto">
                          <a:xfrm>
                            <a:off x="2171700" y="228170"/>
                            <a:ext cx="342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1" name="Line 864"/>
                        <wps:cNvCnPr/>
                        <wps:spPr bwMode="auto">
                          <a:xfrm>
                            <a:off x="2173224" y="284472"/>
                            <a:ext cx="342900" cy="74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2" name="Line 865"/>
                        <wps:cNvCnPr/>
                        <wps:spPr bwMode="auto">
                          <a:xfrm>
                            <a:off x="2174748" y="174091"/>
                            <a:ext cx="342900" cy="74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3" name="Line 866"/>
                        <wps:cNvCnPr/>
                        <wps:spPr bwMode="auto">
                          <a:xfrm>
                            <a:off x="2171700" y="114085"/>
                            <a:ext cx="342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4" name="Line 867"/>
                        <wps:cNvCnPr/>
                        <wps:spPr bwMode="auto">
                          <a:xfrm flipH="1">
                            <a:off x="2238756" y="401520"/>
                            <a:ext cx="275844" cy="74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5" name="Line 868"/>
                        <wps:cNvCnPr/>
                        <wps:spPr bwMode="auto">
                          <a:xfrm flipH="1">
                            <a:off x="2286000" y="457081"/>
                            <a:ext cx="228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6" name="Line 869"/>
                        <wps:cNvCnPr/>
                        <wps:spPr bwMode="auto">
                          <a:xfrm flipH="1" flipV="1">
                            <a:off x="2414016" y="583759"/>
                            <a:ext cx="99060" cy="148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7" name="Line 870"/>
                        <wps:cNvCnPr/>
                        <wps:spPr bwMode="auto">
                          <a:xfrm flipH="1" flipV="1">
                            <a:off x="2344674" y="514123"/>
                            <a:ext cx="161544" cy="148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wpg:cNvPr id="1128" name="Group 871"/>
                        <wpg:cNvGrpSpPr>
                          <a:grpSpLocks/>
                        </wpg:cNvGrpSpPr>
                        <wpg:grpSpPr bwMode="auto">
                          <a:xfrm>
                            <a:off x="1885188" y="1600893"/>
                            <a:ext cx="114300" cy="230392"/>
                            <a:chOff x="4325" y="6880"/>
                            <a:chExt cx="150" cy="309"/>
                          </a:xfrm>
                        </wpg:grpSpPr>
                        <wps:wsp>
                          <wps:cNvPr id="1129" name="AutoShape 872"/>
                          <wps:cNvSpPr>
                            <a:spLocks noChangeArrowheads="1"/>
                          </wps:cNvSpPr>
                          <wps:spPr bwMode="auto">
                            <a:xfrm>
                              <a:off x="4325" y="7034"/>
                              <a:ext cx="150" cy="155"/>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130" name="AutoShape 873"/>
                          <wps:cNvSpPr>
                            <a:spLocks noChangeArrowheads="1"/>
                          </wps:cNvSpPr>
                          <wps:spPr bwMode="auto">
                            <a:xfrm rot="-10800000">
                              <a:off x="4325" y="6880"/>
                              <a:ext cx="150" cy="153"/>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1131" name="Line 874"/>
                        <wps:cNvCnPr/>
                        <wps:spPr bwMode="auto">
                          <a:xfrm>
                            <a:off x="1943100" y="2057233"/>
                            <a:ext cx="342900" cy="74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32" name="Line 875"/>
                        <wps:cNvCnPr/>
                        <wps:spPr bwMode="auto">
                          <a:xfrm flipV="1">
                            <a:off x="2286000" y="686732"/>
                            <a:ext cx="762" cy="1371982"/>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33" name="Text Box 876"/>
                        <wps:cNvSpPr txBox="1">
                          <a:spLocks noChangeArrowheads="1"/>
                        </wps:cNvSpPr>
                        <wps:spPr bwMode="auto">
                          <a:xfrm>
                            <a:off x="228600" y="2628398"/>
                            <a:ext cx="1257300" cy="468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6966E" w14:textId="77777777" w:rsidR="00407244" w:rsidRPr="00302CB3" w:rsidRDefault="00407244" w:rsidP="003168D6">
                              <w:r>
                                <w:t>Alternative Valve Location</w:t>
                              </w:r>
                            </w:p>
                          </w:txbxContent>
                        </wps:txbx>
                        <wps:bodyPr rot="0" vert="horz" wrap="square" lIns="91440" tIns="45720" rIns="91440" bIns="45720" anchor="t" anchorCtr="0" upright="1">
                          <a:noAutofit/>
                        </wps:bodyPr>
                      </wps:wsp>
                      <wps:wsp>
                        <wps:cNvPr id="1134" name="Text Box 877"/>
                        <wps:cNvSpPr txBox="1">
                          <a:spLocks noChangeArrowheads="1"/>
                        </wps:cNvSpPr>
                        <wps:spPr bwMode="auto">
                          <a:xfrm>
                            <a:off x="3086100" y="1600152"/>
                            <a:ext cx="1371600" cy="13712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56701" w14:textId="77777777" w:rsidR="00407244" w:rsidRDefault="00407244" w:rsidP="003168D6">
                              <w:r>
                                <w:t xml:space="preserve">Point of Supply - </w:t>
                              </w:r>
                            </w:p>
                            <w:p w14:paraId="1CAD4A50" w14:textId="77777777" w:rsidR="00407244" w:rsidRPr="00302CB3" w:rsidRDefault="00407244" w:rsidP="003168D6">
                              <w:r>
                                <w:t>Service Connection with metering and appropriate backflow prevention</w:t>
                              </w:r>
                            </w:p>
                          </w:txbxContent>
                        </wps:txbx>
                        <wps:bodyPr rot="0" vert="horz" wrap="square" lIns="91440" tIns="45720" rIns="91440" bIns="45720" anchor="t" anchorCtr="0" upright="1">
                          <a:noAutofit/>
                        </wps:bodyPr>
                      </wps:wsp>
                      <wps:wsp>
                        <wps:cNvPr id="1135" name="Line 878"/>
                        <wps:cNvCnPr/>
                        <wps:spPr bwMode="auto">
                          <a:xfrm flipV="1">
                            <a:off x="1257300" y="1542369"/>
                            <a:ext cx="665988" cy="171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6" name="Line 879"/>
                        <wps:cNvCnPr/>
                        <wps:spPr bwMode="auto">
                          <a:xfrm flipH="1" flipV="1">
                            <a:off x="2285238" y="1542369"/>
                            <a:ext cx="800862" cy="171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7" name="Line 880"/>
                        <wps:cNvCnPr/>
                        <wps:spPr bwMode="auto">
                          <a:xfrm flipV="1">
                            <a:off x="1371600" y="2489866"/>
                            <a:ext cx="489966" cy="2533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8" name="Text Box 881"/>
                        <wps:cNvSpPr txBox="1">
                          <a:spLocks noChangeArrowheads="1"/>
                        </wps:cNvSpPr>
                        <wps:spPr bwMode="auto">
                          <a:xfrm>
                            <a:off x="2504694" y="2961022"/>
                            <a:ext cx="518922" cy="2289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F86B3" w14:textId="77777777" w:rsidR="00407244" w:rsidRPr="00302CB3" w:rsidRDefault="00407244" w:rsidP="003168D6">
                              <w:smartTag w:uri="urn:schemas-microsoft-com:office:smarttags" w:element="place">
                                <w:r>
                                  <w:t>Main</w:t>
                                </w:r>
                              </w:smartTag>
                            </w:p>
                          </w:txbxContent>
                        </wps:txbx>
                        <wps:bodyPr rot="0" vert="horz" wrap="square" lIns="91440" tIns="45720" rIns="91440" bIns="45720" anchor="t" anchorCtr="0" upright="1">
                          <a:noAutofit/>
                        </wps:bodyPr>
                      </wps:wsp>
                      <wps:wsp>
                        <wps:cNvPr id="1139" name="Line 882"/>
                        <wps:cNvCnPr/>
                        <wps:spPr bwMode="auto">
                          <a:xfrm flipH="1" flipV="1">
                            <a:off x="2513838" y="2623212"/>
                            <a:ext cx="229362" cy="3481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0" name="Text Box 883"/>
                        <wps:cNvSpPr txBox="1">
                          <a:spLocks noChangeArrowheads="1"/>
                        </wps:cNvSpPr>
                        <wps:spPr bwMode="auto">
                          <a:xfrm>
                            <a:off x="1028700" y="3200304"/>
                            <a:ext cx="2618994" cy="333365"/>
                          </a:xfrm>
                          <a:prstGeom prst="rect">
                            <a:avLst/>
                          </a:prstGeom>
                          <a:solidFill>
                            <a:srgbClr val="FFFFFF"/>
                          </a:solidFill>
                          <a:ln w="9525">
                            <a:solidFill>
                              <a:srgbClr val="000000"/>
                            </a:solidFill>
                            <a:miter lim="800000"/>
                            <a:headEnd/>
                            <a:tailEnd/>
                          </a:ln>
                        </wps:spPr>
                        <wps:txbx>
                          <w:txbxContent>
                            <w:p w14:paraId="52B96D29" w14:textId="77777777" w:rsidR="00407244" w:rsidRPr="008E2850" w:rsidRDefault="00407244" w:rsidP="003168D6">
                              <w:pPr>
                                <w:rPr>
                                  <w:u w:val="single"/>
                                </w:rPr>
                              </w:pPr>
                              <w:r>
                                <w:rPr>
                                  <w:u w:val="single"/>
                                </w:rPr>
                                <w:t>Combined F</w:t>
                              </w:r>
                              <w:r w:rsidRPr="008E2850">
                                <w:rPr>
                                  <w:u w:val="single"/>
                                </w:rPr>
                                <w:t xml:space="preserve">ire and </w:t>
                              </w:r>
                              <w:r>
                                <w:rPr>
                                  <w:u w:val="single"/>
                                </w:rPr>
                                <w:t>S</w:t>
                              </w:r>
                              <w:r w:rsidRPr="008E2850">
                                <w:rPr>
                                  <w:u w:val="single"/>
                                </w:rPr>
                                <w:t xml:space="preserve">ervice </w:t>
                              </w:r>
                              <w:r>
                                <w:rPr>
                                  <w:u w:val="single"/>
                                </w:rPr>
                                <w:t>C</w:t>
                              </w:r>
                              <w:r w:rsidRPr="008E2850">
                                <w:rPr>
                                  <w:u w:val="single"/>
                                </w:rPr>
                                <w:t>onnection</w:t>
                              </w:r>
                            </w:p>
                          </w:txbxContent>
                        </wps:txbx>
                        <wps:bodyPr rot="0" vert="horz" wrap="square" lIns="91440" tIns="45720" rIns="91440" bIns="45720" anchor="t" anchorCtr="0" upright="1">
                          <a:noAutofit/>
                        </wps:bodyPr>
                      </wps:wsp>
                      <wps:wsp>
                        <wps:cNvPr id="1141" name="Line 884"/>
                        <wps:cNvCnPr/>
                        <wps:spPr bwMode="auto">
                          <a:xfrm>
                            <a:off x="1257300" y="1874252"/>
                            <a:ext cx="685800" cy="342996"/>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EE18DD6" id="Canvas 830" o:spid="_x0000_s1157" editas="canvas" style="width:5in;height:279pt;mso-position-horizontal-relative:char;mso-position-vertical-relative:line" coordsize="45720,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">
                <v:shape id="_x0000_s1158" type="#_x0000_t75" style="position:absolute;width:45720;height:35433;visibility:visible;mso-wrap-style:square" stroked="t">
                  <v:fill o:detectmouseclick="t"/>
                  <v:path o:connecttype="none"/>
                </v:shape>
                <v:shape id="Text Box 832" o:spid="_x0000_s1159" type="#_x0000_t202" style="position:absolute;left:1143;top:14853;width:12573;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" stroked="f">
                  <v:textbox>
                    <w:txbxContent>
                      <w:p w14:paraId="29FC8DFB" w14:textId="77777777" w:rsidR="00407244" w:rsidRDefault="00407244" w:rsidP="003168D6">
                        <w:r>
                          <w:t xml:space="preserve">Point of Supply - </w:t>
                        </w:r>
                      </w:p>
                      <w:p w14:paraId="58DFAFA6" w14:textId="77777777" w:rsidR="00407244" w:rsidRPr="00302CB3" w:rsidRDefault="00407244" w:rsidP="003168D6">
                        <w:r>
                          <w:t>Fire Connection</w:t>
                        </w:r>
                      </w:p>
                    </w:txbxContent>
                  </v:textbox>
                </v:shape>
                <v:group id="Group 833" o:spid="_x0000_s1160" style="position:absolute;left:18836;top:22861;width:1143;height:2296" coordorigin="4325,6880" coordsize="150,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34" o:spid="_x0000_s1161" type="#_x0000_t5" style="position:absolute;left:4325;top:7034;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"/>
                  <v:shape id="AutoShape 835" o:spid="_x0000_s1162" type="#_x0000_t5" style="position:absolute;left:4325;top:6880;width:150;height:15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"/>
                </v:group>
                <v:line id="Line 836" o:spid="_x0000_s1163" style="position:absolute;visibility:visible;mso-wrap-style:square" from="8001,14853" to="41148,1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" strokeweight="2.25pt"/>
                <v:group id="Group 837" o:spid="_x0000_s1164" style="position:absolute;left:22273;top:16016;width:1143;height:2296" coordorigin="4325,6880" coordsize="150,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shape id="AutoShape 838" o:spid="_x0000_s1165" type="#_x0000_t5" style="position:absolute;left:4325;top:7034;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" fillcolor="black"/>
                  <v:shape id="AutoShape 839" o:spid="_x0000_s1166" type="#_x0000_t5" style="position:absolute;left:4325;top:6880;width:150;height:15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" fillcolor="black"/>
                </v:group>
                <v:line id="Line 840" o:spid="_x0000_s1167" style="position:absolute;flip:y;visibility:visible;mso-wrap-style:square" from="13716,1140" to="13723,14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" strokeweight="2.25pt"/>
                <v:line id="Line 841" o:spid="_x0000_s1168" style="position:absolute;flip:y;visibility:visible;mso-wrap-style:square" from="32004,1140" to="32011,1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" strokeweight="2.25pt"/>
                <v:line id="Line 842" o:spid="_x0000_s1169" style="position:absolute;visibility:visible;mso-wrap-style:square" from="18288,1140" to="18288,6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"/>
                <v:line id="Line 843" o:spid="_x0000_s1170" style="position:absolute;visibility:visible;mso-wrap-style:square" from="18288,6852" to="25146,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cF8xAAAANwAAAAPAAAAZHJzL2Rvd25yZXYueG1sRE/LasJA&#10;FN0X/IfhCt3ViRVSi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E1hwXzEAAAA3AAAAA8A&#10;AAAAAAAAAAAAAAAABwIAAGRycy9kb3ducmV2LnhtbFBLBQYAAAAAAwADALcAAAD4AgAAAAA=&#10;"/>
                <v:line id="Line 844" o:spid="_x0000_s1171" style="position:absolute;visibility:visible;mso-wrap-style:square" from="24003,6852" to="24003,6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"/>
                <v:line id="Line 845" o:spid="_x0000_s1172" style="position:absolute;flip:y;visibility:visible;mso-wrap-style:square" from="25146,1140" to="25153,6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"/>
                <v:line id="Line 846" o:spid="_x0000_s1173" style="position:absolute;flip:y;visibility:visible;mso-wrap-style:square" from="18288,3422" to="21717,6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"/>
                <v:line id="Line 847" o:spid="_x0000_s1174" style="position:absolute;visibility:visible;mso-wrap-style:square" from="24003,6852" to="24003,6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"/>
                <v:line id="Line 848" o:spid="_x0000_s1175" style="position:absolute;flip:x y;visibility:visible;mso-wrap-style:square" from="21717,3422" to="25146,6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"/>
                <v:line id="Line 849" o:spid="_x0000_s1176" style="position:absolute;visibility:visible;mso-wrap-style:square" from="20574,3422" to="20574,3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"/>
                <v:line id="Line 850" o:spid="_x0000_s1177" style="position:absolute;flip:y;visibility:visible;mso-wrap-style:square" from="21717,1140" to="21724,3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"/>
                <v:line id="Line 851" o:spid="_x0000_s1178" style="position:absolute;visibility:visible;mso-wrap-style:square" from="3429,26283" to="36576,26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">
                  <v:stroke dashstyle="dash"/>
                </v:line>
                <v:line id="Line 852" o:spid="_x0000_s1179" style="position:absolute;flip:y;visibility:visible;mso-wrap-style:square" from="19431,6852" to="19438,26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">
                  <v:stroke dashstyle="1 1"/>
                </v:line>
                <v:line id="Line 853" o:spid="_x0000_s1180" style="position:absolute;visibility:visible;mso-wrap-style:square" from="19431,14853" to="19431,14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"/>
                <v:line id="Line 854" o:spid="_x0000_s1181" style="position:absolute;visibility:visible;mso-wrap-style:square" from="18288,14853" to="18288,14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"/>
                <v:line id="Line 855" o:spid="_x0000_s1182" style="position:absolute;visibility:visible;mso-wrap-style:square" from="18288,15994" to="18288,1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"/>
                <v:line id="Line 856" o:spid="_x0000_s1183" style="position:absolute;visibility:visible;mso-wrap-style:square" from="17145,15994" to="17145,1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"/>
                <v:line id="Line 857" o:spid="_x0000_s1184" style="position:absolute;visibility:visible;mso-wrap-style:square" from="20574,4570" to="22860,6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" strokeweight=".25pt"/>
                <v:line id="Line 858" o:spid="_x0000_s1185" style="position:absolute;visibility:visible;mso-wrap-style:square" from="20574,4570" to="20574,4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"/>
                <v:line id="Line 859" o:spid="_x0000_s1186" style="position:absolute;visibility:visible;mso-wrap-style:square" from="21175,4059" to="24003,6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" strokeweight=".25pt"/>
                <v:line id="Line 860" o:spid="_x0000_s1187" style="position:absolute;visibility:visible;mso-wrap-style:square" from="19431,5711" to="20574,6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" strokeweight=".25pt"/>
                <v:line id="Line 861" o:spid="_x0000_s1188" style="position:absolute;visibility:visible;mso-wrap-style:square" from="19994,5133" to="21717,6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" strokeweight=".25pt"/>
                <v:line id="Line 862" o:spid="_x0000_s1189" style="position:absolute;visibility:visible;mso-wrap-style:square" from="21717,3422" to="25146,3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" strokeweight=".25pt"/>
                <v:line id="Line 863" o:spid="_x0000_s1190" style="position:absolute;visibility:visible;mso-wrap-style:square" from="21717,2281" to="25146,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" strokeweight=".25pt"/>
                <v:line id="Line 864" o:spid="_x0000_s1191" style="position:absolute;visibility:visible;mso-wrap-style:square" from="21732,2844" to="25161,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" strokeweight=".25pt"/>
                <v:line id="Line 865" o:spid="_x0000_s1192" style="position:absolute;visibility:visible;mso-wrap-style:square" from="21747,1740" to="2517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" strokeweight=".25pt"/>
                <v:line id="Line 866" o:spid="_x0000_s1193" style="position:absolute;visibility:visible;mso-wrap-style:square" from="21717,1140" to="25146,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" strokeweight=".25pt"/>
                <v:line id="Line 867" o:spid="_x0000_s1194" style="position:absolute;flip:x;visibility:visible;mso-wrap-style:square" from="22387,4015" to="25146,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" strokeweight=".25pt"/>
                <v:line id="Line 868" o:spid="_x0000_s1195" style="position:absolute;flip:x;visibility:visible;mso-wrap-style:square" from="22860,4570" to="25146,4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" strokeweight=".25pt"/>
                <v:line id="Line 869" o:spid="_x0000_s1196" style="position:absolute;flip:x y;visibility:visible;mso-wrap-style:square" from="24140,5837" to="25130,5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" strokeweight=".25pt"/>
                <v:line id="Line 870" o:spid="_x0000_s1197" style="position:absolute;flip:x y;visibility:visible;mso-wrap-style:square" from="23446,5141" to="25062,5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" strokeweight=".25pt"/>
                <v:group id="Group 871" o:spid="_x0000_s1198" style="position:absolute;left:18851;top:16008;width:1143;height:2304" coordorigin="4325,6880" coordsize="150,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DaY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TueDKNzKC3vwDAAD//wMAUEsBAi0AFAAGAAgAAAAhANvh9svuAAAAhQEAABMAAAAAAAAA&#10;AAAAAAAAAAAAAFtDb250ZW50X1R5cGVzXS54bWxQSwECLQAUAAYACAAAACEAWvQsW78AAAAVAQAA&#10;CwAAAAAAAAAAAAAAAAAfAQAAX3JlbHMvLnJlbHNQSwECLQAUAAYACAAAACEArLg2mMYAAADdAAAA&#10;DwAAAAAAAAAAAAAAAAAHAgAAZHJzL2Rvd25yZXYueG1sUEsFBgAAAAADAAMAtwAAAPoCAAAAAA==&#10;">
                  <v:shape id="AutoShape 872" o:spid="_x0000_s1199" type="#_x0000_t5" style="position:absolute;left:4325;top:7034;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" fillcolor="black"/>
                  <v:shape id="AutoShape 873" o:spid="_x0000_s1200" type="#_x0000_t5" style="position:absolute;left:4325;top:6880;width:150;height:15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" fillcolor="black"/>
                </v:group>
                <v:line id="Line 874" o:spid="_x0000_s1201" style="position:absolute;visibility:visible;mso-wrap-style:square" from="19431,20572" to="22860,2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">
                  <v:stroke dashstyle="1 1"/>
                </v:line>
                <v:line id="Line 875" o:spid="_x0000_s1202" style="position:absolute;flip:y;visibility:visible;mso-wrap-style:square" from="22860,6867" to="22867,20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">
                  <v:stroke dashstyle="1 1"/>
                </v:line>
                <v:shape id="Text Box 876" o:spid="_x0000_s1203" type="#_x0000_t202" style="position:absolute;left:2286;top:26283;width:12573;height:4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" stroked="f">
                  <v:textbox>
                    <w:txbxContent>
                      <w:p w14:paraId="10F6966E" w14:textId="77777777" w:rsidR="00407244" w:rsidRPr="00302CB3" w:rsidRDefault="00407244" w:rsidP="003168D6">
                        <w:r>
                          <w:t>Alternative Valve Location</w:t>
                        </w:r>
                      </w:p>
                    </w:txbxContent>
                  </v:textbox>
                </v:shape>
                <v:shape id="Text Box 877" o:spid="_x0000_s1204" type="#_x0000_t202" style="position:absolute;left:30861;top:16001;width:13716;height:13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" stroked="f">
                  <v:textbox>
                    <w:txbxContent>
                      <w:p w14:paraId="15E56701" w14:textId="77777777" w:rsidR="00407244" w:rsidRDefault="00407244" w:rsidP="003168D6">
                        <w:r>
                          <w:t xml:space="preserve">Point of Supply - </w:t>
                        </w:r>
                      </w:p>
                      <w:p w14:paraId="1CAD4A50" w14:textId="77777777" w:rsidR="00407244" w:rsidRPr="00302CB3" w:rsidRDefault="00407244" w:rsidP="003168D6">
                        <w:r>
                          <w:t>Service Connection with metering and appropriate backflow prevention</w:t>
                        </w:r>
                      </w:p>
                    </w:txbxContent>
                  </v:textbox>
                </v:shape>
                <v:line id="Line 878" o:spid="_x0000_s1205" style="position:absolute;flip:y;visibility:visible;mso-wrap-style:square" from="12573,15423" to="19232,17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">
                  <v:stroke endarrow="block"/>
                </v:line>
                <v:line id="Line 879" o:spid="_x0000_s1206" style="position:absolute;flip:x y;visibility:visible;mso-wrap-style:square" from="22852,15423" to="30861,17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">
                  <v:stroke endarrow="block"/>
                </v:line>
                <v:line id="Line 880" o:spid="_x0000_s1207" style="position:absolute;flip:y;visibility:visible;mso-wrap-style:square" from="13716,24898" to="18615,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">
                  <v:stroke endarrow="block"/>
                </v:line>
                <v:shape id="Text Box 881" o:spid="_x0000_s1208" type="#_x0000_t202" style="position:absolute;left:25046;top:29610;width:5190;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" stroked="f">
                  <v:textbox>
                    <w:txbxContent>
                      <w:p w14:paraId="472F86B3" w14:textId="77777777" w:rsidR="00407244" w:rsidRPr="00302CB3" w:rsidRDefault="00407244" w:rsidP="003168D6">
                        <w:smartTag w:uri="urn:schemas-microsoft-com:office:smarttags" w:element="place">
                          <w:r>
                            <w:t>Main</w:t>
                          </w:r>
                        </w:smartTag>
                      </w:p>
                    </w:txbxContent>
                  </v:textbox>
                </v:shape>
                <v:line id="Line 882" o:spid="_x0000_s1209" style="position:absolute;flip:x y;visibility:visible;mso-wrap-style:square" from="25138,26232" to="27432,29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">
                  <v:stroke endarrow="block"/>
                </v:line>
                <v:shape id="Text Box 883" o:spid="_x0000_s1210" type="#_x0000_t202" style="position:absolute;left:10287;top:32003;width:26189;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">
                  <v:textbox>
                    <w:txbxContent>
                      <w:p w14:paraId="52B96D29" w14:textId="77777777" w:rsidR="00407244" w:rsidRPr="008E2850" w:rsidRDefault="00407244" w:rsidP="003168D6">
                        <w:pPr>
                          <w:rPr>
                            <w:u w:val="single"/>
                          </w:rPr>
                        </w:pPr>
                        <w:r>
                          <w:rPr>
                            <w:u w:val="single"/>
                          </w:rPr>
                          <w:t>Combined F</w:t>
                        </w:r>
                        <w:r w:rsidRPr="008E2850">
                          <w:rPr>
                            <w:u w:val="single"/>
                          </w:rPr>
                          <w:t xml:space="preserve">ire and </w:t>
                        </w:r>
                        <w:r>
                          <w:rPr>
                            <w:u w:val="single"/>
                          </w:rPr>
                          <w:t>S</w:t>
                        </w:r>
                        <w:r w:rsidRPr="008E2850">
                          <w:rPr>
                            <w:u w:val="single"/>
                          </w:rPr>
                          <w:t xml:space="preserve">ervice </w:t>
                        </w:r>
                        <w:r>
                          <w:rPr>
                            <w:u w:val="single"/>
                          </w:rPr>
                          <w:t>C</w:t>
                        </w:r>
                        <w:r w:rsidRPr="008E2850">
                          <w:rPr>
                            <w:u w:val="single"/>
                          </w:rPr>
                          <w:t>onnection</w:t>
                        </w:r>
                      </w:p>
                    </w:txbxContent>
                  </v:textbox>
                </v:shape>
                <v:line id="Line 884" o:spid="_x0000_s1211" style="position:absolute;visibility:visible;mso-wrap-style:square" from="12573,18742" to="19431,2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">
                  <v:stroke dashstyle="1 1" endarrow="block"/>
                </v:line>
                <w10:anchorlock/>
              </v:group>
            </w:pict>
          </mc:Fallback>
        </mc:AlternateContent>
      </w:r>
    </w:p>
    <w:p w14:paraId="3BD0FCA7" w14:textId="77777777" w:rsidR="003168D6" w:rsidRPr="00476981" w:rsidRDefault="003168D6" w:rsidP="003168D6">
      <w:pPr>
        <w:autoSpaceDE w:val="0"/>
        <w:autoSpaceDN w:val="0"/>
        <w:adjustRightInd w:val="0"/>
        <w:rPr>
          <w:rFonts w:ascii="Arial" w:hAnsi="Arial" w:cs="Arial"/>
          <w:b/>
          <w:bCs/>
          <w:color w:val="000000"/>
          <w:sz w:val="22"/>
          <w:szCs w:val="22"/>
        </w:rPr>
      </w:pPr>
    </w:p>
    <w:p w14:paraId="5B7966D0" w14:textId="77777777" w:rsidR="003168D6" w:rsidRPr="00476981" w:rsidRDefault="00C820EB" w:rsidP="003168D6">
      <w:pPr>
        <w:autoSpaceDE w:val="0"/>
        <w:autoSpaceDN w:val="0"/>
        <w:adjustRightInd w:val="0"/>
        <w:rPr>
          <w:rFonts w:ascii="Arial" w:hAnsi="Arial" w:cs="Arial"/>
          <w:b/>
          <w:bCs/>
          <w:color w:val="000000"/>
          <w:sz w:val="22"/>
          <w:szCs w:val="22"/>
        </w:rPr>
      </w:pPr>
      <w:r>
        <w:rPr>
          <w:rFonts w:ascii="Arial" w:hAnsi="Arial" w:cs="Arial"/>
          <w:b/>
          <w:bCs/>
          <w:noProof/>
          <w:color w:val="000000"/>
          <w:sz w:val="22"/>
          <w:szCs w:val="22"/>
          <w:lang w:eastAsia="en-NZ"/>
        </w:rPr>
        <mc:AlternateContent>
          <mc:Choice Requires="wpc">
            <w:drawing>
              <wp:inline distT="0" distB="0" distL="0" distR="0" wp14:anchorId="72C571F8" wp14:editId="1BB221F2">
                <wp:extent cx="4572000" cy="3429000"/>
                <wp:effectExtent l="19050" t="19050" r="9525" b="9525"/>
                <wp:docPr id="776" name="Canvas 7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682" name="Text Box 778"/>
                        <wps:cNvSpPr txBox="1">
                          <a:spLocks noChangeArrowheads="1"/>
                        </wps:cNvSpPr>
                        <wps:spPr bwMode="auto">
                          <a:xfrm>
                            <a:off x="114300" y="1485554"/>
                            <a:ext cx="1257300" cy="467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B3C84" w14:textId="77777777" w:rsidR="00407244" w:rsidRDefault="00407244" w:rsidP="003168D6">
                              <w:r>
                                <w:t xml:space="preserve">Point of Supply - </w:t>
                              </w:r>
                            </w:p>
                            <w:p w14:paraId="6E5D7B6D" w14:textId="77777777" w:rsidR="00407244" w:rsidRPr="00302CB3" w:rsidRDefault="00407244" w:rsidP="003168D6">
                              <w:r>
                                <w:t>Fire Connection</w:t>
                              </w:r>
                            </w:p>
                          </w:txbxContent>
                        </wps:txbx>
                        <wps:bodyPr rot="0" vert="horz" wrap="square" lIns="91440" tIns="45720" rIns="91440" bIns="45720" anchor="t" anchorCtr="0" upright="1">
                          <a:noAutofit/>
                        </wps:bodyPr>
                      </wps:wsp>
                      <wpg:wgp>
                        <wpg:cNvPr id="684" name="Group 779"/>
                        <wpg:cNvGrpSpPr>
                          <a:grpSpLocks/>
                        </wpg:cNvGrpSpPr>
                        <wpg:grpSpPr bwMode="auto">
                          <a:xfrm>
                            <a:off x="1883664" y="2286494"/>
                            <a:ext cx="114300" cy="229687"/>
                            <a:chOff x="4325" y="6880"/>
                            <a:chExt cx="150" cy="309"/>
                          </a:xfrm>
                        </wpg:grpSpPr>
                        <wps:wsp>
                          <wps:cNvPr id="685" name="AutoShape 780"/>
                          <wps:cNvSpPr>
                            <a:spLocks noChangeArrowheads="1"/>
                          </wps:cNvSpPr>
                          <wps:spPr bwMode="auto">
                            <a:xfrm>
                              <a:off x="4325" y="7034"/>
                              <a:ext cx="150" cy="15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6" name="AutoShape 781"/>
                          <wps:cNvSpPr>
                            <a:spLocks noChangeArrowheads="1"/>
                          </wps:cNvSpPr>
                          <wps:spPr bwMode="auto">
                            <a:xfrm rot="-10800000">
                              <a:off x="4325" y="6880"/>
                              <a:ext cx="150" cy="15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687" name="Line 782"/>
                        <wps:cNvCnPr/>
                        <wps:spPr bwMode="auto">
                          <a:xfrm>
                            <a:off x="800100" y="1485554"/>
                            <a:ext cx="3314700" cy="74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wpg:cNvPr id="688" name="Group 783"/>
                        <wpg:cNvGrpSpPr>
                          <a:grpSpLocks/>
                        </wpg:cNvGrpSpPr>
                        <wpg:grpSpPr bwMode="auto">
                          <a:xfrm>
                            <a:off x="2227326" y="1601879"/>
                            <a:ext cx="114300" cy="229687"/>
                            <a:chOff x="4325" y="6880"/>
                            <a:chExt cx="150" cy="309"/>
                          </a:xfrm>
                        </wpg:grpSpPr>
                        <wps:wsp>
                          <wps:cNvPr id="689" name="AutoShape 784"/>
                          <wps:cNvSpPr>
                            <a:spLocks noChangeArrowheads="1"/>
                          </wps:cNvSpPr>
                          <wps:spPr bwMode="auto">
                            <a:xfrm>
                              <a:off x="4325" y="7034"/>
                              <a:ext cx="150" cy="155"/>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90" name="AutoShape 785"/>
                          <wps:cNvSpPr>
                            <a:spLocks noChangeArrowheads="1"/>
                          </wps:cNvSpPr>
                          <wps:spPr bwMode="auto">
                            <a:xfrm rot="-10800000">
                              <a:off x="4325" y="6880"/>
                              <a:ext cx="150" cy="153"/>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691" name="Line 786"/>
                        <wps:cNvCnPr/>
                        <wps:spPr bwMode="auto">
                          <a:xfrm flipV="1">
                            <a:off x="1371600" y="114102"/>
                            <a:ext cx="762" cy="137145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92" name="Line 787"/>
                        <wps:cNvCnPr/>
                        <wps:spPr bwMode="auto">
                          <a:xfrm flipV="1">
                            <a:off x="3200400" y="114102"/>
                            <a:ext cx="762" cy="137071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93" name="Line 788"/>
                        <wps:cNvCnPr/>
                        <wps:spPr bwMode="auto">
                          <a:xfrm>
                            <a:off x="1828800" y="114102"/>
                            <a:ext cx="0" cy="5712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4" name="Line 789"/>
                        <wps:cNvCnPr/>
                        <wps:spPr bwMode="auto">
                          <a:xfrm>
                            <a:off x="1828800" y="685355"/>
                            <a:ext cx="6858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 name="Line 790"/>
                        <wps:cNvCnPr/>
                        <wps:spPr bwMode="auto">
                          <a:xfrm>
                            <a:off x="2400300" y="68535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6" name="Line 791"/>
                        <wps:cNvCnPr/>
                        <wps:spPr bwMode="auto">
                          <a:xfrm flipV="1">
                            <a:off x="2514600" y="114102"/>
                            <a:ext cx="762" cy="5712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7" name="Line 792"/>
                        <wps:cNvCnPr/>
                        <wps:spPr bwMode="auto">
                          <a:xfrm flipV="1">
                            <a:off x="1828800" y="342307"/>
                            <a:ext cx="342900" cy="3430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8" name="Line 793"/>
                        <wps:cNvCnPr/>
                        <wps:spPr bwMode="auto">
                          <a:xfrm>
                            <a:off x="2400300" y="68535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 name="Line 794"/>
                        <wps:cNvCnPr/>
                        <wps:spPr bwMode="auto">
                          <a:xfrm flipH="1" flipV="1">
                            <a:off x="2171700" y="342307"/>
                            <a:ext cx="342900" cy="3430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 name="Line 795"/>
                        <wps:cNvCnPr/>
                        <wps:spPr bwMode="auto">
                          <a:xfrm>
                            <a:off x="2057400" y="34230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1" name="Line 796"/>
                        <wps:cNvCnPr/>
                        <wps:spPr bwMode="auto">
                          <a:xfrm flipV="1">
                            <a:off x="2171700" y="114102"/>
                            <a:ext cx="762" cy="228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2" name="Line 797"/>
                        <wps:cNvCnPr/>
                        <wps:spPr bwMode="auto">
                          <a:xfrm>
                            <a:off x="342900" y="2628801"/>
                            <a:ext cx="3314700" cy="74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3" name="Line 798"/>
                        <wps:cNvCnPr/>
                        <wps:spPr bwMode="auto">
                          <a:xfrm flipV="1">
                            <a:off x="1943100" y="685355"/>
                            <a:ext cx="762" cy="194344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4" name="Line 799"/>
                        <wps:cNvCnPr/>
                        <wps:spPr bwMode="auto">
                          <a:xfrm>
                            <a:off x="1943100" y="148555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5" name="Line 800"/>
                        <wps:cNvCnPr/>
                        <wps:spPr bwMode="auto">
                          <a:xfrm>
                            <a:off x="1828800" y="148555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6" name="Line 801"/>
                        <wps:cNvCnPr/>
                        <wps:spPr bwMode="auto">
                          <a:xfrm>
                            <a:off x="1828800" y="159965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7" name="Line 802"/>
                        <wps:cNvCnPr/>
                        <wps:spPr bwMode="auto">
                          <a:xfrm>
                            <a:off x="1714500" y="159965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8" name="Line 803"/>
                        <wps:cNvCnPr/>
                        <wps:spPr bwMode="auto">
                          <a:xfrm>
                            <a:off x="2057400" y="457151"/>
                            <a:ext cx="228600" cy="2282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09" name="Line 804"/>
                        <wps:cNvCnPr/>
                        <wps:spPr bwMode="auto">
                          <a:xfrm>
                            <a:off x="2057400" y="45715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0" name="Line 805"/>
                        <wps:cNvCnPr/>
                        <wps:spPr bwMode="auto">
                          <a:xfrm>
                            <a:off x="2117598" y="406027"/>
                            <a:ext cx="282702" cy="27932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11" name="Line 806"/>
                        <wps:cNvCnPr/>
                        <wps:spPr bwMode="auto">
                          <a:xfrm>
                            <a:off x="1943100" y="571253"/>
                            <a:ext cx="114300" cy="11410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12" name="Line 807"/>
                        <wps:cNvCnPr/>
                        <wps:spPr bwMode="auto">
                          <a:xfrm>
                            <a:off x="1999488" y="513461"/>
                            <a:ext cx="172212" cy="1718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13" name="Line 808"/>
                        <wps:cNvCnPr/>
                        <wps:spPr bwMode="auto">
                          <a:xfrm>
                            <a:off x="2171700" y="342307"/>
                            <a:ext cx="342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14" name="Line 809"/>
                        <wps:cNvCnPr/>
                        <wps:spPr bwMode="auto">
                          <a:xfrm>
                            <a:off x="2171700" y="228205"/>
                            <a:ext cx="342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15" name="Line 810"/>
                        <wps:cNvCnPr/>
                        <wps:spPr bwMode="auto">
                          <a:xfrm>
                            <a:off x="2173224" y="284515"/>
                            <a:ext cx="342900" cy="74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16" name="Line 811"/>
                        <wps:cNvCnPr/>
                        <wps:spPr bwMode="auto">
                          <a:xfrm>
                            <a:off x="2174748" y="174117"/>
                            <a:ext cx="342900" cy="74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17" name="Line 812"/>
                        <wps:cNvCnPr/>
                        <wps:spPr bwMode="auto">
                          <a:xfrm>
                            <a:off x="2171700" y="114102"/>
                            <a:ext cx="342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18" name="Line 813"/>
                        <wps:cNvCnPr/>
                        <wps:spPr bwMode="auto">
                          <a:xfrm flipH="1">
                            <a:off x="2238756" y="401581"/>
                            <a:ext cx="275844" cy="74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19" name="Line 814"/>
                        <wps:cNvCnPr/>
                        <wps:spPr bwMode="auto">
                          <a:xfrm flipH="1">
                            <a:off x="2286000" y="457151"/>
                            <a:ext cx="228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20" name="Line 815"/>
                        <wps:cNvCnPr/>
                        <wps:spPr bwMode="auto">
                          <a:xfrm flipH="1" flipV="1">
                            <a:off x="2414016" y="583849"/>
                            <a:ext cx="99060" cy="148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21" name="Line 816"/>
                        <wps:cNvCnPr/>
                        <wps:spPr bwMode="auto">
                          <a:xfrm flipH="1" flipV="1">
                            <a:off x="2344674" y="514202"/>
                            <a:ext cx="161544" cy="148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wpg:cNvPr id="722" name="Group 817"/>
                        <wpg:cNvGrpSpPr>
                          <a:grpSpLocks/>
                        </wpg:cNvGrpSpPr>
                        <wpg:grpSpPr bwMode="auto">
                          <a:xfrm>
                            <a:off x="1885188" y="1601139"/>
                            <a:ext cx="114300" cy="230428"/>
                            <a:chOff x="4325" y="6880"/>
                            <a:chExt cx="150" cy="309"/>
                          </a:xfrm>
                        </wpg:grpSpPr>
                        <wps:wsp>
                          <wps:cNvPr id="723" name="AutoShape 818"/>
                          <wps:cNvSpPr>
                            <a:spLocks noChangeArrowheads="1"/>
                          </wps:cNvSpPr>
                          <wps:spPr bwMode="auto">
                            <a:xfrm>
                              <a:off x="4325" y="7034"/>
                              <a:ext cx="150" cy="155"/>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24" name="AutoShape 819"/>
                          <wps:cNvSpPr>
                            <a:spLocks noChangeArrowheads="1"/>
                          </wps:cNvSpPr>
                          <wps:spPr bwMode="auto">
                            <a:xfrm rot="-10800000">
                              <a:off x="4325" y="6880"/>
                              <a:ext cx="150" cy="153"/>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725" name="Line 820"/>
                        <wps:cNvCnPr/>
                        <wps:spPr bwMode="auto">
                          <a:xfrm flipV="1">
                            <a:off x="2286000" y="686837"/>
                            <a:ext cx="762" cy="194196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6" name="Text Box 821"/>
                        <wps:cNvSpPr txBox="1">
                          <a:spLocks noChangeArrowheads="1"/>
                        </wps:cNvSpPr>
                        <wps:spPr bwMode="auto">
                          <a:xfrm>
                            <a:off x="228600" y="2628801"/>
                            <a:ext cx="1257300" cy="4682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5C84F" w14:textId="77777777" w:rsidR="00407244" w:rsidRPr="00302CB3" w:rsidRDefault="00407244" w:rsidP="003168D6">
                              <w:r>
                                <w:t>Alternative Valve Location</w:t>
                              </w:r>
                            </w:p>
                          </w:txbxContent>
                        </wps:txbx>
                        <wps:bodyPr rot="0" vert="horz" wrap="square" lIns="91440" tIns="45720" rIns="91440" bIns="45720" anchor="t" anchorCtr="0" upright="1">
                          <a:noAutofit/>
                        </wps:bodyPr>
                      </wps:wsp>
                      <wps:wsp>
                        <wps:cNvPr id="727" name="Text Box 822"/>
                        <wps:cNvSpPr txBox="1">
                          <a:spLocks noChangeArrowheads="1"/>
                        </wps:cNvSpPr>
                        <wps:spPr bwMode="auto">
                          <a:xfrm>
                            <a:off x="3086100" y="1600398"/>
                            <a:ext cx="1371600" cy="1371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375AE" w14:textId="77777777" w:rsidR="00407244" w:rsidRDefault="00407244" w:rsidP="003168D6">
                              <w:r>
                                <w:t xml:space="preserve">Point of Supply - </w:t>
                              </w:r>
                            </w:p>
                            <w:p w14:paraId="5416667B" w14:textId="77777777" w:rsidR="00407244" w:rsidRPr="00302CB3" w:rsidRDefault="00407244" w:rsidP="003168D6">
                              <w:r>
                                <w:t>Service Connection with metering and appropriate backflow prevention</w:t>
                              </w:r>
                            </w:p>
                          </w:txbxContent>
                        </wps:txbx>
                        <wps:bodyPr rot="0" vert="horz" wrap="square" lIns="91440" tIns="45720" rIns="91440" bIns="45720" anchor="t" anchorCtr="0" upright="1">
                          <a:noAutofit/>
                        </wps:bodyPr>
                      </wps:wsp>
                      <wps:wsp>
                        <wps:cNvPr id="728" name="Line 823"/>
                        <wps:cNvCnPr/>
                        <wps:spPr bwMode="auto">
                          <a:xfrm flipV="1">
                            <a:off x="1257300" y="1542605"/>
                            <a:ext cx="665988" cy="171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9" name="Line 824"/>
                        <wps:cNvCnPr/>
                        <wps:spPr bwMode="auto">
                          <a:xfrm flipH="1" flipV="1">
                            <a:off x="2285238" y="1542605"/>
                            <a:ext cx="800862" cy="171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0" name="Line 825"/>
                        <wps:cNvCnPr/>
                        <wps:spPr bwMode="auto">
                          <a:xfrm flipV="1">
                            <a:off x="1371600" y="2490248"/>
                            <a:ext cx="489966" cy="2533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1" name="Text Box 826"/>
                        <wps:cNvSpPr txBox="1">
                          <a:spLocks noChangeArrowheads="1"/>
                        </wps:cNvSpPr>
                        <wps:spPr bwMode="auto">
                          <a:xfrm>
                            <a:off x="2514600" y="2743645"/>
                            <a:ext cx="519684" cy="2289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BC720" w14:textId="77777777" w:rsidR="00407244" w:rsidRPr="00302CB3" w:rsidRDefault="00407244" w:rsidP="003168D6">
                              <w:smartTag w:uri="urn:schemas-microsoft-com:office:smarttags" w:element="place">
                                <w:r>
                                  <w:t>Main</w:t>
                                </w:r>
                              </w:smartTag>
                            </w:p>
                          </w:txbxContent>
                        </wps:txbx>
                        <wps:bodyPr rot="0" vert="horz" wrap="square" lIns="91440" tIns="45720" rIns="91440" bIns="45720" anchor="t" anchorCtr="0" upright="1">
                          <a:noAutofit/>
                        </wps:bodyPr>
                      </wps:wsp>
                      <wps:wsp>
                        <wps:cNvPr id="732" name="Text Box 827"/>
                        <wps:cNvSpPr txBox="1">
                          <a:spLocks noChangeArrowheads="1"/>
                        </wps:cNvSpPr>
                        <wps:spPr bwMode="auto">
                          <a:xfrm>
                            <a:off x="1028700" y="3086693"/>
                            <a:ext cx="2618994" cy="333416"/>
                          </a:xfrm>
                          <a:prstGeom prst="rect">
                            <a:avLst/>
                          </a:prstGeom>
                          <a:solidFill>
                            <a:srgbClr val="FFFFFF"/>
                          </a:solidFill>
                          <a:ln w="9525">
                            <a:solidFill>
                              <a:srgbClr val="000000"/>
                            </a:solidFill>
                            <a:miter lim="800000"/>
                            <a:headEnd/>
                            <a:tailEnd/>
                          </a:ln>
                        </wps:spPr>
                        <wps:txbx>
                          <w:txbxContent>
                            <w:p w14:paraId="2F966A0B" w14:textId="77777777" w:rsidR="00407244" w:rsidRPr="008E2850" w:rsidRDefault="00407244" w:rsidP="003168D6">
                              <w:pPr>
                                <w:rPr>
                                  <w:u w:val="single"/>
                                </w:rPr>
                              </w:pPr>
                              <w:r>
                                <w:rPr>
                                  <w:u w:val="single"/>
                                </w:rPr>
                                <w:t>Separate</w:t>
                              </w:r>
                              <w:r w:rsidRPr="008E2850">
                                <w:rPr>
                                  <w:u w:val="single"/>
                                </w:rPr>
                                <w:t xml:space="preserve"> </w:t>
                              </w:r>
                              <w:r>
                                <w:rPr>
                                  <w:u w:val="single"/>
                                </w:rPr>
                                <w:t>Fire and S</w:t>
                              </w:r>
                              <w:r w:rsidRPr="008E2850">
                                <w:rPr>
                                  <w:u w:val="single"/>
                                </w:rPr>
                                <w:t xml:space="preserve">ervice </w:t>
                              </w:r>
                              <w:r>
                                <w:rPr>
                                  <w:u w:val="single"/>
                                </w:rPr>
                                <w:t>C</w:t>
                              </w:r>
                              <w:r w:rsidRPr="008E2850">
                                <w:rPr>
                                  <w:u w:val="single"/>
                                </w:rPr>
                                <w:t>onnection</w:t>
                              </w:r>
                              <w:r>
                                <w:rPr>
                                  <w:u w:val="single"/>
                                </w:rPr>
                                <w:t>s</w:t>
                              </w:r>
                            </w:p>
                          </w:txbxContent>
                        </wps:txbx>
                        <wps:bodyPr rot="0" vert="horz" wrap="square" lIns="91440" tIns="45720" rIns="91440" bIns="45720" anchor="t" anchorCtr="0" upright="1">
                          <a:noAutofit/>
                        </wps:bodyPr>
                      </wps:wsp>
                      <wps:wsp>
                        <wps:cNvPr id="734" name="Line 828"/>
                        <wps:cNvCnPr/>
                        <wps:spPr bwMode="auto">
                          <a:xfrm>
                            <a:off x="1257300" y="1828602"/>
                            <a:ext cx="684276" cy="399358"/>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735" name="Line 829"/>
                        <wps:cNvCnPr/>
                        <wps:spPr bwMode="auto">
                          <a:xfrm flipH="1" flipV="1">
                            <a:off x="2628900" y="2628801"/>
                            <a:ext cx="160782" cy="1733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2C571F8" id="Canvas 776" o:spid="_x0000_s1212" editas="canvas" style="width:5in;height:270pt;mso-position-horizontal-relative:char;mso-position-vertical-relative:line" coordsize="4572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">
                <v:shape id="_x0000_s1213" type="#_x0000_t75" style="position:absolute;width:45720;height:34290;visibility:visible;mso-wrap-style:square" stroked="t">
                  <v:fill o:detectmouseclick="t"/>
                  <v:path o:connecttype="none"/>
                </v:shape>
                <v:shape id="Text Box 778" o:spid="_x0000_s1214" type="#_x0000_t202" style="position:absolute;left:1143;top:14855;width:12573;height:4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" stroked="f">
                  <v:textbox>
                    <w:txbxContent>
                      <w:p w14:paraId="714B3C84" w14:textId="77777777" w:rsidR="00407244" w:rsidRDefault="00407244" w:rsidP="003168D6">
                        <w:r>
                          <w:t xml:space="preserve">Point of Supply - </w:t>
                        </w:r>
                      </w:p>
                      <w:p w14:paraId="6E5D7B6D" w14:textId="77777777" w:rsidR="00407244" w:rsidRPr="00302CB3" w:rsidRDefault="00407244" w:rsidP="003168D6">
                        <w:r>
                          <w:t>Fire Connection</w:t>
                        </w:r>
                      </w:p>
                    </w:txbxContent>
                  </v:textbox>
                </v:shape>
                <v:group id="Group 779" o:spid="_x0000_s1215" style="position:absolute;left:18836;top:22864;width:1143;height:2297" coordorigin="4325,6880" coordsize="150,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shape id="AutoShape 780" o:spid="_x0000_s1216" type="#_x0000_t5" style="position:absolute;left:4325;top:7034;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"/>
                  <v:shape id="AutoShape 781" o:spid="_x0000_s1217" type="#_x0000_t5" style="position:absolute;left:4325;top:6880;width:150;height:15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"/>
                </v:group>
                <v:line id="Line 782" o:spid="_x0000_s1218" style="position:absolute;visibility:visible;mso-wrap-style:square" from="8001,14855" to="41148,1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" strokeweight="2.25pt"/>
                <v:group id="Group 783" o:spid="_x0000_s1219" style="position:absolute;left:22273;top:16018;width:1143;height:2297" coordorigin="4325,6880" coordsize="150,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">
                  <v:shape id="AutoShape 784" o:spid="_x0000_s1220" type="#_x0000_t5" style="position:absolute;left:4325;top:7034;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" fillcolor="black"/>
                  <v:shape id="AutoShape 785" o:spid="_x0000_s1221" type="#_x0000_t5" style="position:absolute;left:4325;top:6880;width:150;height:15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" fillcolor="black"/>
                </v:group>
                <v:line id="Line 786" o:spid="_x0000_s1222" style="position:absolute;flip:y;visibility:visible;mso-wrap-style:square" from="13716,1141" to="13723,1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" strokeweight="2.25pt"/>
                <v:line id="Line 787" o:spid="_x0000_s1223" style="position:absolute;flip:y;visibility:visible;mso-wrap-style:square" from="32004,1141" to="32011,14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" strokeweight="2.25pt"/>
                <v:line id="Line 788" o:spid="_x0000_s1224" style="position:absolute;visibility:visible;mso-wrap-style:square" from="18288,1141" to="18288,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"/>
                <v:line id="Line 789" o:spid="_x0000_s1225" style="position:absolute;visibility:visible;mso-wrap-style:square" from="18288,6853" to="25146,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"/>
                <v:line id="Line 790" o:spid="_x0000_s1226" style="position:absolute;visibility:visible;mso-wrap-style:square" from="24003,6853" to="24003,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"/>
                <v:line id="Line 791" o:spid="_x0000_s1227" style="position:absolute;flip:y;visibility:visible;mso-wrap-style:square" from="25146,1141" to="25153,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"/>
                <v:line id="Line 792" o:spid="_x0000_s1228" style="position:absolute;flip:y;visibility:visible;mso-wrap-style:square" from="18288,3423" to="21717,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"/>
                <v:line id="Line 793" o:spid="_x0000_s1229" style="position:absolute;visibility:visible;mso-wrap-style:square" from="24003,6853" to="24003,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"/>
                <v:line id="Line 794" o:spid="_x0000_s1230" style="position:absolute;flip:x y;visibility:visible;mso-wrap-style:square" from="21717,3423" to="25146,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"/>
                <v:line id="Line 795" o:spid="_x0000_s1231" style="position:absolute;visibility:visible;mso-wrap-style:square" from="20574,3423" to="20574,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"/>
                <v:line id="Line 796" o:spid="_x0000_s1232" style="position:absolute;flip:y;visibility:visible;mso-wrap-style:square" from="21717,1141" to="21724,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"/>
                <v:line id="Line 797" o:spid="_x0000_s1233" style="position:absolute;visibility:visible;mso-wrap-style:square" from="3429,26288" to="36576,2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">
                  <v:stroke dashstyle="dash"/>
                </v:line>
                <v:line id="Line 798" o:spid="_x0000_s1234" style="position:absolute;flip:y;visibility:visible;mso-wrap-style:square" from="19431,6853" to="19438,2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">
                  <v:stroke dashstyle="1 1"/>
                </v:line>
                <v:line id="Line 799" o:spid="_x0000_s1235" style="position:absolute;visibility:visible;mso-wrap-style:square" from="19431,14855" to="19431,1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"/>
                <v:line id="Line 800" o:spid="_x0000_s1236" style="position:absolute;visibility:visible;mso-wrap-style:square" from="18288,14855" to="18288,1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"/>
                <v:line id="Line 801" o:spid="_x0000_s1237" style="position:absolute;visibility:visible;mso-wrap-style:square" from="18288,15996" to="18288,1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"/>
                <v:line id="Line 802" o:spid="_x0000_s1238" style="position:absolute;visibility:visible;mso-wrap-style:square" from="17145,15996" to="17145,1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"/>
                <v:line id="Line 803" o:spid="_x0000_s1239" style="position:absolute;visibility:visible;mso-wrap-style:square" from="20574,4571" to="22860,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" strokeweight=".25pt"/>
                <v:line id="Line 804" o:spid="_x0000_s1240" style="position:absolute;visibility:visible;mso-wrap-style:square" from="20574,4571" to="20574,4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"/>
                <v:line id="Line 805" o:spid="_x0000_s1241" style="position:absolute;visibility:visible;mso-wrap-style:square" from="21175,4060" to="24003,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" strokeweight=".25pt"/>
                <v:line id="Line 806" o:spid="_x0000_s1242" style="position:absolute;visibility:visible;mso-wrap-style:square" from="19431,5712" to="20574,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" strokeweight=".25pt"/>
                <v:line id="Line 807" o:spid="_x0000_s1243" style="position:absolute;visibility:visible;mso-wrap-style:square" from="19994,5134" to="21717,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" strokeweight=".25pt"/>
                <v:line id="Line 808" o:spid="_x0000_s1244" style="position:absolute;visibility:visible;mso-wrap-style:square" from="21717,3423" to="25146,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" strokeweight=".25pt"/>
                <v:line id="Line 809" o:spid="_x0000_s1245" style="position:absolute;visibility:visible;mso-wrap-style:square" from="21717,2282" to="2514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" strokeweight=".25pt"/>
                <v:line id="Line 810" o:spid="_x0000_s1246" style="position:absolute;visibility:visible;mso-wrap-style:square" from="21732,2845" to="25161,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" strokeweight=".25pt"/>
                <v:line id="Line 811" o:spid="_x0000_s1247" style="position:absolute;visibility:visible;mso-wrap-style:square" from="21747,1741" to="2517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" strokeweight=".25pt"/>
                <v:line id="Line 812" o:spid="_x0000_s1248" style="position:absolute;visibility:visible;mso-wrap-style:square" from="21717,1141" to="25146,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" strokeweight=".25pt"/>
                <v:line id="Line 813" o:spid="_x0000_s1249" style="position:absolute;flip:x;visibility:visible;mso-wrap-style:square" from="22387,4015" to="25146,4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" strokeweight=".25pt"/>
                <v:line id="Line 814" o:spid="_x0000_s1250" style="position:absolute;flip:x;visibility:visible;mso-wrap-style:square" from="22860,4571" to="25146,4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" strokeweight=".25pt"/>
                <v:line id="Line 815" o:spid="_x0000_s1251" style="position:absolute;flip:x y;visibility:visible;mso-wrap-style:square" from="24140,5838" to="25130,5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" strokeweight=".25pt"/>
                <v:line id="Line 816" o:spid="_x0000_s1252" style="position:absolute;flip:x y;visibility:visible;mso-wrap-style:square" from="23446,5142" to="25062,5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" strokeweight=".25pt"/>
                <v:group id="Group 817" o:spid="_x0000_s1253" style="position:absolute;left:18851;top:16011;width:1143;height:2304" coordorigin="4325,6880" coordsize="150,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AutoShape 818" o:spid="_x0000_s1254" type="#_x0000_t5" style="position:absolute;left:4325;top:7034;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" fillcolor="black"/>
                  <v:shape id="AutoShape 819" o:spid="_x0000_s1255" type="#_x0000_t5" style="position:absolute;left:4325;top:6880;width:150;height:15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" fillcolor="black"/>
                </v:group>
                <v:line id="Line 820" o:spid="_x0000_s1256" style="position:absolute;flip:y;visibility:visible;mso-wrap-style:square" from="22860,6868" to="22867,2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">
                  <v:stroke dashstyle="1 1"/>
                </v:line>
                <v:shape id="Text Box 821" o:spid="_x0000_s1257" type="#_x0000_t202" style="position:absolute;left:2286;top:26288;width:12573;height:4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" stroked="f">
                  <v:textbox>
                    <w:txbxContent>
                      <w:p w14:paraId="3EC5C84F" w14:textId="77777777" w:rsidR="00407244" w:rsidRPr="00302CB3" w:rsidRDefault="00407244" w:rsidP="003168D6">
                        <w:r>
                          <w:t>Alternative Valve Location</w:t>
                        </w:r>
                      </w:p>
                    </w:txbxContent>
                  </v:textbox>
                </v:shape>
                <v:shape id="Text Box 822" o:spid="_x0000_s1258" type="#_x0000_t202" style="position:absolute;left:30861;top:16003;width:13716;height:1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" stroked="f">
                  <v:textbox>
                    <w:txbxContent>
                      <w:p w14:paraId="209375AE" w14:textId="77777777" w:rsidR="00407244" w:rsidRDefault="00407244" w:rsidP="003168D6">
                        <w:r>
                          <w:t xml:space="preserve">Point of Supply - </w:t>
                        </w:r>
                      </w:p>
                      <w:p w14:paraId="5416667B" w14:textId="77777777" w:rsidR="00407244" w:rsidRPr="00302CB3" w:rsidRDefault="00407244" w:rsidP="003168D6">
                        <w:r>
                          <w:t>Service Connection with metering and appropriate backflow prevention</w:t>
                        </w:r>
                      </w:p>
                    </w:txbxContent>
                  </v:textbox>
                </v:shape>
                <v:line id="Line 823" o:spid="_x0000_s1259" style="position:absolute;flip:y;visibility:visible;mso-wrap-style:square" from="12573,15426" to="19232,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">
                  <v:stroke endarrow="block"/>
                </v:line>
                <v:line id="Line 824" o:spid="_x0000_s1260" style="position:absolute;flip:x y;visibility:visible;mso-wrap-style:square" from="22852,15426" to="30861,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">
                  <v:stroke endarrow="block"/>
                </v:line>
                <v:line id="Line 825" o:spid="_x0000_s1261" style="position:absolute;flip:y;visibility:visible;mso-wrap-style:square" from="13716,24902" to="18615,27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">
                  <v:stroke endarrow="block"/>
                </v:line>
                <v:shape id="Text Box 826" o:spid="_x0000_s1262" type="#_x0000_t202" style="position:absolute;left:25146;top:27436;width:519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" stroked="f">
                  <v:textbox>
                    <w:txbxContent>
                      <w:p w14:paraId="459BC720" w14:textId="77777777" w:rsidR="00407244" w:rsidRPr="00302CB3" w:rsidRDefault="00407244" w:rsidP="003168D6">
                        <w:smartTag w:uri="urn:schemas-microsoft-com:office:smarttags" w:element="place">
                          <w:r>
                            <w:t>Main</w:t>
                          </w:r>
                        </w:smartTag>
                      </w:p>
                    </w:txbxContent>
                  </v:textbox>
                </v:shape>
                <v:shape id="Text Box 827" o:spid="_x0000_s1263" type="#_x0000_t202" style="position:absolute;left:10287;top:30866;width:26189;height: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">
                  <v:textbox>
                    <w:txbxContent>
                      <w:p w14:paraId="2F966A0B" w14:textId="77777777" w:rsidR="00407244" w:rsidRPr="008E2850" w:rsidRDefault="00407244" w:rsidP="003168D6">
                        <w:pPr>
                          <w:rPr>
                            <w:u w:val="single"/>
                          </w:rPr>
                        </w:pPr>
                        <w:r>
                          <w:rPr>
                            <w:u w:val="single"/>
                          </w:rPr>
                          <w:t>Separate</w:t>
                        </w:r>
                        <w:r w:rsidRPr="008E2850">
                          <w:rPr>
                            <w:u w:val="single"/>
                          </w:rPr>
                          <w:t xml:space="preserve"> </w:t>
                        </w:r>
                        <w:r>
                          <w:rPr>
                            <w:u w:val="single"/>
                          </w:rPr>
                          <w:t>Fire and S</w:t>
                        </w:r>
                        <w:r w:rsidRPr="008E2850">
                          <w:rPr>
                            <w:u w:val="single"/>
                          </w:rPr>
                          <w:t xml:space="preserve">ervice </w:t>
                        </w:r>
                        <w:r>
                          <w:rPr>
                            <w:u w:val="single"/>
                          </w:rPr>
                          <w:t>C</w:t>
                        </w:r>
                        <w:r w:rsidRPr="008E2850">
                          <w:rPr>
                            <w:u w:val="single"/>
                          </w:rPr>
                          <w:t>onnection</w:t>
                        </w:r>
                        <w:r>
                          <w:rPr>
                            <w:u w:val="single"/>
                          </w:rPr>
                          <w:t>s</w:t>
                        </w:r>
                      </w:p>
                    </w:txbxContent>
                  </v:textbox>
                </v:shape>
                <v:line id="Line 828" o:spid="_x0000_s1264" style="position:absolute;visibility:visible;mso-wrap-style:square" from="12573,18286" to="19415,2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">
                  <v:stroke dashstyle="1 1" endarrow="block"/>
                </v:line>
                <v:line id="Line 829" o:spid="_x0000_s1265" style="position:absolute;flip:x y;visibility:visible;mso-wrap-style:square" from="26289,26288" to="27896,28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">
                  <v:stroke endarrow="block"/>
                </v:line>
                <w10:anchorlock/>
              </v:group>
            </w:pict>
          </mc:Fallback>
        </mc:AlternateContent>
      </w:r>
    </w:p>
    <w:p w14:paraId="5B6A12BA" w14:textId="77777777" w:rsidR="003168D6" w:rsidRPr="00476981" w:rsidRDefault="003168D6" w:rsidP="003168D6">
      <w:pPr>
        <w:autoSpaceDE w:val="0"/>
        <w:autoSpaceDN w:val="0"/>
        <w:adjustRightInd w:val="0"/>
        <w:rPr>
          <w:rFonts w:ascii="Arial" w:hAnsi="Arial" w:cs="Arial"/>
          <w:b/>
          <w:bCs/>
          <w:color w:val="000000"/>
          <w:sz w:val="22"/>
          <w:szCs w:val="22"/>
        </w:rPr>
      </w:pPr>
    </w:p>
    <w:p w14:paraId="0F5D4942" w14:textId="77777777" w:rsidR="003168D6" w:rsidRPr="00AF6FE2" w:rsidRDefault="003168D6" w:rsidP="003168D6">
      <w:pPr>
        <w:autoSpaceDE w:val="0"/>
        <w:autoSpaceDN w:val="0"/>
        <w:adjustRightInd w:val="0"/>
        <w:ind w:left="1080" w:hanging="1080"/>
        <w:rPr>
          <w:rFonts w:ascii="Arial" w:hAnsi="Arial" w:cs="Arial"/>
          <w:b/>
          <w:bCs/>
          <w:i/>
          <w:smallCaps/>
          <w:color w:val="000000"/>
          <w:sz w:val="22"/>
          <w:szCs w:val="22"/>
        </w:rPr>
      </w:pPr>
      <w:r w:rsidRPr="00AF6FE2">
        <w:rPr>
          <w:rFonts w:ascii="Arial" w:hAnsi="Arial" w:cs="Arial"/>
          <w:b/>
          <w:bCs/>
          <w:i/>
          <w:smallCaps/>
          <w:color w:val="000000"/>
          <w:sz w:val="22"/>
          <w:szCs w:val="22"/>
        </w:rPr>
        <w:t xml:space="preserve">Figure 3 </w:t>
      </w:r>
      <w:r w:rsidR="00AF6FE2">
        <w:rPr>
          <w:rFonts w:ascii="Arial" w:hAnsi="Arial" w:cs="Arial"/>
          <w:b/>
          <w:bCs/>
          <w:i/>
          <w:smallCaps/>
          <w:color w:val="000000"/>
          <w:sz w:val="22"/>
          <w:szCs w:val="22"/>
        </w:rPr>
        <w:t>-</w:t>
      </w:r>
      <w:r w:rsidRPr="00AF6FE2">
        <w:rPr>
          <w:rFonts w:ascii="Arial" w:hAnsi="Arial" w:cs="Arial"/>
          <w:b/>
          <w:bCs/>
          <w:i/>
          <w:smallCaps/>
          <w:color w:val="000000"/>
          <w:sz w:val="22"/>
          <w:szCs w:val="22"/>
        </w:rPr>
        <w:t xml:space="preserve"> Point of </w:t>
      </w:r>
      <w:r w:rsidR="00AF6FE2">
        <w:rPr>
          <w:rFonts w:ascii="Arial" w:hAnsi="Arial" w:cs="Arial"/>
          <w:b/>
          <w:bCs/>
          <w:i/>
          <w:smallCaps/>
          <w:color w:val="000000"/>
          <w:sz w:val="22"/>
          <w:szCs w:val="22"/>
        </w:rPr>
        <w:t>S</w:t>
      </w:r>
      <w:r w:rsidRPr="00AF6FE2">
        <w:rPr>
          <w:rFonts w:ascii="Arial" w:hAnsi="Arial" w:cs="Arial"/>
          <w:b/>
          <w:bCs/>
          <w:i/>
          <w:smallCaps/>
          <w:color w:val="000000"/>
          <w:sz w:val="22"/>
          <w:szCs w:val="22"/>
        </w:rPr>
        <w:t xml:space="preserve">upply </w:t>
      </w:r>
      <w:r w:rsidR="00AF6FE2">
        <w:rPr>
          <w:rFonts w:ascii="Arial" w:hAnsi="Arial" w:cs="Arial"/>
          <w:b/>
          <w:bCs/>
          <w:i/>
          <w:smallCaps/>
          <w:color w:val="000000"/>
          <w:sz w:val="22"/>
          <w:szCs w:val="22"/>
        </w:rPr>
        <w:t>L</w:t>
      </w:r>
      <w:r w:rsidRPr="00AF6FE2">
        <w:rPr>
          <w:rFonts w:ascii="Arial" w:hAnsi="Arial" w:cs="Arial"/>
          <w:b/>
          <w:bCs/>
          <w:i/>
          <w:smallCaps/>
          <w:color w:val="000000"/>
          <w:sz w:val="22"/>
          <w:szCs w:val="22"/>
        </w:rPr>
        <w:t>ocations</w:t>
      </w:r>
      <w:r w:rsidR="00AF6FE2">
        <w:rPr>
          <w:rFonts w:ascii="Arial" w:hAnsi="Arial" w:cs="Arial"/>
          <w:b/>
          <w:bCs/>
          <w:i/>
          <w:smallCaps/>
          <w:color w:val="000000"/>
          <w:sz w:val="22"/>
          <w:szCs w:val="22"/>
        </w:rPr>
        <w:t xml:space="preserve"> - </w:t>
      </w:r>
      <w:r w:rsidRPr="00AF6FE2">
        <w:rPr>
          <w:rFonts w:ascii="Arial" w:hAnsi="Arial" w:cs="Arial"/>
          <w:b/>
          <w:bCs/>
          <w:i/>
          <w:smallCaps/>
          <w:color w:val="000000"/>
          <w:sz w:val="22"/>
          <w:szCs w:val="22"/>
        </w:rPr>
        <w:t xml:space="preserve">Industrial, </w:t>
      </w:r>
      <w:r w:rsidR="00AF6FE2">
        <w:rPr>
          <w:rFonts w:ascii="Arial" w:hAnsi="Arial" w:cs="Arial"/>
          <w:b/>
          <w:bCs/>
          <w:i/>
          <w:smallCaps/>
          <w:color w:val="000000"/>
          <w:sz w:val="22"/>
          <w:szCs w:val="22"/>
        </w:rPr>
        <w:t>C</w:t>
      </w:r>
      <w:r w:rsidRPr="00AF6FE2">
        <w:rPr>
          <w:rFonts w:ascii="Arial" w:hAnsi="Arial" w:cs="Arial"/>
          <w:b/>
          <w:bCs/>
          <w:i/>
          <w:smallCaps/>
          <w:color w:val="000000"/>
          <w:sz w:val="22"/>
          <w:szCs w:val="22"/>
        </w:rPr>
        <w:t xml:space="preserve">ommercial, </w:t>
      </w:r>
      <w:r w:rsidR="00AF6FE2">
        <w:rPr>
          <w:rFonts w:ascii="Arial" w:hAnsi="Arial" w:cs="Arial"/>
          <w:b/>
          <w:bCs/>
          <w:i/>
          <w:smallCaps/>
          <w:color w:val="000000"/>
          <w:sz w:val="22"/>
          <w:szCs w:val="22"/>
        </w:rPr>
        <w:t>D</w:t>
      </w:r>
      <w:r w:rsidRPr="00AF6FE2">
        <w:rPr>
          <w:rFonts w:ascii="Arial" w:hAnsi="Arial" w:cs="Arial"/>
          <w:b/>
          <w:bCs/>
          <w:i/>
          <w:smallCaps/>
          <w:color w:val="000000"/>
          <w:sz w:val="22"/>
          <w:szCs w:val="22"/>
        </w:rPr>
        <w:t xml:space="preserve">omestic </w:t>
      </w:r>
      <w:r w:rsidR="00AF6FE2">
        <w:rPr>
          <w:rFonts w:ascii="Arial" w:hAnsi="Arial" w:cs="Arial"/>
          <w:b/>
          <w:bCs/>
          <w:i/>
          <w:smallCaps/>
          <w:color w:val="000000"/>
          <w:sz w:val="22"/>
          <w:szCs w:val="22"/>
        </w:rPr>
        <w:t>F</w:t>
      </w:r>
      <w:r w:rsidRPr="00AF6FE2">
        <w:rPr>
          <w:rFonts w:ascii="Arial" w:hAnsi="Arial" w:cs="Arial"/>
          <w:b/>
          <w:bCs/>
          <w:i/>
          <w:smallCaps/>
          <w:color w:val="000000"/>
          <w:sz w:val="22"/>
          <w:szCs w:val="22"/>
        </w:rPr>
        <w:t xml:space="preserve">ire and </w:t>
      </w:r>
      <w:r w:rsidR="00AF6FE2">
        <w:rPr>
          <w:rFonts w:ascii="Arial" w:hAnsi="Arial" w:cs="Arial"/>
          <w:b/>
          <w:bCs/>
          <w:i/>
          <w:smallCaps/>
          <w:color w:val="000000"/>
          <w:sz w:val="22"/>
          <w:szCs w:val="22"/>
        </w:rPr>
        <w:t>S</w:t>
      </w:r>
      <w:r w:rsidRPr="00AF6FE2">
        <w:rPr>
          <w:rFonts w:ascii="Arial" w:hAnsi="Arial" w:cs="Arial"/>
          <w:b/>
          <w:bCs/>
          <w:i/>
          <w:smallCaps/>
          <w:color w:val="000000"/>
          <w:sz w:val="22"/>
          <w:szCs w:val="22"/>
        </w:rPr>
        <w:t xml:space="preserve">ervice </w:t>
      </w:r>
      <w:r w:rsidR="00AF6FE2">
        <w:rPr>
          <w:rFonts w:ascii="Arial" w:hAnsi="Arial" w:cs="Arial"/>
          <w:b/>
          <w:bCs/>
          <w:i/>
          <w:smallCaps/>
          <w:color w:val="000000"/>
          <w:sz w:val="22"/>
          <w:szCs w:val="22"/>
        </w:rPr>
        <w:t>C</w:t>
      </w:r>
      <w:r w:rsidRPr="00AF6FE2">
        <w:rPr>
          <w:rFonts w:ascii="Arial" w:hAnsi="Arial" w:cs="Arial"/>
          <w:b/>
          <w:bCs/>
          <w:i/>
          <w:smallCaps/>
          <w:color w:val="000000"/>
          <w:sz w:val="22"/>
          <w:szCs w:val="22"/>
        </w:rPr>
        <w:t xml:space="preserve">onnections (including </w:t>
      </w:r>
      <w:r w:rsidR="00AF6FE2">
        <w:rPr>
          <w:rFonts w:ascii="Arial" w:hAnsi="Arial" w:cs="Arial"/>
          <w:b/>
          <w:bCs/>
          <w:i/>
          <w:smallCaps/>
          <w:color w:val="000000"/>
          <w:sz w:val="22"/>
          <w:szCs w:val="22"/>
        </w:rPr>
        <w:t>S</w:t>
      </w:r>
      <w:r w:rsidRPr="00AF6FE2">
        <w:rPr>
          <w:rFonts w:ascii="Arial" w:hAnsi="Arial" w:cs="Arial"/>
          <w:b/>
          <w:bCs/>
          <w:i/>
          <w:smallCaps/>
          <w:color w:val="000000"/>
          <w:sz w:val="22"/>
          <w:szCs w:val="22"/>
        </w:rPr>
        <w:t>chools)</w:t>
      </w:r>
    </w:p>
    <w:p w14:paraId="08D01ABC" w14:textId="77777777" w:rsidR="003168D6" w:rsidRPr="00476981" w:rsidRDefault="003168D6" w:rsidP="003168D6">
      <w:pPr>
        <w:autoSpaceDE w:val="0"/>
        <w:autoSpaceDN w:val="0"/>
        <w:adjustRightInd w:val="0"/>
        <w:rPr>
          <w:rFonts w:ascii="Arial" w:hAnsi="Arial" w:cs="Arial"/>
          <w:b/>
          <w:bCs/>
          <w:color w:val="000000"/>
          <w:sz w:val="22"/>
          <w:szCs w:val="22"/>
        </w:rPr>
      </w:pPr>
    </w:p>
    <w:p w14:paraId="329E42CA" w14:textId="77777777" w:rsidR="003168D6" w:rsidRPr="00AF6FE2" w:rsidRDefault="003168D6" w:rsidP="00016492">
      <w:pPr>
        <w:autoSpaceDE w:val="0"/>
        <w:autoSpaceDN w:val="0"/>
        <w:adjustRightInd w:val="0"/>
        <w:ind w:left="1440" w:hanging="720"/>
        <w:jc w:val="both"/>
        <w:rPr>
          <w:rFonts w:ascii="Arial" w:hAnsi="Arial" w:cs="Arial"/>
          <w:bCs/>
          <w:i/>
          <w:color w:val="000000"/>
          <w:sz w:val="22"/>
          <w:szCs w:val="22"/>
        </w:rPr>
      </w:pPr>
      <w:r w:rsidRPr="00AF6FE2">
        <w:rPr>
          <w:rFonts w:ascii="Arial" w:hAnsi="Arial" w:cs="Arial"/>
          <w:bCs/>
          <w:i/>
          <w:color w:val="000000"/>
          <w:sz w:val="22"/>
          <w:szCs w:val="22"/>
        </w:rPr>
        <w:lastRenderedPageBreak/>
        <w:t>Note</w:t>
      </w:r>
      <w:r w:rsidR="00AF6FE2">
        <w:rPr>
          <w:rFonts w:ascii="Arial" w:hAnsi="Arial" w:cs="Arial"/>
          <w:bCs/>
          <w:i/>
          <w:color w:val="000000"/>
          <w:sz w:val="22"/>
          <w:szCs w:val="22"/>
        </w:rPr>
        <w:t xml:space="preserve"> </w:t>
      </w:r>
      <w:r w:rsidRPr="00AF6FE2">
        <w:rPr>
          <w:rFonts w:ascii="Arial" w:hAnsi="Arial" w:cs="Arial"/>
          <w:bCs/>
          <w:i/>
          <w:color w:val="000000"/>
          <w:sz w:val="22"/>
          <w:szCs w:val="22"/>
        </w:rPr>
        <w:t>:</w:t>
      </w:r>
      <w:r w:rsidR="00AF6FE2">
        <w:rPr>
          <w:rFonts w:ascii="Arial" w:hAnsi="Arial" w:cs="Arial"/>
          <w:bCs/>
          <w:i/>
          <w:color w:val="000000"/>
          <w:sz w:val="22"/>
          <w:szCs w:val="22"/>
        </w:rPr>
        <w:tab/>
      </w:r>
      <w:r w:rsidRPr="00AF6FE2">
        <w:rPr>
          <w:rFonts w:ascii="Arial" w:hAnsi="Arial" w:cs="Arial"/>
          <w:bCs/>
          <w:i/>
          <w:color w:val="000000"/>
          <w:sz w:val="22"/>
          <w:szCs w:val="22"/>
        </w:rPr>
        <w:t xml:space="preserve">Point of </w:t>
      </w:r>
      <w:r w:rsidR="00AF6FE2">
        <w:rPr>
          <w:rFonts w:ascii="Arial" w:hAnsi="Arial" w:cs="Arial"/>
          <w:bCs/>
          <w:i/>
          <w:color w:val="000000"/>
          <w:sz w:val="22"/>
          <w:szCs w:val="22"/>
        </w:rPr>
        <w:t>S</w:t>
      </w:r>
      <w:r w:rsidRPr="00AF6FE2">
        <w:rPr>
          <w:rFonts w:ascii="Arial" w:hAnsi="Arial" w:cs="Arial"/>
          <w:bCs/>
          <w:i/>
          <w:color w:val="000000"/>
          <w:sz w:val="22"/>
          <w:szCs w:val="22"/>
        </w:rPr>
        <w:t>upply is the tail piece of the boundary box, meter, or service valve regardless of property boundary.</w:t>
      </w:r>
    </w:p>
    <w:p w14:paraId="7C750477" w14:textId="77777777" w:rsidR="003168D6" w:rsidRPr="00476981" w:rsidRDefault="003168D6" w:rsidP="003168D6">
      <w:pPr>
        <w:autoSpaceDE w:val="0"/>
        <w:autoSpaceDN w:val="0"/>
        <w:adjustRightInd w:val="0"/>
        <w:rPr>
          <w:rFonts w:ascii="Arial" w:hAnsi="Arial" w:cs="Arial"/>
          <w:b/>
          <w:bCs/>
          <w:color w:val="000000"/>
          <w:sz w:val="22"/>
          <w:szCs w:val="22"/>
        </w:rPr>
      </w:pPr>
    </w:p>
    <w:p w14:paraId="30393534" w14:textId="77777777" w:rsidR="003168D6" w:rsidRPr="00476981" w:rsidRDefault="00C820EB" w:rsidP="003168D6">
      <w:pPr>
        <w:autoSpaceDE w:val="0"/>
        <w:autoSpaceDN w:val="0"/>
        <w:adjustRightInd w:val="0"/>
        <w:rPr>
          <w:rFonts w:ascii="Arial" w:hAnsi="Arial" w:cs="Arial"/>
          <w:b/>
          <w:bCs/>
          <w:color w:val="000000"/>
          <w:sz w:val="22"/>
          <w:szCs w:val="22"/>
        </w:rPr>
      </w:pPr>
      <w:r>
        <w:rPr>
          <w:rFonts w:ascii="Arial" w:hAnsi="Arial" w:cs="Arial"/>
          <w:b/>
          <w:bCs/>
          <w:noProof/>
          <w:color w:val="000000"/>
          <w:sz w:val="22"/>
          <w:szCs w:val="22"/>
          <w:lang w:eastAsia="en-NZ"/>
        </w:rPr>
        <mc:AlternateContent>
          <mc:Choice Requires="wpc">
            <w:drawing>
              <wp:inline distT="0" distB="0" distL="0" distR="0" wp14:anchorId="1BCCF54B" wp14:editId="20EAF073">
                <wp:extent cx="4914900" cy="3315335"/>
                <wp:effectExtent l="19050" t="19050" r="9525" b="8890"/>
                <wp:docPr id="733" name="Canvas 7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089" name="Text Box 735"/>
                        <wps:cNvSpPr txBox="1">
                          <a:spLocks noChangeArrowheads="1"/>
                        </wps:cNvSpPr>
                        <wps:spPr bwMode="auto">
                          <a:xfrm>
                            <a:off x="3781806" y="869766"/>
                            <a:ext cx="790194" cy="684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F87EB" w14:textId="77777777" w:rsidR="00407244" w:rsidRDefault="00407244" w:rsidP="003168D6">
                              <w:pPr>
                                <w:jc w:val="center"/>
                              </w:pPr>
                              <w:r>
                                <w:t>To</w:t>
                              </w:r>
                            </w:p>
                            <w:p w14:paraId="2A0DFE3E" w14:textId="77777777" w:rsidR="00407244" w:rsidRDefault="00407244" w:rsidP="003168D6">
                              <w:pPr>
                                <w:jc w:val="center"/>
                              </w:pPr>
                            </w:p>
                            <w:p w14:paraId="75DF4904" w14:textId="77777777" w:rsidR="00407244" w:rsidRDefault="00407244" w:rsidP="003168D6">
                              <w:pPr>
                                <w:jc w:val="center"/>
                              </w:pPr>
                              <w:r>
                                <w:t>premises</w:t>
                              </w:r>
                            </w:p>
                          </w:txbxContent>
                        </wps:txbx>
                        <wps:bodyPr rot="0" vert="horz" wrap="square" lIns="91440" tIns="45720" rIns="91440" bIns="45720" anchor="t" anchorCtr="0" upright="1">
                          <a:noAutofit/>
                        </wps:bodyPr>
                      </wps:wsp>
                      <wps:wsp>
                        <wps:cNvPr id="1090" name="Text Box 736"/>
                        <wps:cNvSpPr txBox="1">
                          <a:spLocks noChangeArrowheads="1"/>
                        </wps:cNvSpPr>
                        <wps:spPr bwMode="auto">
                          <a:xfrm>
                            <a:off x="141732" y="864580"/>
                            <a:ext cx="571500" cy="6860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2A79F" w14:textId="77777777" w:rsidR="00407244" w:rsidRDefault="00407244" w:rsidP="003168D6">
                              <w:r>
                                <w:t>From</w:t>
                              </w:r>
                            </w:p>
                            <w:p w14:paraId="79A56D0E" w14:textId="77777777" w:rsidR="00407244" w:rsidRDefault="00407244" w:rsidP="003168D6"/>
                            <w:p w14:paraId="5A559A4F" w14:textId="77777777" w:rsidR="00407244" w:rsidRDefault="00407244" w:rsidP="003168D6">
                              <w:r>
                                <w:t>main</w:t>
                              </w:r>
                            </w:p>
                          </w:txbxContent>
                        </wps:txbx>
                        <wps:bodyPr rot="0" vert="horz" wrap="square" lIns="91440" tIns="45720" rIns="91440" bIns="45720" anchor="t" anchorCtr="0" upright="1">
                          <a:noAutofit/>
                        </wps:bodyPr>
                      </wps:wsp>
                      <wps:wsp>
                        <wps:cNvPr id="1091" name="Line 737"/>
                        <wps:cNvCnPr/>
                        <wps:spPr bwMode="auto">
                          <a:xfrm>
                            <a:off x="2400300" y="34301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2" name="Line 738"/>
                        <wps:cNvCnPr/>
                        <wps:spPr bwMode="auto">
                          <a:xfrm>
                            <a:off x="2400300" y="34301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3" name="Line 739"/>
                        <wps:cNvCnPr/>
                        <wps:spPr bwMode="auto">
                          <a:xfrm>
                            <a:off x="205740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4" name="Line 740"/>
                        <wps:cNvCnPr/>
                        <wps:spPr bwMode="auto">
                          <a:xfrm>
                            <a:off x="1943100" y="114314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5" name="Line 741"/>
                        <wps:cNvCnPr/>
                        <wps:spPr bwMode="auto">
                          <a:xfrm>
                            <a:off x="1828800" y="114314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6" name="Line 742"/>
                        <wps:cNvCnPr/>
                        <wps:spPr bwMode="auto">
                          <a:xfrm>
                            <a:off x="1828800" y="125723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7" name="Line 743"/>
                        <wps:cNvCnPr/>
                        <wps:spPr bwMode="auto">
                          <a:xfrm>
                            <a:off x="1714500" y="125723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8" name="Line 744"/>
                        <wps:cNvCnPr/>
                        <wps:spPr bwMode="auto">
                          <a:xfrm>
                            <a:off x="2057400" y="11483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9" name="Line 745"/>
                        <wps:cNvCnPr/>
                        <wps:spPr bwMode="auto">
                          <a:xfrm flipH="1">
                            <a:off x="1714500" y="343758"/>
                            <a:ext cx="762" cy="251446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wpg:cNvPr id="1100" name="Group 746"/>
                        <wpg:cNvGrpSpPr>
                          <a:grpSpLocks/>
                        </wpg:cNvGrpSpPr>
                        <wpg:grpSpPr bwMode="auto">
                          <a:xfrm rot="16200000">
                            <a:off x="1415294" y="1063304"/>
                            <a:ext cx="285230" cy="307848"/>
                            <a:chOff x="4325" y="6880"/>
                            <a:chExt cx="150" cy="309"/>
                          </a:xfrm>
                        </wpg:grpSpPr>
                        <wps:wsp>
                          <wps:cNvPr id="1101" name="AutoShape 747"/>
                          <wps:cNvSpPr>
                            <a:spLocks noChangeArrowheads="1"/>
                          </wps:cNvSpPr>
                          <wps:spPr bwMode="auto">
                            <a:xfrm>
                              <a:off x="4325" y="7034"/>
                              <a:ext cx="150" cy="15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2" name="AutoShape 748"/>
                          <wps:cNvSpPr>
                            <a:spLocks noChangeArrowheads="1"/>
                          </wps:cNvSpPr>
                          <wps:spPr bwMode="auto">
                            <a:xfrm rot="-10800000">
                              <a:off x="4325" y="6880"/>
                              <a:ext cx="150" cy="15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103" name="Line 749"/>
                        <wps:cNvCnPr/>
                        <wps:spPr bwMode="auto">
                          <a:xfrm>
                            <a:off x="1371600" y="125797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104" name="Group 750"/>
                        <wpg:cNvGrpSpPr>
                          <a:grpSpLocks/>
                        </wpg:cNvGrpSpPr>
                        <wpg:grpSpPr bwMode="auto">
                          <a:xfrm rot="16200000">
                            <a:off x="2494297" y="1048476"/>
                            <a:ext cx="285971" cy="308610"/>
                            <a:chOff x="4325" y="6880"/>
                            <a:chExt cx="150" cy="309"/>
                          </a:xfrm>
                        </wpg:grpSpPr>
                        <wps:wsp>
                          <wps:cNvPr id="1105" name="AutoShape 751"/>
                          <wps:cNvSpPr>
                            <a:spLocks noChangeArrowheads="1"/>
                          </wps:cNvSpPr>
                          <wps:spPr bwMode="auto">
                            <a:xfrm>
                              <a:off x="4325" y="7034"/>
                              <a:ext cx="150" cy="15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6" name="AutoShape 752"/>
                          <wps:cNvSpPr>
                            <a:spLocks noChangeArrowheads="1"/>
                          </wps:cNvSpPr>
                          <wps:spPr bwMode="auto">
                            <a:xfrm rot="-10800000">
                              <a:off x="4325" y="6880"/>
                              <a:ext cx="150" cy="15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107" name="Line 753"/>
                        <wps:cNvCnPr/>
                        <wps:spPr bwMode="auto">
                          <a:xfrm>
                            <a:off x="800100" y="1143883"/>
                            <a:ext cx="603504"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8" name="Line 754"/>
                        <wps:cNvCnPr/>
                        <wps:spPr bwMode="auto">
                          <a:xfrm flipH="1" flipV="1">
                            <a:off x="800100" y="1257975"/>
                            <a:ext cx="603504"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9" name="Line 755"/>
                        <wps:cNvCnPr/>
                        <wps:spPr bwMode="auto">
                          <a:xfrm>
                            <a:off x="1714500" y="1143883"/>
                            <a:ext cx="767334"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0" name="Line 756"/>
                        <wps:cNvCnPr/>
                        <wps:spPr bwMode="auto">
                          <a:xfrm>
                            <a:off x="1714500" y="1257975"/>
                            <a:ext cx="763524"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1" name="Line 757"/>
                        <wps:cNvCnPr/>
                        <wps:spPr bwMode="auto">
                          <a:xfrm flipV="1">
                            <a:off x="2790444" y="1143883"/>
                            <a:ext cx="867156" cy="22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2" name="Line 758"/>
                        <wps:cNvCnPr/>
                        <wps:spPr bwMode="auto">
                          <a:xfrm>
                            <a:off x="2791968" y="1252789"/>
                            <a:ext cx="865632" cy="51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3" name="Text Box 759"/>
                        <wps:cNvSpPr txBox="1">
                          <a:spLocks noChangeArrowheads="1"/>
                        </wps:cNvSpPr>
                        <wps:spPr bwMode="auto">
                          <a:xfrm>
                            <a:off x="457200" y="114833"/>
                            <a:ext cx="685800" cy="4571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2ADD6" w14:textId="77777777" w:rsidR="00407244" w:rsidRDefault="00407244" w:rsidP="003168D6">
                              <w:r>
                                <w:t>Service Valve</w:t>
                              </w:r>
                            </w:p>
                          </w:txbxContent>
                        </wps:txbx>
                        <wps:bodyPr rot="0" vert="horz" wrap="square" lIns="91440" tIns="45720" rIns="91440" bIns="45720" anchor="t" anchorCtr="0" upright="1">
                          <a:noAutofit/>
                        </wps:bodyPr>
                      </wps:wsp>
                      <wps:wsp>
                        <wps:cNvPr id="1114" name="Text Box 760"/>
                        <wps:cNvSpPr txBox="1">
                          <a:spLocks noChangeArrowheads="1"/>
                        </wps:cNvSpPr>
                        <wps:spPr bwMode="auto">
                          <a:xfrm>
                            <a:off x="2400300" y="114833"/>
                            <a:ext cx="914400" cy="45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85BD3C" w14:textId="77777777" w:rsidR="00407244" w:rsidRDefault="00407244" w:rsidP="003168D6">
                              <w:r>
                                <w:t>Point of Supply</w:t>
                              </w:r>
                            </w:p>
                          </w:txbxContent>
                        </wps:txbx>
                        <wps:bodyPr rot="0" vert="horz" wrap="square" lIns="91440" tIns="45720" rIns="91440" bIns="45720" anchor="t" anchorCtr="0" upright="1">
                          <a:noAutofit/>
                        </wps:bodyPr>
                      </wps:wsp>
                      <wps:wsp>
                        <wps:cNvPr id="1115" name="Text Box 761"/>
                        <wps:cNvSpPr txBox="1">
                          <a:spLocks noChangeArrowheads="1"/>
                        </wps:cNvSpPr>
                        <wps:spPr bwMode="auto">
                          <a:xfrm>
                            <a:off x="800100" y="1715084"/>
                            <a:ext cx="685800" cy="4571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5A307" w14:textId="77777777" w:rsidR="00407244" w:rsidRDefault="00407244" w:rsidP="003168D6">
                              <w:r>
                                <w:t>Service Pipe</w:t>
                              </w:r>
                            </w:p>
                          </w:txbxContent>
                        </wps:txbx>
                        <wps:bodyPr rot="0" vert="horz" wrap="square" lIns="91440" tIns="45720" rIns="91440" bIns="45720" anchor="t" anchorCtr="0" upright="1">
                          <a:noAutofit/>
                        </wps:bodyPr>
                      </wps:wsp>
                      <wps:wsp>
                        <wps:cNvPr id="1116" name="Text Box 762"/>
                        <wps:cNvSpPr txBox="1">
                          <a:spLocks noChangeArrowheads="1"/>
                        </wps:cNvSpPr>
                        <wps:spPr bwMode="auto">
                          <a:xfrm>
                            <a:off x="1943100" y="1715084"/>
                            <a:ext cx="685800" cy="4571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20C58" w14:textId="77777777" w:rsidR="00407244" w:rsidRDefault="00407244" w:rsidP="003168D6">
                              <w:r>
                                <w:t>Supply Pipe</w:t>
                              </w:r>
                            </w:p>
                          </w:txbxContent>
                        </wps:txbx>
                        <wps:bodyPr rot="0" vert="horz" wrap="square" lIns="91440" tIns="45720" rIns="91440" bIns="45720" anchor="t" anchorCtr="0" upright="1">
                          <a:noAutofit/>
                        </wps:bodyPr>
                      </wps:wsp>
                      <wps:wsp>
                        <wps:cNvPr id="1117" name="Text Box 763"/>
                        <wps:cNvSpPr txBox="1">
                          <a:spLocks noChangeArrowheads="1"/>
                        </wps:cNvSpPr>
                        <wps:spPr bwMode="auto">
                          <a:xfrm>
                            <a:off x="2971800" y="1715084"/>
                            <a:ext cx="571500" cy="343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F5B45" w14:textId="77777777" w:rsidR="00407244" w:rsidRDefault="00407244" w:rsidP="003168D6">
                              <w:r>
                                <w:t>Valve</w:t>
                              </w:r>
                            </w:p>
                          </w:txbxContent>
                        </wps:txbx>
                        <wps:bodyPr rot="0" vert="horz" wrap="square" lIns="91440" tIns="45720" rIns="91440" bIns="45720" anchor="t" anchorCtr="0" upright="1">
                          <a:noAutofit/>
                        </wps:bodyPr>
                      </wps:wsp>
                      <wps:wsp>
                        <wps:cNvPr id="1118" name="Text Box 764"/>
                        <wps:cNvSpPr txBox="1">
                          <a:spLocks noChangeArrowheads="1"/>
                        </wps:cNvSpPr>
                        <wps:spPr bwMode="auto">
                          <a:xfrm>
                            <a:off x="2400300" y="2629301"/>
                            <a:ext cx="800100" cy="342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EF23B" w14:textId="77777777" w:rsidR="00407244" w:rsidRDefault="00407244" w:rsidP="003168D6">
                              <w:r>
                                <w:t>Customer</w:t>
                              </w:r>
                            </w:p>
                          </w:txbxContent>
                        </wps:txbx>
                        <wps:bodyPr rot="0" vert="horz" wrap="square" lIns="91440" tIns="45720" rIns="91440" bIns="45720" anchor="t" anchorCtr="0" upright="1">
                          <a:noAutofit/>
                        </wps:bodyPr>
                      </wps:wsp>
                      <wps:wsp>
                        <wps:cNvPr id="1119" name="Text Box 765"/>
                        <wps:cNvSpPr txBox="1">
                          <a:spLocks noChangeArrowheads="1"/>
                        </wps:cNvSpPr>
                        <wps:spPr bwMode="auto">
                          <a:xfrm>
                            <a:off x="228600" y="2629301"/>
                            <a:ext cx="790194" cy="341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505AD" w14:textId="77777777" w:rsidR="00407244" w:rsidRPr="009E1F87" w:rsidRDefault="00407244" w:rsidP="003168D6">
                              <w:r>
                                <w:rPr>
                                  <w:color w:val="000000"/>
                                </w:rPr>
                                <w:t>Council</w:t>
                              </w:r>
                            </w:p>
                          </w:txbxContent>
                        </wps:txbx>
                        <wps:bodyPr rot="0" vert="horz" wrap="square" lIns="91440" tIns="45720" rIns="91440" bIns="45720" anchor="t" anchorCtr="0" upright="1">
                          <a:noAutofit/>
                        </wps:bodyPr>
                      </wps:wsp>
                      <wps:wsp>
                        <wps:cNvPr id="672" name="Line 766"/>
                        <wps:cNvCnPr/>
                        <wps:spPr bwMode="auto">
                          <a:xfrm flipH="1">
                            <a:off x="1143000" y="2744134"/>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3" name="Line 767"/>
                        <wps:cNvCnPr/>
                        <wps:spPr bwMode="auto">
                          <a:xfrm>
                            <a:off x="1828800" y="2744134"/>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4" name="Line 768"/>
                        <wps:cNvCnPr/>
                        <wps:spPr bwMode="auto">
                          <a:xfrm>
                            <a:off x="108966" y="1195002"/>
                            <a:ext cx="605028" cy="4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5" name="Line 769"/>
                        <wps:cNvCnPr/>
                        <wps:spPr bwMode="auto">
                          <a:xfrm flipV="1">
                            <a:off x="3761994" y="1199447"/>
                            <a:ext cx="694944"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6" name="Line 770"/>
                        <wps:cNvCnPr/>
                        <wps:spPr bwMode="auto">
                          <a:xfrm flipH="1">
                            <a:off x="1714500" y="457850"/>
                            <a:ext cx="685800" cy="6860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7" name="Line 771"/>
                        <wps:cNvCnPr/>
                        <wps:spPr bwMode="auto">
                          <a:xfrm>
                            <a:off x="914400" y="457850"/>
                            <a:ext cx="457200" cy="5712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8" name="Line 772"/>
                        <wps:cNvCnPr/>
                        <wps:spPr bwMode="auto">
                          <a:xfrm flipV="1">
                            <a:off x="1028700" y="1257975"/>
                            <a:ext cx="0" cy="4571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9" name="Line 773"/>
                        <wps:cNvCnPr/>
                        <wps:spPr bwMode="auto">
                          <a:xfrm flipV="1">
                            <a:off x="2171700" y="1257975"/>
                            <a:ext cx="0" cy="4571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0" name="Line 774"/>
                        <wps:cNvCnPr/>
                        <wps:spPr bwMode="auto">
                          <a:xfrm flipH="1" flipV="1">
                            <a:off x="2795016" y="1342433"/>
                            <a:ext cx="291084" cy="3726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1" name="Text Box 775"/>
                        <wps:cNvSpPr txBox="1">
                          <a:spLocks noChangeArrowheads="1"/>
                        </wps:cNvSpPr>
                        <wps:spPr bwMode="auto">
                          <a:xfrm>
                            <a:off x="1257300" y="2972318"/>
                            <a:ext cx="2057400" cy="333386"/>
                          </a:xfrm>
                          <a:prstGeom prst="rect">
                            <a:avLst/>
                          </a:prstGeom>
                          <a:solidFill>
                            <a:srgbClr val="FFFFFF"/>
                          </a:solidFill>
                          <a:ln w="9525">
                            <a:solidFill>
                              <a:srgbClr val="000000"/>
                            </a:solidFill>
                            <a:miter lim="800000"/>
                            <a:headEnd/>
                            <a:tailEnd/>
                          </a:ln>
                        </wps:spPr>
                        <wps:txbx>
                          <w:txbxContent>
                            <w:p w14:paraId="6C2415EB" w14:textId="77777777" w:rsidR="00407244" w:rsidRPr="008E2850" w:rsidRDefault="00407244" w:rsidP="003168D6">
                              <w:pPr>
                                <w:rPr>
                                  <w:u w:val="single"/>
                                </w:rPr>
                              </w:pPr>
                              <w:r>
                                <w:rPr>
                                  <w:u w:val="single"/>
                                </w:rPr>
                                <w:t>Domestic Unmetered Supply</w:t>
                              </w:r>
                            </w:p>
                          </w:txbxContent>
                        </wps:txbx>
                        <wps:bodyPr rot="0" vert="horz" wrap="square" lIns="91440" tIns="45720" rIns="91440" bIns="45720" anchor="t" anchorCtr="0" upright="1">
                          <a:noAutofit/>
                        </wps:bodyPr>
                      </wps:wsp>
                    </wpc:wpc>
                  </a:graphicData>
                </a:graphic>
              </wp:inline>
            </w:drawing>
          </mc:Choice>
          <mc:Fallback>
            <w:pict>
              <v:group w14:anchorId="1BCCF54B" id="Canvas 733" o:spid="_x0000_s1266" editas="canvas" style="width:387pt;height:261.05pt;mso-position-horizontal-relative:char;mso-position-vertical-relative:line" coordsize="49149,3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">
                <v:shape id="_x0000_s1267" type="#_x0000_t75" style="position:absolute;width:49149;height:33153;visibility:visible;mso-wrap-style:square" stroked="t">
                  <v:fill o:detectmouseclick="t"/>
                  <v:path o:connecttype="none"/>
                </v:shape>
                <v:shape id="Text Box 735" o:spid="_x0000_s1268" type="#_x0000_t202" style="position:absolute;left:37818;top:8697;width:7902;height:6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" stroked="f">
                  <v:textbox>
                    <w:txbxContent>
                      <w:p w14:paraId="14FF87EB" w14:textId="77777777" w:rsidR="00407244" w:rsidRDefault="00407244" w:rsidP="003168D6">
                        <w:pPr>
                          <w:jc w:val="center"/>
                        </w:pPr>
                        <w:r>
                          <w:t>To</w:t>
                        </w:r>
                      </w:p>
                      <w:p w14:paraId="2A0DFE3E" w14:textId="77777777" w:rsidR="00407244" w:rsidRDefault="00407244" w:rsidP="003168D6">
                        <w:pPr>
                          <w:jc w:val="center"/>
                        </w:pPr>
                      </w:p>
                      <w:p w14:paraId="75DF4904" w14:textId="77777777" w:rsidR="00407244" w:rsidRDefault="00407244" w:rsidP="003168D6">
                        <w:pPr>
                          <w:jc w:val="center"/>
                        </w:pPr>
                        <w:r>
                          <w:t>premises</w:t>
                        </w:r>
                      </w:p>
                    </w:txbxContent>
                  </v:textbox>
                </v:shape>
                <v:shape id="Text Box 736" o:spid="_x0000_s1269" type="#_x0000_t202" style="position:absolute;left:1417;top:8645;width:5715;height: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" stroked="f">
                  <v:textbox>
                    <w:txbxContent>
                      <w:p w14:paraId="4FC2A79F" w14:textId="77777777" w:rsidR="00407244" w:rsidRDefault="00407244" w:rsidP="003168D6">
                        <w:r>
                          <w:t>From</w:t>
                        </w:r>
                      </w:p>
                      <w:p w14:paraId="79A56D0E" w14:textId="77777777" w:rsidR="00407244" w:rsidRDefault="00407244" w:rsidP="003168D6"/>
                      <w:p w14:paraId="5A559A4F" w14:textId="77777777" w:rsidR="00407244" w:rsidRDefault="00407244" w:rsidP="003168D6">
                        <w:r>
                          <w:t>main</w:t>
                        </w:r>
                      </w:p>
                    </w:txbxContent>
                  </v:textbox>
                </v:shape>
                <v:line id="Line 737" o:spid="_x0000_s1270" style="position:absolute;visibility:visible;mso-wrap-style:square" from="24003,3430" to="24003,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"/>
                <v:line id="Line 738" o:spid="_x0000_s1271" style="position:absolute;visibility:visible;mso-wrap-style:square" from="24003,3430" to="24003,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"/>
                <v:line id="Line 739" o:spid="_x0000_s1272" style="position:absolute;visibility:visible;mso-wrap-style:square" from="20574,0" to="20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"/>
                <v:line id="Line 740" o:spid="_x0000_s1273" style="position:absolute;visibility:visible;mso-wrap-style:square" from="19431,11431" to="19431,1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"/>
                <v:line id="Line 741" o:spid="_x0000_s1274" style="position:absolute;visibility:visible;mso-wrap-style:square" from="18288,11431" to="18288,1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"/>
                <v:line id="Line 742" o:spid="_x0000_s1275" style="position:absolute;visibility:visible;mso-wrap-style:square" from="18288,12572" to="18288,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"/>
                <v:line id="Line 743" o:spid="_x0000_s1276" style="position:absolute;visibility:visible;mso-wrap-style:square" from="17145,12572" to="17145,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"/>
                <v:line id="Line 744" o:spid="_x0000_s1277" style="position:absolute;visibility:visible;mso-wrap-style:square" from="20574,1148" to="2057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"/>
                <v:line id="Line 745" o:spid="_x0000_s1278" style="position:absolute;flip:x;visibility:visible;mso-wrap-style:square" from="17145,3437" to="17152,28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">
                  <v:stroke dashstyle="1 1"/>
                </v:line>
                <v:group id="Group 746" o:spid="_x0000_s1279" style="position:absolute;left:14153;top:10632;width:2852;height:3079;rotation:-90" coordorigin="4325,6880" coordsize="150,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">
                  <v:shape id="AutoShape 747" o:spid="_x0000_s1280" type="#_x0000_t5" style="position:absolute;left:4325;top:7034;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"/>
                  <v:shape id="AutoShape 748" o:spid="_x0000_s1281" type="#_x0000_t5" style="position:absolute;left:4325;top:6880;width:150;height:15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"/>
                </v:group>
                <v:line id="Line 749" o:spid="_x0000_s1282" style="position:absolute;visibility:visible;mso-wrap-style:square" from="13716,12579" to="13716,1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"/>
                <v:group id="Group 750" o:spid="_x0000_s1283" style="position:absolute;left:24942;top:10484;width:2860;height:3086;rotation:-90" coordorigin="4325,6880" coordsize="150,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">
                  <v:shape id="AutoShape 751" o:spid="_x0000_s1284" type="#_x0000_t5" style="position:absolute;left:4325;top:7034;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"/>
                  <v:shape id="AutoShape 752" o:spid="_x0000_s1285" type="#_x0000_t5" style="position:absolute;left:4325;top:6880;width:150;height:15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"/>
                </v:group>
                <v:line id="Line 753" o:spid="_x0000_s1286" style="position:absolute;visibility:visible;mso-wrap-style:square" from="8001,11438" to="14036,1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"/>
                <v:line id="Line 754" o:spid="_x0000_s1287" style="position:absolute;flip:x y;visibility:visible;mso-wrap-style:square" from="8001,12579" to="14036,1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"/>
                <v:line id="Line 755" o:spid="_x0000_s1288" style="position:absolute;visibility:visible;mso-wrap-style:square" from="17145,11438" to="24818,1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"/>
                <v:line id="Line 756" o:spid="_x0000_s1289" style="position:absolute;visibility:visible;mso-wrap-style:square" from="17145,12579" to="24780,1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"/>
                <v:line id="Line 757" o:spid="_x0000_s1290" style="position:absolute;flip:y;visibility:visible;mso-wrap-style:square" from="27904,11438" to="36576,1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"/>
                <v:line id="Line 758" o:spid="_x0000_s1291" style="position:absolute;visibility:visible;mso-wrap-style:square" from="27919,12527" to="36576,1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"/>
                <v:shape id="Text Box 759" o:spid="_x0000_s1292" type="#_x0000_t202" style="position:absolute;left:4572;top:1148;width:6858;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" stroked="f">
                  <v:textbox>
                    <w:txbxContent>
                      <w:p w14:paraId="26F2ADD6" w14:textId="77777777" w:rsidR="00407244" w:rsidRDefault="00407244" w:rsidP="003168D6">
                        <w:r>
                          <w:t>Service Valve</w:t>
                        </w:r>
                      </w:p>
                    </w:txbxContent>
                  </v:textbox>
                </v:shape>
                <v:shape id="Text Box 760" o:spid="_x0000_s1293" type="#_x0000_t202" style="position:absolute;left:24003;top:1148;width:9144;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" stroked="f">
                  <v:textbox>
                    <w:txbxContent>
                      <w:p w14:paraId="7385BD3C" w14:textId="77777777" w:rsidR="00407244" w:rsidRDefault="00407244" w:rsidP="003168D6">
                        <w:r>
                          <w:t>Point of Supply</w:t>
                        </w:r>
                      </w:p>
                    </w:txbxContent>
                  </v:textbox>
                </v:shape>
                <v:shape id="Text Box 761" o:spid="_x0000_s1294" type="#_x0000_t202" style="position:absolute;left:8001;top:17150;width:6858;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" stroked="f">
                  <v:textbox>
                    <w:txbxContent>
                      <w:p w14:paraId="25F5A307" w14:textId="77777777" w:rsidR="00407244" w:rsidRDefault="00407244" w:rsidP="003168D6">
                        <w:r>
                          <w:t>Service Pipe</w:t>
                        </w:r>
                      </w:p>
                    </w:txbxContent>
                  </v:textbox>
                </v:shape>
                <v:shape id="Text Box 762" o:spid="_x0000_s1295" type="#_x0000_t202" style="position:absolute;left:19431;top:17150;width:6858;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" stroked="f">
                  <v:textbox>
                    <w:txbxContent>
                      <w:p w14:paraId="43520C58" w14:textId="77777777" w:rsidR="00407244" w:rsidRDefault="00407244" w:rsidP="003168D6">
                        <w:r>
                          <w:t>Supply Pipe</w:t>
                        </w:r>
                      </w:p>
                    </w:txbxContent>
                  </v:textbox>
                </v:shape>
                <v:shape id="Text Box 763" o:spid="_x0000_s1296" type="#_x0000_t202" style="position:absolute;left:29718;top:17150;width:5715;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" stroked="f">
                  <v:textbox>
                    <w:txbxContent>
                      <w:p w14:paraId="318F5B45" w14:textId="77777777" w:rsidR="00407244" w:rsidRDefault="00407244" w:rsidP="003168D6">
                        <w:r>
                          <w:t>Valve</w:t>
                        </w:r>
                      </w:p>
                    </w:txbxContent>
                  </v:textbox>
                </v:shape>
                <v:shape id="Text Box 764" o:spid="_x0000_s1297" type="#_x0000_t202" style="position:absolute;left:24003;top:26293;width:8001;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" stroked="f">
                  <v:textbox>
                    <w:txbxContent>
                      <w:p w14:paraId="090EF23B" w14:textId="77777777" w:rsidR="00407244" w:rsidRDefault="00407244" w:rsidP="003168D6">
                        <w:r>
                          <w:t>Customer</w:t>
                        </w:r>
                      </w:p>
                    </w:txbxContent>
                  </v:textbox>
                </v:shape>
                <v:shape id="Text Box 765" o:spid="_x0000_s1298" type="#_x0000_t202" style="position:absolute;left:2286;top:26293;width:7901;height:3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" stroked="f">
                  <v:textbox>
                    <w:txbxContent>
                      <w:p w14:paraId="5A3505AD" w14:textId="77777777" w:rsidR="00407244" w:rsidRPr="009E1F87" w:rsidRDefault="00407244" w:rsidP="003168D6">
                        <w:r>
                          <w:rPr>
                            <w:color w:val="000000"/>
                          </w:rPr>
                          <w:t>Council</w:t>
                        </w:r>
                      </w:p>
                    </w:txbxContent>
                  </v:textbox>
                </v:shape>
                <v:line id="Line 766" o:spid="_x0000_s1299" style="position:absolute;flip:x;visibility:visible;mso-wrap-style:square" from="11430,27441" to="16002,27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">
                  <v:stroke endarrow="block"/>
                </v:line>
                <v:line id="Line 767" o:spid="_x0000_s1300" style="position:absolute;visibility:visible;mso-wrap-style:square" from="18288,27441" to="22860,27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">
                  <v:stroke endarrow="block"/>
                </v:line>
                <v:line id="Line 768" o:spid="_x0000_s1301" style="position:absolute;visibility:visible;mso-wrap-style:square" from="1089,11950" to="7139,11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">
                  <v:stroke endarrow="block"/>
                </v:line>
                <v:line id="Line 769" o:spid="_x0000_s1302" style="position:absolute;flip:y;visibility:visible;mso-wrap-style:square" from="37619,11994" to="44569,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">
                  <v:stroke endarrow="block"/>
                </v:line>
                <v:line id="Line 770" o:spid="_x0000_s1303" style="position:absolute;flip:x;visibility:visible;mso-wrap-style:square" from="17145,4578" to="2400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">
                  <v:stroke endarrow="block"/>
                </v:line>
                <v:line id="Line 771" o:spid="_x0000_s1304" style="position:absolute;visibility:visible;mso-wrap-style:square" from="9144,4578" to="13716,1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">
                  <v:stroke endarrow="block"/>
                </v:line>
                <v:line id="Line 772" o:spid="_x0000_s1305" style="position:absolute;flip:y;visibility:visible;mso-wrap-style:square" from="10287,12579" to="10287,1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">
                  <v:stroke endarrow="block"/>
                </v:line>
                <v:line id="Line 773" o:spid="_x0000_s1306" style="position:absolute;flip:y;visibility:visible;mso-wrap-style:square" from="21717,12579" to="21717,1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">
                  <v:stroke endarrow="block"/>
                </v:line>
                <v:line id="Line 774" o:spid="_x0000_s1307" style="position:absolute;flip:x y;visibility:visible;mso-wrap-style:square" from="27950,13424" to="30861,1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">
                  <v:stroke endarrow="block"/>
                </v:line>
                <v:shape id="Text Box 775" o:spid="_x0000_s1308" type="#_x0000_t202" style="position:absolute;left:12573;top:29723;width:2057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">
                  <v:textbox>
                    <w:txbxContent>
                      <w:p w14:paraId="6C2415EB" w14:textId="77777777" w:rsidR="00407244" w:rsidRPr="008E2850" w:rsidRDefault="00407244" w:rsidP="003168D6">
                        <w:pPr>
                          <w:rPr>
                            <w:u w:val="single"/>
                          </w:rPr>
                        </w:pPr>
                        <w:r>
                          <w:rPr>
                            <w:u w:val="single"/>
                          </w:rPr>
                          <w:t>Domestic Unmetered Supply</w:t>
                        </w:r>
                      </w:p>
                    </w:txbxContent>
                  </v:textbox>
                </v:shape>
                <w10:anchorlock/>
              </v:group>
            </w:pict>
          </mc:Fallback>
        </mc:AlternateContent>
      </w:r>
    </w:p>
    <w:p w14:paraId="1DBADBFE" w14:textId="77777777" w:rsidR="003168D6" w:rsidRPr="00476981" w:rsidRDefault="003168D6" w:rsidP="003168D6">
      <w:pPr>
        <w:autoSpaceDE w:val="0"/>
        <w:autoSpaceDN w:val="0"/>
        <w:adjustRightInd w:val="0"/>
        <w:rPr>
          <w:rFonts w:ascii="Arial" w:hAnsi="Arial" w:cs="Arial"/>
          <w:b/>
          <w:bCs/>
          <w:color w:val="000000"/>
          <w:sz w:val="22"/>
          <w:szCs w:val="22"/>
        </w:rPr>
      </w:pPr>
    </w:p>
    <w:p w14:paraId="2496596B" w14:textId="77777777" w:rsidR="003168D6" w:rsidRPr="00476981" w:rsidRDefault="003168D6" w:rsidP="003168D6">
      <w:pPr>
        <w:autoSpaceDE w:val="0"/>
        <w:autoSpaceDN w:val="0"/>
        <w:adjustRightInd w:val="0"/>
        <w:rPr>
          <w:rFonts w:ascii="Arial" w:hAnsi="Arial" w:cs="Arial"/>
          <w:b/>
          <w:bCs/>
          <w:color w:val="000000"/>
          <w:sz w:val="22"/>
          <w:szCs w:val="22"/>
        </w:rPr>
      </w:pPr>
    </w:p>
    <w:p w14:paraId="36F135EA" w14:textId="77777777" w:rsidR="003168D6" w:rsidRPr="00476981" w:rsidRDefault="00C820EB" w:rsidP="003168D6">
      <w:pPr>
        <w:autoSpaceDE w:val="0"/>
        <w:autoSpaceDN w:val="0"/>
        <w:adjustRightInd w:val="0"/>
        <w:rPr>
          <w:rFonts w:ascii="Arial" w:hAnsi="Arial" w:cs="Arial"/>
          <w:b/>
          <w:bCs/>
          <w:color w:val="000000"/>
          <w:sz w:val="22"/>
          <w:szCs w:val="22"/>
        </w:rPr>
      </w:pPr>
      <w:r>
        <w:rPr>
          <w:rFonts w:ascii="Arial" w:hAnsi="Arial" w:cs="Arial"/>
          <w:b/>
          <w:bCs/>
          <w:noProof/>
          <w:color w:val="000000"/>
          <w:sz w:val="22"/>
          <w:szCs w:val="22"/>
          <w:lang w:eastAsia="en-NZ"/>
        </w:rPr>
        <mc:AlternateContent>
          <mc:Choice Requires="wpc">
            <w:drawing>
              <wp:inline distT="0" distB="0" distL="0" distR="0" wp14:anchorId="70173A13" wp14:editId="461BE3FD">
                <wp:extent cx="4914900" cy="3315335"/>
                <wp:effectExtent l="19050" t="19050" r="9525" b="8890"/>
                <wp:docPr id="683" name="Canvas 6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072" name="Text Box 685"/>
                        <wps:cNvSpPr txBox="1">
                          <a:spLocks noChangeArrowheads="1"/>
                        </wps:cNvSpPr>
                        <wps:spPr bwMode="auto">
                          <a:xfrm>
                            <a:off x="3781806" y="869766"/>
                            <a:ext cx="790194" cy="684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E2383" w14:textId="77777777" w:rsidR="00407244" w:rsidRDefault="00407244" w:rsidP="003168D6">
                              <w:pPr>
                                <w:jc w:val="center"/>
                              </w:pPr>
                              <w:r>
                                <w:t>To</w:t>
                              </w:r>
                            </w:p>
                            <w:p w14:paraId="0E7542B1" w14:textId="77777777" w:rsidR="00407244" w:rsidRDefault="00407244" w:rsidP="003168D6">
                              <w:pPr>
                                <w:jc w:val="center"/>
                              </w:pPr>
                            </w:p>
                            <w:p w14:paraId="438C3B92" w14:textId="77777777" w:rsidR="00407244" w:rsidRDefault="00407244" w:rsidP="003168D6">
                              <w:pPr>
                                <w:jc w:val="center"/>
                              </w:pPr>
                              <w:r>
                                <w:t>premises</w:t>
                              </w:r>
                            </w:p>
                          </w:txbxContent>
                        </wps:txbx>
                        <wps:bodyPr rot="0" vert="horz" wrap="square" lIns="91440" tIns="45720" rIns="91440" bIns="45720" anchor="t" anchorCtr="0" upright="1">
                          <a:noAutofit/>
                        </wps:bodyPr>
                      </wps:wsp>
                      <wps:wsp>
                        <wps:cNvPr id="1073" name="Text Box 686"/>
                        <wps:cNvSpPr txBox="1">
                          <a:spLocks noChangeArrowheads="1"/>
                        </wps:cNvSpPr>
                        <wps:spPr bwMode="auto">
                          <a:xfrm>
                            <a:off x="141732" y="864580"/>
                            <a:ext cx="571500" cy="6860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723C0" w14:textId="77777777" w:rsidR="00407244" w:rsidRDefault="00407244" w:rsidP="003168D6">
                              <w:r>
                                <w:t>From</w:t>
                              </w:r>
                            </w:p>
                            <w:p w14:paraId="08634BA7" w14:textId="77777777" w:rsidR="00407244" w:rsidRDefault="00407244" w:rsidP="003168D6"/>
                            <w:p w14:paraId="645A0368" w14:textId="77777777" w:rsidR="00407244" w:rsidRDefault="00407244" w:rsidP="003168D6">
                              <w:r>
                                <w:t>main</w:t>
                              </w:r>
                            </w:p>
                          </w:txbxContent>
                        </wps:txbx>
                        <wps:bodyPr rot="0" vert="horz" wrap="square" lIns="91440" tIns="45720" rIns="91440" bIns="45720" anchor="t" anchorCtr="0" upright="1">
                          <a:noAutofit/>
                        </wps:bodyPr>
                      </wps:wsp>
                      <wps:wsp>
                        <wps:cNvPr id="1074" name="Line 687"/>
                        <wps:cNvCnPr/>
                        <wps:spPr bwMode="auto">
                          <a:xfrm>
                            <a:off x="2400300" y="34301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5" name="Line 688"/>
                        <wps:cNvCnPr/>
                        <wps:spPr bwMode="auto">
                          <a:xfrm>
                            <a:off x="2400300" y="34301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6" name="Line 689"/>
                        <wps:cNvCnPr/>
                        <wps:spPr bwMode="auto">
                          <a:xfrm>
                            <a:off x="205740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7" name="Line 690"/>
                        <wps:cNvCnPr/>
                        <wps:spPr bwMode="auto">
                          <a:xfrm>
                            <a:off x="1943100" y="114314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8" name="Line 691"/>
                        <wps:cNvCnPr/>
                        <wps:spPr bwMode="auto">
                          <a:xfrm>
                            <a:off x="1828800" y="114314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9" name="Line 692"/>
                        <wps:cNvCnPr/>
                        <wps:spPr bwMode="auto">
                          <a:xfrm>
                            <a:off x="1828800" y="125723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0" name="Line 693"/>
                        <wps:cNvCnPr/>
                        <wps:spPr bwMode="auto">
                          <a:xfrm>
                            <a:off x="1714500" y="125723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1" name="Line 694"/>
                        <wps:cNvCnPr/>
                        <wps:spPr bwMode="auto">
                          <a:xfrm>
                            <a:off x="2057400" y="11483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82" name="Group 695"/>
                        <wpg:cNvGrpSpPr>
                          <a:grpSpLocks/>
                        </wpg:cNvGrpSpPr>
                        <wpg:grpSpPr bwMode="auto">
                          <a:xfrm rot="16200000">
                            <a:off x="1415294" y="1063304"/>
                            <a:ext cx="285230" cy="307848"/>
                            <a:chOff x="4325" y="6880"/>
                            <a:chExt cx="150" cy="309"/>
                          </a:xfrm>
                        </wpg:grpSpPr>
                        <wps:wsp>
                          <wps:cNvPr id="1083" name="AutoShape 696"/>
                          <wps:cNvSpPr>
                            <a:spLocks noChangeArrowheads="1"/>
                          </wps:cNvSpPr>
                          <wps:spPr bwMode="auto">
                            <a:xfrm>
                              <a:off x="4325" y="7034"/>
                              <a:ext cx="150" cy="15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4" name="AutoShape 697"/>
                          <wps:cNvSpPr>
                            <a:spLocks noChangeArrowheads="1"/>
                          </wps:cNvSpPr>
                          <wps:spPr bwMode="auto">
                            <a:xfrm rot="-10800000">
                              <a:off x="4325" y="6880"/>
                              <a:ext cx="150" cy="15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085" name="Line 698"/>
                        <wps:cNvCnPr/>
                        <wps:spPr bwMode="auto">
                          <a:xfrm>
                            <a:off x="1371600" y="125797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86" name="Group 699"/>
                        <wpg:cNvGrpSpPr>
                          <a:grpSpLocks/>
                        </wpg:cNvGrpSpPr>
                        <wpg:grpSpPr bwMode="auto">
                          <a:xfrm rot="16200000">
                            <a:off x="2977415" y="1055885"/>
                            <a:ext cx="286712" cy="308610"/>
                            <a:chOff x="4325" y="6880"/>
                            <a:chExt cx="150" cy="309"/>
                          </a:xfrm>
                        </wpg:grpSpPr>
                        <wps:wsp>
                          <wps:cNvPr id="1087" name="AutoShape 700"/>
                          <wps:cNvSpPr>
                            <a:spLocks noChangeArrowheads="1"/>
                          </wps:cNvSpPr>
                          <wps:spPr bwMode="auto">
                            <a:xfrm>
                              <a:off x="4325" y="7034"/>
                              <a:ext cx="150" cy="15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8" name="AutoShape 701"/>
                          <wps:cNvSpPr>
                            <a:spLocks noChangeArrowheads="1"/>
                          </wps:cNvSpPr>
                          <wps:spPr bwMode="auto">
                            <a:xfrm rot="-10800000">
                              <a:off x="4325" y="6880"/>
                              <a:ext cx="150" cy="15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609" name="Line 702"/>
                        <wps:cNvCnPr/>
                        <wps:spPr bwMode="auto">
                          <a:xfrm>
                            <a:off x="800100" y="1143883"/>
                            <a:ext cx="603504"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0" name="Line 703"/>
                        <wps:cNvCnPr/>
                        <wps:spPr bwMode="auto">
                          <a:xfrm flipH="1" flipV="1">
                            <a:off x="800100" y="1257975"/>
                            <a:ext cx="603504"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1" name="Line 704"/>
                        <wps:cNvCnPr/>
                        <wps:spPr bwMode="auto">
                          <a:xfrm>
                            <a:off x="1714500" y="1143883"/>
                            <a:ext cx="767334"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2" name="Line 705"/>
                        <wps:cNvCnPr/>
                        <wps:spPr bwMode="auto">
                          <a:xfrm>
                            <a:off x="1714500" y="1257975"/>
                            <a:ext cx="763524"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3" name="Text Box 706"/>
                        <wps:cNvSpPr txBox="1">
                          <a:spLocks noChangeArrowheads="1"/>
                        </wps:cNvSpPr>
                        <wps:spPr bwMode="auto">
                          <a:xfrm>
                            <a:off x="2514600" y="228925"/>
                            <a:ext cx="685800" cy="4571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B326F2" w14:textId="77777777" w:rsidR="00407244" w:rsidRDefault="00407244" w:rsidP="003168D6">
                              <w:r>
                                <w:t>Service Valve</w:t>
                              </w:r>
                            </w:p>
                          </w:txbxContent>
                        </wps:txbx>
                        <wps:bodyPr rot="0" vert="horz" wrap="square" lIns="91440" tIns="45720" rIns="91440" bIns="45720" anchor="t" anchorCtr="0" upright="1">
                          <a:noAutofit/>
                        </wps:bodyPr>
                      </wps:wsp>
                      <wps:wsp>
                        <wps:cNvPr id="614" name="Text Box 707"/>
                        <wps:cNvSpPr txBox="1">
                          <a:spLocks noChangeArrowheads="1"/>
                        </wps:cNvSpPr>
                        <wps:spPr bwMode="auto">
                          <a:xfrm>
                            <a:off x="3314700" y="228925"/>
                            <a:ext cx="685800" cy="45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F9A32" w14:textId="77777777" w:rsidR="00407244" w:rsidRDefault="00407244" w:rsidP="003168D6">
                              <w:r>
                                <w:t>Point of Supply</w:t>
                              </w:r>
                            </w:p>
                          </w:txbxContent>
                        </wps:txbx>
                        <wps:bodyPr rot="0" vert="horz" wrap="square" lIns="91440" tIns="45720" rIns="91440" bIns="45720" anchor="t" anchorCtr="0" upright="1">
                          <a:noAutofit/>
                        </wps:bodyPr>
                      </wps:wsp>
                      <wps:wsp>
                        <wps:cNvPr id="615" name="Text Box 708"/>
                        <wps:cNvSpPr txBox="1">
                          <a:spLocks noChangeArrowheads="1"/>
                        </wps:cNvSpPr>
                        <wps:spPr bwMode="auto">
                          <a:xfrm>
                            <a:off x="800100" y="1715084"/>
                            <a:ext cx="685800" cy="4571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CA23D" w14:textId="77777777" w:rsidR="00407244" w:rsidRDefault="00407244" w:rsidP="003168D6">
                              <w:r>
                                <w:t>Service Pipe</w:t>
                              </w:r>
                            </w:p>
                          </w:txbxContent>
                        </wps:txbx>
                        <wps:bodyPr rot="0" vert="horz" wrap="square" lIns="91440" tIns="45720" rIns="91440" bIns="45720" anchor="t" anchorCtr="0" upright="1">
                          <a:noAutofit/>
                        </wps:bodyPr>
                      </wps:wsp>
                      <wps:wsp>
                        <wps:cNvPr id="616" name="Text Box 709"/>
                        <wps:cNvSpPr txBox="1">
                          <a:spLocks noChangeArrowheads="1"/>
                        </wps:cNvSpPr>
                        <wps:spPr bwMode="auto">
                          <a:xfrm>
                            <a:off x="3429000" y="1600251"/>
                            <a:ext cx="685800" cy="4571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7371C" w14:textId="77777777" w:rsidR="00407244" w:rsidRDefault="00407244" w:rsidP="003168D6">
                              <w:r>
                                <w:t>Supply Pipe</w:t>
                              </w:r>
                            </w:p>
                          </w:txbxContent>
                        </wps:txbx>
                        <wps:bodyPr rot="0" vert="horz" wrap="square" lIns="91440" tIns="45720" rIns="91440" bIns="45720" anchor="t" anchorCtr="0" upright="1">
                          <a:noAutofit/>
                        </wps:bodyPr>
                      </wps:wsp>
                      <wps:wsp>
                        <wps:cNvPr id="617" name="Text Box 710"/>
                        <wps:cNvSpPr txBox="1">
                          <a:spLocks noChangeArrowheads="1"/>
                        </wps:cNvSpPr>
                        <wps:spPr bwMode="auto">
                          <a:xfrm>
                            <a:off x="914400" y="343017"/>
                            <a:ext cx="571500" cy="343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AD2C0" w14:textId="77777777" w:rsidR="00407244" w:rsidRDefault="00407244" w:rsidP="003168D6">
                              <w:r>
                                <w:t>Valve</w:t>
                              </w:r>
                            </w:p>
                          </w:txbxContent>
                        </wps:txbx>
                        <wps:bodyPr rot="0" vert="horz" wrap="square" lIns="91440" tIns="45720" rIns="91440" bIns="45720" anchor="t" anchorCtr="0" upright="1">
                          <a:noAutofit/>
                        </wps:bodyPr>
                      </wps:wsp>
                      <wps:wsp>
                        <wps:cNvPr id="618" name="Text Box 711"/>
                        <wps:cNvSpPr txBox="1">
                          <a:spLocks noChangeArrowheads="1"/>
                        </wps:cNvSpPr>
                        <wps:spPr bwMode="auto">
                          <a:xfrm>
                            <a:off x="3771900" y="2514469"/>
                            <a:ext cx="800100" cy="342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86DB4" w14:textId="77777777" w:rsidR="00407244" w:rsidRDefault="00407244" w:rsidP="003168D6">
                              <w:r>
                                <w:t>Customer</w:t>
                              </w:r>
                            </w:p>
                          </w:txbxContent>
                        </wps:txbx>
                        <wps:bodyPr rot="0" vert="horz" wrap="square" lIns="91440" tIns="45720" rIns="91440" bIns="45720" anchor="t" anchorCtr="0" upright="1">
                          <a:noAutofit/>
                        </wps:bodyPr>
                      </wps:wsp>
                      <wps:wsp>
                        <wps:cNvPr id="619" name="Text Box 712"/>
                        <wps:cNvSpPr txBox="1">
                          <a:spLocks noChangeArrowheads="1"/>
                        </wps:cNvSpPr>
                        <wps:spPr bwMode="auto">
                          <a:xfrm>
                            <a:off x="1828800" y="2519655"/>
                            <a:ext cx="817626" cy="3407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FAF24" w14:textId="77777777" w:rsidR="00407244" w:rsidRPr="009E1F87" w:rsidRDefault="00407244" w:rsidP="003168D6">
                              <w:r>
                                <w:rPr>
                                  <w:color w:val="000000"/>
                                </w:rPr>
                                <w:t>Council</w:t>
                              </w:r>
                            </w:p>
                          </w:txbxContent>
                        </wps:txbx>
                        <wps:bodyPr rot="0" vert="horz" wrap="square" lIns="91440" tIns="45720" rIns="91440" bIns="45720" anchor="t" anchorCtr="0" upright="1">
                          <a:noAutofit/>
                        </wps:bodyPr>
                      </wps:wsp>
                      <wps:wsp>
                        <wps:cNvPr id="620" name="Line 713"/>
                        <wps:cNvCnPr/>
                        <wps:spPr bwMode="auto">
                          <a:xfrm flipH="1">
                            <a:off x="2642616" y="2737467"/>
                            <a:ext cx="457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1" name="Line 714"/>
                        <wps:cNvCnPr/>
                        <wps:spPr bwMode="auto">
                          <a:xfrm>
                            <a:off x="3429000" y="2743393"/>
                            <a:ext cx="457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2" name="Line 715"/>
                        <wps:cNvCnPr/>
                        <wps:spPr bwMode="auto">
                          <a:xfrm>
                            <a:off x="108966" y="1195002"/>
                            <a:ext cx="605028" cy="4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3" name="Line 716"/>
                        <wps:cNvCnPr/>
                        <wps:spPr bwMode="auto">
                          <a:xfrm flipV="1">
                            <a:off x="3761994" y="1199447"/>
                            <a:ext cx="694944"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4" name="Line 717"/>
                        <wps:cNvCnPr/>
                        <wps:spPr bwMode="auto">
                          <a:xfrm flipV="1">
                            <a:off x="1028700" y="1257975"/>
                            <a:ext cx="0" cy="4571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5" name="Text Box 718"/>
                        <wps:cNvSpPr txBox="1">
                          <a:spLocks noChangeArrowheads="1"/>
                        </wps:cNvSpPr>
                        <wps:spPr bwMode="auto">
                          <a:xfrm>
                            <a:off x="1371600" y="2972318"/>
                            <a:ext cx="1943100" cy="333386"/>
                          </a:xfrm>
                          <a:prstGeom prst="rect">
                            <a:avLst/>
                          </a:prstGeom>
                          <a:solidFill>
                            <a:srgbClr val="FFFFFF"/>
                          </a:solidFill>
                          <a:ln w="9525">
                            <a:solidFill>
                              <a:srgbClr val="000000"/>
                            </a:solidFill>
                            <a:miter lim="800000"/>
                            <a:headEnd/>
                            <a:tailEnd/>
                          </a:ln>
                        </wps:spPr>
                        <wps:txbx>
                          <w:txbxContent>
                            <w:p w14:paraId="77759EDA" w14:textId="77777777" w:rsidR="00407244" w:rsidRPr="008E2850" w:rsidRDefault="00407244" w:rsidP="003168D6">
                              <w:pPr>
                                <w:rPr>
                                  <w:u w:val="single"/>
                                </w:rPr>
                              </w:pPr>
                              <w:r>
                                <w:rPr>
                                  <w:u w:val="single"/>
                                </w:rPr>
                                <w:t>Domestic Metered Supply</w:t>
                              </w:r>
                            </w:p>
                          </w:txbxContent>
                        </wps:txbx>
                        <wps:bodyPr rot="0" vert="horz" wrap="square" lIns="91440" tIns="45720" rIns="91440" bIns="45720" anchor="t" anchorCtr="0" upright="1">
                          <a:noAutofit/>
                        </wps:bodyPr>
                      </wps:wsp>
                      <wps:wsp>
                        <wps:cNvPr id="626" name="Line 719"/>
                        <wps:cNvCnPr/>
                        <wps:spPr bwMode="auto">
                          <a:xfrm flipH="1">
                            <a:off x="3275838" y="1143142"/>
                            <a:ext cx="381762"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 name="Line 720"/>
                        <wps:cNvCnPr/>
                        <wps:spPr bwMode="auto">
                          <a:xfrm flipH="1" flipV="1">
                            <a:off x="3275838" y="1255753"/>
                            <a:ext cx="381762"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Oval 721"/>
                        <wps:cNvSpPr>
                          <a:spLocks noChangeArrowheads="1"/>
                        </wps:cNvSpPr>
                        <wps:spPr bwMode="auto">
                          <a:xfrm>
                            <a:off x="2065782" y="1055721"/>
                            <a:ext cx="342900" cy="2770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0" name="Line 722"/>
                        <wps:cNvCnPr/>
                        <wps:spPr bwMode="auto">
                          <a:xfrm flipV="1">
                            <a:off x="2400300" y="1141661"/>
                            <a:ext cx="561594"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1" name="Line 723"/>
                        <wps:cNvCnPr/>
                        <wps:spPr bwMode="auto">
                          <a:xfrm flipV="1">
                            <a:off x="2400300" y="1255753"/>
                            <a:ext cx="561594"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2" name="Line 724"/>
                        <wps:cNvCnPr/>
                        <wps:spPr bwMode="auto">
                          <a:xfrm flipH="1">
                            <a:off x="1714500" y="1143142"/>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 name="Line 725"/>
                        <wps:cNvCnPr/>
                        <wps:spPr bwMode="auto">
                          <a:xfrm flipH="1">
                            <a:off x="1714500" y="1257234"/>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 name="Line 726"/>
                        <wps:cNvCnPr/>
                        <wps:spPr bwMode="auto">
                          <a:xfrm>
                            <a:off x="3281172" y="228925"/>
                            <a:ext cx="762" cy="26278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5" name="Text Box 727"/>
                        <wps:cNvSpPr txBox="1">
                          <a:spLocks noChangeArrowheads="1"/>
                        </wps:cNvSpPr>
                        <wps:spPr bwMode="auto">
                          <a:xfrm>
                            <a:off x="1943100" y="1714343"/>
                            <a:ext cx="571500" cy="3437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38B2F" w14:textId="77777777" w:rsidR="00407244" w:rsidRDefault="00407244" w:rsidP="003168D6">
                              <w:r>
                                <w:t>Meter</w:t>
                              </w:r>
                            </w:p>
                          </w:txbxContent>
                        </wps:txbx>
                        <wps:bodyPr rot="0" vert="horz" wrap="square" lIns="91440" tIns="45720" rIns="91440" bIns="45720" anchor="t" anchorCtr="0" upright="1">
                          <a:noAutofit/>
                        </wps:bodyPr>
                      </wps:wsp>
                      <wps:wsp>
                        <wps:cNvPr id="636" name="Line 728"/>
                        <wps:cNvCnPr/>
                        <wps:spPr bwMode="auto">
                          <a:xfrm flipV="1">
                            <a:off x="2232660" y="1333543"/>
                            <a:ext cx="1524" cy="4096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7" name="Line 729"/>
                        <wps:cNvCnPr/>
                        <wps:spPr bwMode="auto">
                          <a:xfrm>
                            <a:off x="1257300" y="571201"/>
                            <a:ext cx="147066" cy="471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8" name="Line 730"/>
                        <wps:cNvCnPr/>
                        <wps:spPr bwMode="auto">
                          <a:xfrm>
                            <a:off x="2857500" y="686034"/>
                            <a:ext cx="108966" cy="3563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9" name="Line 731"/>
                        <wps:cNvCnPr/>
                        <wps:spPr bwMode="auto">
                          <a:xfrm flipH="1">
                            <a:off x="3338322" y="686034"/>
                            <a:ext cx="319278" cy="4274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8" name="Line 732"/>
                        <wps:cNvCnPr/>
                        <wps:spPr bwMode="auto">
                          <a:xfrm flipH="1" flipV="1">
                            <a:off x="3543300" y="1257234"/>
                            <a:ext cx="114300" cy="3430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0173A13" id="Canvas 683" o:spid="_x0000_s1309" editas="canvas" style="width:387pt;height:261.05pt;mso-position-horizontal-relative:char;mso-position-vertical-relative:line" coordsize="49149,3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">
                <v:shape id="_x0000_s1310" type="#_x0000_t75" style="position:absolute;width:49149;height:33153;visibility:visible;mso-wrap-style:square" stroked="t">
                  <v:fill o:detectmouseclick="t"/>
                  <v:path o:connecttype="none"/>
                </v:shape>
                <v:shape id="Text Box 685" o:spid="_x0000_s1311" type="#_x0000_t202" style="position:absolute;left:37818;top:8697;width:7902;height:6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" stroked="f">
                  <v:textbox>
                    <w:txbxContent>
                      <w:p w14:paraId="590E2383" w14:textId="77777777" w:rsidR="00407244" w:rsidRDefault="00407244" w:rsidP="003168D6">
                        <w:pPr>
                          <w:jc w:val="center"/>
                        </w:pPr>
                        <w:r>
                          <w:t>To</w:t>
                        </w:r>
                      </w:p>
                      <w:p w14:paraId="0E7542B1" w14:textId="77777777" w:rsidR="00407244" w:rsidRDefault="00407244" w:rsidP="003168D6">
                        <w:pPr>
                          <w:jc w:val="center"/>
                        </w:pPr>
                      </w:p>
                      <w:p w14:paraId="438C3B92" w14:textId="77777777" w:rsidR="00407244" w:rsidRDefault="00407244" w:rsidP="003168D6">
                        <w:pPr>
                          <w:jc w:val="center"/>
                        </w:pPr>
                        <w:r>
                          <w:t>premises</w:t>
                        </w:r>
                      </w:p>
                    </w:txbxContent>
                  </v:textbox>
                </v:shape>
                <v:shape id="Text Box 686" o:spid="_x0000_s1312" type="#_x0000_t202" style="position:absolute;left:1417;top:8645;width:5715;height: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" stroked="f">
                  <v:textbox>
                    <w:txbxContent>
                      <w:p w14:paraId="323723C0" w14:textId="77777777" w:rsidR="00407244" w:rsidRDefault="00407244" w:rsidP="003168D6">
                        <w:r>
                          <w:t>From</w:t>
                        </w:r>
                      </w:p>
                      <w:p w14:paraId="08634BA7" w14:textId="77777777" w:rsidR="00407244" w:rsidRDefault="00407244" w:rsidP="003168D6"/>
                      <w:p w14:paraId="645A0368" w14:textId="77777777" w:rsidR="00407244" w:rsidRDefault="00407244" w:rsidP="003168D6">
                        <w:r>
                          <w:t>main</w:t>
                        </w:r>
                      </w:p>
                    </w:txbxContent>
                  </v:textbox>
                </v:shape>
                <v:line id="Line 687" o:spid="_x0000_s1313" style="position:absolute;visibility:visible;mso-wrap-style:square" from="24003,3430" to="24003,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"/>
                <v:line id="Line 688" o:spid="_x0000_s1314" style="position:absolute;visibility:visible;mso-wrap-style:square" from="24003,3430" to="24003,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"/>
                <v:line id="Line 689" o:spid="_x0000_s1315" style="position:absolute;visibility:visible;mso-wrap-style:square" from="20574,0" to="20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"/>
                <v:line id="Line 690" o:spid="_x0000_s1316" style="position:absolute;visibility:visible;mso-wrap-style:square" from="19431,11431" to="19431,1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"/>
                <v:line id="Line 691" o:spid="_x0000_s1317" style="position:absolute;visibility:visible;mso-wrap-style:square" from="18288,11431" to="18288,1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"/>
                <v:line id="Line 692" o:spid="_x0000_s1318" style="position:absolute;visibility:visible;mso-wrap-style:square" from="18288,12572" to="18288,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"/>
                <v:line id="Line 693" o:spid="_x0000_s1319" style="position:absolute;visibility:visible;mso-wrap-style:square" from="17145,12572" to="17145,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"/>
                <v:line id="Line 694" o:spid="_x0000_s1320" style="position:absolute;visibility:visible;mso-wrap-style:square" from="20574,1148" to="2057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"/>
                <v:group id="Group 695" o:spid="_x0000_s1321" style="position:absolute;left:14153;top:10632;width:2852;height:3079;rotation:-90" coordorigin="4325,6880" coordsize="150,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">
                  <v:shape id="AutoShape 696" o:spid="_x0000_s1322" type="#_x0000_t5" style="position:absolute;left:4325;top:7034;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"/>
                  <v:shape id="AutoShape 697" o:spid="_x0000_s1323" type="#_x0000_t5" style="position:absolute;left:4325;top:6880;width:150;height:15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"/>
                </v:group>
                <v:line id="Line 698" o:spid="_x0000_s1324" style="position:absolute;visibility:visible;mso-wrap-style:square" from="13716,12579" to="13716,1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"/>
                <v:group id="Group 699" o:spid="_x0000_s1325" style="position:absolute;left:29773;top:10559;width:2867;height:3086;rotation:-90" coordorigin="4325,6880" coordsize="150,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">
                  <v:shape id="AutoShape 700" o:spid="_x0000_s1326" type="#_x0000_t5" style="position:absolute;left:4325;top:7034;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"/>
                  <v:shape id="AutoShape 701" o:spid="_x0000_s1327" type="#_x0000_t5" style="position:absolute;left:4325;top:6880;width:150;height:15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"/>
                </v:group>
                <v:line id="Line 702" o:spid="_x0000_s1328" style="position:absolute;visibility:visible;mso-wrap-style:square" from="8001,11438" to="14036,1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"/>
                <v:line id="Line 703" o:spid="_x0000_s1329" style="position:absolute;flip:x y;visibility:visible;mso-wrap-style:square" from="8001,12579" to="14036,1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"/>
                <v:line id="Line 704" o:spid="_x0000_s1330" style="position:absolute;visibility:visible;mso-wrap-style:square" from="17145,11438" to="24818,1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"/>
                <v:line id="Line 705" o:spid="_x0000_s1331" style="position:absolute;visibility:visible;mso-wrap-style:square" from="17145,12579" to="24780,1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"/>
                <v:shape id="Text Box 706" o:spid="_x0000_s1332" type="#_x0000_t202" style="position:absolute;left:25146;top:2289;width:6858;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" stroked="f">
                  <v:textbox>
                    <w:txbxContent>
                      <w:p w14:paraId="2CB326F2" w14:textId="77777777" w:rsidR="00407244" w:rsidRDefault="00407244" w:rsidP="003168D6">
                        <w:r>
                          <w:t>Service Valve</w:t>
                        </w:r>
                      </w:p>
                    </w:txbxContent>
                  </v:textbox>
                </v:shape>
                <v:shape id="Text Box 707" o:spid="_x0000_s1333" type="#_x0000_t202" style="position:absolute;left:33147;top:2289;width:6858;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" stroked="f">
                  <v:textbox>
                    <w:txbxContent>
                      <w:p w14:paraId="7C3F9A32" w14:textId="77777777" w:rsidR="00407244" w:rsidRDefault="00407244" w:rsidP="003168D6">
                        <w:r>
                          <w:t>Point of Supply</w:t>
                        </w:r>
                      </w:p>
                    </w:txbxContent>
                  </v:textbox>
                </v:shape>
                <v:shape id="Text Box 708" o:spid="_x0000_s1334" type="#_x0000_t202" style="position:absolute;left:8001;top:17150;width:6858;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" stroked="f">
                  <v:textbox>
                    <w:txbxContent>
                      <w:p w14:paraId="63FCA23D" w14:textId="77777777" w:rsidR="00407244" w:rsidRDefault="00407244" w:rsidP="003168D6">
                        <w:r>
                          <w:t>Service Pipe</w:t>
                        </w:r>
                      </w:p>
                    </w:txbxContent>
                  </v:textbox>
                </v:shape>
                <v:shape id="Text Box 709" o:spid="_x0000_s1335" type="#_x0000_t202" style="position:absolute;left:34290;top:16002;width:6858;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" stroked="f">
                  <v:textbox>
                    <w:txbxContent>
                      <w:p w14:paraId="1D17371C" w14:textId="77777777" w:rsidR="00407244" w:rsidRDefault="00407244" w:rsidP="003168D6">
                        <w:r>
                          <w:t>Supply Pipe</w:t>
                        </w:r>
                      </w:p>
                    </w:txbxContent>
                  </v:textbox>
                </v:shape>
                <v:shape id="Text Box 710" o:spid="_x0000_s1336" type="#_x0000_t202" style="position:absolute;left:9144;top:3430;width:5715;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" stroked="f">
                  <v:textbox>
                    <w:txbxContent>
                      <w:p w14:paraId="760AD2C0" w14:textId="77777777" w:rsidR="00407244" w:rsidRDefault="00407244" w:rsidP="003168D6">
                        <w:r>
                          <w:t>Valve</w:t>
                        </w:r>
                      </w:p>
                    </w:txbxContent>
                  </v:textbox>
                </v:shape>
                <v:shape id="Text Box 711" o:spid="_x0000_s1337" type="#_x0000_t202" style="position:absolute;left:37719;top:25144;width:8001;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" stroked="f">
                  <v:textbox>
                    <w:txbxContent>
                      <w:p w14:paraId="04086DB4" w14:textId="77777777" w:rsidR="00407244" w:rsidRDefault="00407244" w:rsidP="003168D6">
                        <w:r>
                          <w:t>Customer</w:t>
                        </w:r>
                      </w:p>
                    </w:txbxContent>
                  </v:textbox>
                </v:shape>
                <v:shape id="Text Box 712" o:spid="_x0000_s1338" type="#_x0000_t202" style="position:absolute;left:18288;top:25196;width:8176;height: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" stroked="f">
                  <v:textbox>
                    <w:txbxContent>
                      <w:p w14:paraId="144FAF24" w14:textId="77777777" w:rsidR="00407244" w:rsidRPr="009E1F87" w:rsidRDefault="00407244" w:rsidP="003168D6">
                        <w:r>
                          <w:rPr>
                            <w:color w:val="000000"/>
                          </w:rPr>
                          <w:t>Council</w:t>
                        </w:r>
                      </w:p>
                    </w:txbxContent>
                  </v:textbox>
                </v:shape>
                <v:line id="Line 713" o:spid="_x0000_s1339" style="position:absolute;flip:x;visibility:visible;mso-wrap-style:square" from="26426,27374" to="30998,27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">
                  <v:stroke endarrow="block"/>
                </v:line>
                <v:line id="Line 714" o:spid="_x0000_s1340" style="position:absolute;visibility:visible;mso-wrap-style:square" from="34290,27433" to="38862,27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">
                  <v:stroke endarrow="block"/>
                </v:line>
                <v:line id="Line 715" o:spid="_x0000_s1341" style="position:absolute;visibility:visible;mso-wrap-style:square" from="1089,11950" to="7139,11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">
                  <v:stroke endarrow="block"/>
                </v:line>
                <v:line id="Line 716" o:spid="_x0000_s1342" style="position:absolute;flip:y;visibility:visible;mso-wrap-style:square" from="37619,11994" to="44569,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">
                  <v:stroke endarrow="block"/>
                </v:line>
                <v:line id="Line 717" o:spid="_x0000_s1343" style="position:absolute;flip:y;visibility:visible;mso-wrap-style:square" from="10287,12579" to="10287,1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">
                  <v:stroke endarrow="block"/>
                </v:line>
                <v:shape id="Text Box 718" o:spid="_x0000_s1344" type="#_x0000_t202" style="position:absolute;left:13716;top:29723;width:19431;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">
                  <v:textbox>
                    <w:txbxContent>
                      <w:p w14:paraId="77759EDA" w14:textId="77777777" w:rsidR="00407244" w:rsidRPr="008E2850" w:rsidRDefault="00407244" w:rsidP="003168D6">
                        <w:pPr>
                          <w:rPr>
                            <w:u w:val="single"/>
                          </w:rPr>
                        </w:pPr>
                        <w:r>
                          <w:rPr>
                            <w:u w:val="single"/>
                          </w:rPr>
                          <w:t>Domestic Metered Supply</w:t>
                        </w:r>
                      </w:p>
                    </w:txbxContent>
                  </v:textbox>
                </v:shape>
                <v:line id="Line 719" o:spid="_x0000_s1345" style="position:absolute;flip:x;visibility:visible;mso-wrap-style:square" from="32758,11431" to="36576,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"/>
                <v:line id="Line 720" o:spid="_x0000_s1346" style="position:absolute;flip:x y;visibility:visible;mso-wrap-style:square" from="32758,12557" to="36576,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"/>
                <v:oval id="Oval 721" o:spid="_x0000_s1347" style="position:absolute;left:20657;top:10557;width:3429;height:2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"/>
                <v:line id="Line 722" o:spid="_x0000_s1348" style="position:absolute;flip:y;visibility:visible;mso-wrap-style:square" from="24003,11416" to="29618,1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"/>
                <v:line id="Line 723" o:spid="_x0000_s1349" style="position:absolute;flip:y;visibility:visible;mso-wrap-style:square" from="24003,12557" to="29618,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"/>
                <v:line id="Line 724" o:spid="_x0000_s1350" style="position:absolute;flip:x;visibility:visible;mso-wrap-style:square" from="17145,11431" to="20574,1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b2V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6HsHtTDoCcvkHAAD//wMAUEsBAi0AFAAGAAgAAAAhANvh9svuAAAAhQEAABMAAAAAAAAA&#10;AAAAAAAAAAAAAFtDb250ZW50X1R5cGVzXS54bWxQSwECLQAUAAYACAAAACEAWvQsW78AAAAVAQAA&#10;CwAAAAAAAAAAAAAAAAAfAQAAX3JlbHMvLnJlbHNQSwECLQAUAAYACAAAACEA3oW9lcYAAADcAAAA&#10;DwAAAAAAAAAAAAAAAAAHAgAAZHJzL2Rvd25yZXYueG1sUEsFBgAAAAADAAMAtwAAAPoCAAAAAA==&#10;"/>
                <v:line id="Line 725" o:spid="_x0000_s1351" style="position:absolute;flip:x;visibility:visible;mso-wrap-style:square" from="17145,12572" to="20574,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"/>
                <v:line id="Line 726" o:spid="_x0000_s1352" style="position:absolute;visibility:visible;mso-wrap-style:square" from="32811,2289" to="32819,2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">
                  <v:stroke dashstyle="1 1"/>
                </v:line>
                <v:shape id="Text Box 727" o:spid="_x0000_s1353" type="#_x0000_t202" style="position:absolute;left:19431;top:17143;width:5715;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" stroked="f">
                  <v:textbox>
                    <w:txbxContent>
                      <w:p w14:paraId="42038B2F" w14:textId="77777777" w:rsidR="00407244" w:rsidRDefault="00407244" w:rsidP="003168D6">
                        <w:r>
                          <w:t>Meter</w:t>
                        </w:r>
                      </w:p>
                    </w:txbxContent>
                  </v:textbox>
                </v:shape>
                <v:line id="Line 728" o:spid="_x0000_s1354" style="position:absolute;flip:y;visibility:visible;mso-wrap-style:square" from="22326,13335" to="22341,1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">
                  <v:stroke endarrow="block"/>
                </v:line>
                <v:line id="Line 729" o:spid="_x0000_s1355" style="position:absolute;visibility:visible;mso-wrap-style:square" from="12573,5712" to="14043,10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">
                  <v:stroke endarrow="block"/>
                </v:line>
                <v:line id="Line 730" o:spid="_x0000_s1356" style="position:absolute;visibility:visible;mso-wrap-style:square" from="28575,6860" to="29664,10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">
                  <v:stroke endarrow="block"/>
                </v:line>
                <v:line id="Line 731" o:spid="_x0000_s1357" style="position:absolute;flip:x;visibility:visible;mso-wrap-style:square" from="33383,6860" to="36576,1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">
                  <v:stroke endarrow="block"/>
                </v:line>
                <v:line id="Line 732" o:spid="_x0000_s1358" style="position:absolute;flip:x y;visibility:visible;mso-wrap-style:square" from="35433,12572" to="36576,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">
                  <v:stroke endarrow="block"/>
                </v:line>
                <w10:anchorlock/>
              </v:group>
            </w:pict>
          </mc:Fallback>
        </mc:AlternateContent>
      </w:r>
    </w:p>
    <w:p w14:paraId="5EAE15E4" w14:textId="77777777" w:rsidR="003168D6" w:rsidRPr="00476981" w:rsidRDefault="003168D6" w:rsidP="003168D6">
      <w:pPr>
        <w:autoSpaceDE w:val="0"/>
        <w:autoSpaceDN w:val="0"/>
        <w:adjustRightInd w:val="0"/>
        <w:rPr>
          <w:rFonts w:ascii="Arial" w:hAnsi="Arial" w:cs="Arial"/>
          <w:b/>
          <w:bCs/>
          <w:color w:val="000000"/>
          <w:sz w:val="22"/>
          <w:szCs w:val="22"/>
        </w:rPr>
      </w:pPr>
    </w:p>
    <w:p w14:paraId="578ABB65" w14:textId="77777777" w:rsidR="003168D6" w:rsidRPr="00AF6FE2" w:rsidRDefault="003168D6" w:rsidP="003168D6">
      <w:pPr>
        <w:autoSpaceDE w:val="0"/>
        <w:autoSpaceDN w:val="0"/>
        <w:adjustRightInd w:val="0"/>
        <w:rPr>
          <w:rFonts w:ascii="Arial" w:hAnsi="Arial" w:cs="Arial"/>
          <w:b/>
          <w:bCs/>
          <w:i/>
          <w:smallCaps/>
          <w:color w:val="000000"/>
          <w:sz w:val="22"/>
          <w:szCs w:val="22"/>
        </w:rPr>
      </w:pPr>
      <w:r w:rsidRPr="00AF6FE2">
        <w:rPr>
          <w:rFonts w:ascii="Arial" w:hAnsi="Arial" w:cs="Arial"/>
          <w:b/>
          <w:bCs/>
          <w:i/>
          <w:smallCaps/>
          <w:color w:val="000000"/>
          <w:sz w:val="22"/>
          <w:szCs w:val="22"/>
        </w:rPr>
        <w:t xml:space="preserve">Figure 4 </w:t>
      </w:r>
      <w:r w:rsidR="00AF6FE2">
        <w:rPr>
          <w:rFonts w:ascii="Arial" w:hAnsi="Arial" w:cs="Arial"/>
          <w:b/>
          <w:bCs/>
          <w:i/>
          <w:smallCaps/>
          <w:color w:val="000000"/>
          <w:sz w:val="22"/>
          <w:szCs w:val="22"/>
        </w:rPr>
        <w:t>-</w:t>
      </w:r>
      <w:r w:rsidRPr="00AF6FE2">
        <w:rPr>
          <w:rFonts w:ascii="Arial" w:hAnsi="Arial" w:cs="Arial"/>
          <w:b/>
          <w:bCs/>
          <w:i/>
          <w:smallCaps/>
          <w:color w:val="000000"/>
          <w:sz w:val="22"/>
          <w:szCs w:val="22"/>
        </w:rPr>
        <w:t xml:space="preserve"> Typical </w:t>
      </w:r>
      <w:r w:rsidR="00AF6FE2">
        <w:rPr>
          <w:rFonts w:ascii="Arial" w:hAnsi="Arial" w:cs="Arial"/>
          <w:b/>
          <w:bCs/>
          <w:i/>
          <w:smallCaps/>
          <w:color w:val="000000"/>
          <w:sz w:val="22"/>
          <w:szCs w:val="22"/>
        </w:rPr>
        <w:t>L</w:t>
      </w:r>
      <w:r w:rsidRPr="00AF6FE2">
        <w:rPr>
          <w:rFonts w:ascii="Arial" w:hAnsi="Arial" w:cs="Arial"/>
          <w:b/>
          <w:bCs/>
          <w:i/>
          <w:smallCaps/>
          <w:color w:val="000000"/>
          <w:sz w:val="22"/>
          <w:szCs w:val="22"/>
        </w:rPr>
        <w:t>ayouts at</w:t>
      </w:r>
      <w:r w:rsidR="00AF6FE2">
        <w:rPr>
          <w:rFonts w:ascii="Arial" w:hAnsi="Arial" w:cs="Arial"/>
          <w:b/>
          <w:bCs/>
          <w:i/>
          <w:smallCaps/>
          <w:color w:val="000000"/>
          <w:sz w:val="22"/>
          <w:szCs w:val="22"/>
        </w:rPr>
        <w:t xml:space="preserve"> P</w:t>
      </w:r>
      <w:r w:rsidRPr="00AF6FE2">
        <w:rPr>
          <w:rFonts w:ascii="Arial" w:hAnsi="Arial" w:cs="Arial"/>
          <w:b/>
          <w:bCs/>
          <w:i/>
          <w:smallCaps/>
          <w:color w:val="000000"/>
          <w:sz w:val="22"/>
          <w:szCs w:val="22"/>
        </w:rPr>
        <w:t xml:space="preserve">oint of </w:t>
      </w:r>
      <w:r w:rsidR="00AF6FE2">
        <w:rPr>
          <w:rFonts w:ascii="Arial" w:hAnsi="Arial" w:cs="Arial"/>
          <w:b/>
          <w:bCs/>
          <w:i/>
          <w:smallCaps/>
          <w:color w:val="000000"/>
          <w:sz w:val="22"/>
          <w:szCs w:val="22"/>
        </w:rPr>
        <w:t>S</w:t>
      </w:r>
      <w:r w:rsidRPr="00AF6FE2">
        <w:rPr>
          <w:rFonts w:ascii="Arial" w:hAnsi="Arial" w:cs="Arial"/>
          <w:b/>
          <w:bCs/>
          <w:i/>
          <w:smallCaps/>
          <w:color w:val="000000"/>
          <w:sz w:val="22"/>
          <w:szCs w:val="22"/>
        </w:rPr>
        <w:t>upply</w:t>
      </w:r>
    </w:p>
    <w:p w14:paraId="0043FD4B" w14:textId="77777777" w:rsidR="003168D6" w:rsidRPr="00476981" w:rsidRDefault="003168D6" w:rsidP="003168D6">
      <w:pPr>
        <w:autoSpaceDE w:val="0"/>
        <w:autoSpaceDN w:val="0"/>
        <w:adjustRightInd w:val="0"/>
        <w:rPr>
          <w:rFonts w:ascii="Arial" w:hAnsi="Arial" w:cs="Arial"/>
          <w:b/>
          <w:bCs/>
          <w:color w:val="000000"/>
          <w:sz w:val="22"/>
          <w:szCs w:val="22"/>
        </w:rPr>
      </w:pPr>
    </w:p>
    <w:p w14:paraId="4B58D36D" w14:textId="77777777" w:rsidR="003168D6" w:rsidRPr="00AF6FE2" w:rsidRDefault="003168D6" w:rsidP="00016492">
      <w:pPr>
        <w:autoSpaceDE w:val="0"/>
        <w:autoSpaceDN w:val="0"/>
        <w:adjustRightInd w:val="0"/>
        <w:ind w:left="720"/>
        <w:jc w:val="both"/>
        <w:rPr>
          <w:rFonts w:ascii="Arial" w:hAnsi="Arial" w:cs="Arial"/>
          <w:bCs/>
          <w:i/>
          <w:color w:val="000000"/>
          <w:sz w:val="22"/>
          <w:szCs w:val="22"/>
        </w:rPr>
      </w:pPr>
      <w:r w:rsidRPr="00AF6FE2">
        <w:rPr>
          <w:rFonts w:ascii="Arial" w:hAnsi="Arial" w:cs="Arial"/>
          <w:bCs/>
          <w:i/>
          <w:color w:val="000000"/>
          <w:sz w:val="22"/>
          <w:szCs w:val="22"/>
        </w:rPr>
        <w:t>Note</w:t>
      </w:r>
      <w:r w:rsidR="00AF6FE2">
        <w:rPr>
          <w:rFonts w:ascii="Arial" w:hAnsi="Arial" w:cs="Arial"/>
          <w:bCs/>
          <w:i/>
          <w:color w:val="000000"/>
          <w:sz w:val="22"/>
          <w:szCs w:val="22"/>
        </w:rPr>
        <w:t xml:space="preserve"> </w:t>
      </w:r>
      <w:r w:rsidRPr="00AF6FE2">
        <w:rPr>
          <w:rFonts w:ascii="Arial" w:hAnsi="Arial" w:cs="Arial"/>
          <w:bCs/>
          <w:i/>
          <w:color w:val="000000"/>
          <w:sz w:val="22"/>
          <w:szCs w:val="22"/>
        </w:rPr>
        <w:t>:</w:t>
      </w:r>
      <w:r w:rsidR="00AF6FE2">
        <w:rPr>
          <w:rFonts w:ascii="Arial" w:hAnsi="Arial" w:cs="Arial"/>
          <w:bCs/>
          <w:i/>
          <w:color w:val="000000"/>
          <w:sz w:val="22"/>
          <w:szCs w:val="22"/>
        </w:rPr>
        <w:tab/>
      </w:r>
      <w:r w:rsidRPr="00AF6FE2">
        <w:rPr>
          <w:rFonts w:ascii="Arial" w:hAnsi="Arial" w:cs="Arial"/>
          <w:bCs/>
          <w:i/>
          <w:color w:val="000000"/>
          <w:sz w:val="22"/>
          <w:szCs w:val="22"/>
        </w:rPr>
        <w:t xml:space="preserve">Point of </w:t>
      </w:r>
      <w:r w:rsidR="00AF6FE2">
        <w:rPr>
          <w:rFonts w:ascii="Arial" w:hAnsi="Arial" w:cs="Arial"/>
          <w:bCs/>
          <w:i/>
          <w:color w:val="000000"/>
          <w:sz w:val="22"/>
          <w:szCs w:val="22"/>
        </w:rPr>
        <w:t>S</w:t>
      </w:r>
      <w:r w:rsidRPr="00AF6FE2">
        <w:rPr>
          <w:rFonts w:ascii="Arial" w:hAnsi="Arial" w:cs="Arial"/>
          <w:bCs/>
          <w:i/>
          <w:color w:val="000000"/>
          <w:sz w:val="22"/>
          <w:szCs w:val="22"/>
        </w:rPr>
        <w:t>upply is the tail piece of the boundary box, meter, or service valve regardless of property boundary.</w:t>
      </w:r>
    </w:p>
    <w:p w14:paraId="29B3EABF" w14:textId="77777777" w:rsidR="003168D6" w:rsidRPr="00476981" w:rsidRDefault="003168D6" w:rsidP="003168D6">
      <w:pPr>
        <w:autoSpaceDE w:val="0"/>
        <w:autoSpaceDN w:val="0"/>
        <w:adjustRightInd w:val="0"/>
        <w:rPr>
          <w:rFonts w:ascii="Arial" w:hAnsi="Arial" w:cs="Arial"/>
          <w:b/>
          <w:bCs/>
          <w:color w:val="000000"/>
          <w:sz w:val="22"/>
          <w:szCs w:val="22"/>
        </w:rPr>
      </w:pPr>
    </w:p>
    <w:p w14:paraId="764163B2" w14:textId="77777777" w:rsidR="003168D6" w:rsidRPr="00476981" w:rsidRDefault="003168D6" w:rsidP="003168D6">
      <w:pPr>
        <w:autoSpaceDE w:val="0"/>
        <w:autoSpaceDN w:val="0"/>
        <w:adjustRightInd w:val="0"/>
        <w:rPr>
          <w:rFonts w:ascii="Arial" w:hAnsi="Arial" w:cs="Arial"/>
          <w:b/>
          <w:bCs/>
          <w:color w:val="000000"/>
          <w:sz w:val="22"/>
          <w:szCs w:val="22"/>
        </w:rPr>
      </w:pPr>
    </w:p>
    <w:p w14:paraId="459A9A5A" w14:textId="77777777" w:rsidR="003168D6" w:rsidRPr="00476981" w:rsidRDefault="00C820EB" w:rsidP="003168D6">
      <w:pPr>
        <w:autoSpaceDE w:val="0"/>
        <w:autoSpaceDN w:val="0"/>
        <w:adjustRightInd w:val="0"/>
        <w:rPr>
          <w:rFonts w:ascii="Arial" w:hAnsi="Arial" w:cs="Arial"/>
          <w:b/>
          <w:bCs/>
          <w:color w:val="000000"/>
          <w:sz w:val="22"/>
          <w:szCs w:val="22"/>
        </w:rPr>
      </w:pPr>
      <w:r>
        <w:rPr>
          <w:rFonts w:ascii="Arial" w:hAnsi="Arial" w:cs="Arial"/>
          <w:b/>
          <w:bCs/>
          <w:noProof/>
          <w:color w:val="000000"/>
          <w:sz w:val="22"/>
          <w:szCs w:val="22"/>
          <w:lang w:eastAsia="en-NZ"/>
        </w:rPr>
        <w:lastRenderedPageBreak/>
        <mc:AlternateContent>
          <mc:Choice Requires="wpc">
            <w:drawing>
              <wp:inline distT="0" distB="0" distL="0" distR="0" wp14:anchorId="370628C4" wp14:editId="0256C877">
                <wp:extent cx="4914900" cy="3315335"/>
                <wp:effectExtent l="19050" t="19050" r="9525" b="8890"/>
                <wp:docPr id="629" name="Canvas 6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539" name="Text Box 631"/>
                        <wps:cNvSpPr txBox="1">
                          <a:spLocks noChangeArrowheads="1"/>
                        </wps:cNvSpPr>
                        <wps:spPr bwMode="auto">
                          <a:xfrm>
                            <a:off x="3781806" y="869766"/>
                            <a:ext cx="790194" cy="684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16EE5" w14:textId="77777777" w:rsidR="00407244" w:rsidRDefault="00407244" w:rsidP="003168D6">
                              <w:pPr>
                                <w:jc w:val="center"/>
                              </w:pPr>
                              <w:r>
                                <w:t>To</w:t>
                              </w:r>
                            </w:p>
                            <w:p w14:paraId="1F97EB89" w14:textId="77777777" w:rsidR="00407244" w:rsidRDefault="00407244" w:rsidP="003168D6">
                              <w:pPr>
                                <w:jc w:val="center"/>
                              </w:pPr>
                            </w:p>
                            <w:p w14:paraId="22339DEB" w14:textId="77777777" w:rsidR="00407244" w:rsidRDefault="00407244" w:rsidP="003168D6">
                              <w:pPr>
                                <w:jc w:val="center"/>
                              </w:pPr>
                              <w:r>
                                <w:t>premises</w:t>
                              </w:r>
                            </w:p>
                          </w:txbxContent>
                        </wps:txbx>
                        <wps:bodyPr rot="0" vert="horz" wrap="square" lIns="91440" tIns="45720" rIns="91440" bIns="45720" anchor="t" anchorCtr="0" upright="1">
                          <a:noAutofit/>
                        </wps:bodyPr>
                      </wps:wsp>
                      <wps:wsp>
                        <wps:cNvPr id="540" name="Text Box 632"/>
                        <wps:cNvSpPr txBox="1">
                          <a:spLocks noChangeArrowheads="1"/>
                        </wps:cNvSpPr>
                        <wps:spPr bwMode="auto">
                          <a:xfrm>
                            <a:off x="141732" y="864580"/>
                            <a:ext cx="571500" cy="6860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46FFB" w14:textId="77777777" w:rsidR="00407244" w:rsidRDefault="00407244" w:rsidP="003168D6">
                              <w:r>
                                <w:t>From</w:t>
                              </w:r>
                            </w:p>
                            <w:p w14:paraId="0938D0C5" w14:textId="77777777" w:rsidR="00407244" w:rsidRDefault="00407244" w:rsidP="003168D6"/>
                            <w:p w14:paraId="63ADCE36" w14:textId="77777777" w:rsidR="00407244" w:rsidRDefault="00407244" w:rsidP="003168D6">
                              <w:r>
                                <w:t>main</w:t>
                              </w:r>
                            </w:p>
                          </w:txbxContent>
                        </wps:txbx>
                        <wps:bodyPr rot="0" vert="horz" wrap="square" lIns="91440" tIns="45720" rIns="91440" bIns="45720" anchor="t" anchorCtr="0" upright="1">
                          <a:noAutofit/>
                        </wps:bodyPr>
                      </wps:wsp>
                      <wps:wsp>
                        <wps:cNvPr id="541" name="Line 633"/>
                        <wps:cNvCnPr/>
                        <wps:spPr bwMode="auto">
                          <a:xfrm>
                            <a:off x="2400300" y="34301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2" name="Line 634"/>
                        <wps:cNvCnPr/>
                        <wps:spPr bwMode="auto">
                          <a:xfrm>
                            <a:off x="2400300" y="34301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3" name="Line 635"/>
                        <wps:cNvCnPr/>
                        <wps:spPr bwMode="auto">
                          <a:xfrm>
                            <a:off x="205740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Line 636"/>
                        <wps:cNvCnPr/>
                        <wps:spPr bwMode="auto">
                          <a:xfrm>
                            <a:off x="1943100" y="114314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Line 637"/>
                        <wps:cNvCnPr/>
                        <wps:spPr bwMode="auto">
                          <a:xfrm>
                            <a:off x="1828800" y="114314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Line 638"/>
                        <wps:cNvCnPr/>
                        <wps:spPr bwMode="auto">
                          <a:xfrm>
                            <a:off x="1828800" y="125723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639"/>
                        <wps:cNvCnPr/>
                        <wps:spPr bwMode="auto">
                          <a:xfrm>
                            <a:off x="1714500" y="125723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Line 640"/>
                        <wps:cNvCnPr/>
                        <wps:spPr bwMode="auto">
                          <a:xfrm>
                            <a:off x="2057400" y="11483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582" name="Group 641"/>
                        <wpg:cNvGrpSpPr>
                          <a:grpSpLocks/>
                        </wpg:cNvGrpSpPr>
                        <wpg:grpSpPr bwMode="auto">
                          <a:xfrm rot="16200000">
                            <a:off x="1192028" y="1061092"/>
                            <a:ext cx="285230" cy="307086"/>
                            <a:chOff x="4325" y="6880"/>
                            <a:chExt cx="150" cy="309"/>
                          </a:xfrm>
                        </wpg:grpSpPr>
                        <wps:wsp>
                          <wps:cNvPr id="583" name="AutoShape 642"/>
                          <wps:cNvSpPr>
                            <a:spLocks noChangeArrowheads="1"/>
                          </wps:cNvSpPr>
                          <wps:spPr bwMode="auto">
                            <a:xfrm>
                              <a:off x="4325" y="7034"/>
                              <a:ext cx="150" cy="15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4" name="AutoShape 643"/>
                          <wps:cNvSpPr>
                            <a:spLocks noChangeArrowheads="1"/>
                          </wps:cNvSpPr>
                          <wps:spPr bwMode="auto">
                            <a:xfrm rot="-10800000">
                              <a:off x="4325" y="6880"/>
                              <a:ext cx="150" cy="15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585" name="Line 644"/>
                        <wps:cNvCnPr/>
                        <wps:spPr bwMode="auto">
                          <a:xfrm>
                            <a:off x="1371600" y="125797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586" name="Group 645"/>
                        <wpg:cNvGrpSpPr>
                          <a:grpSpLocks/>
                        </wpg:cNvGrpSpPr>
                        <wpg:grpSpPr bwMode="auto">
                          <a:xfrm rot="16200000">
                            <a:off x="2977415" y="1055885"/>
                            <a:ext cx="286712" cy="308610"/>
                            <a:chOff x="4325" y="6880"/>
                            <a:chExt cx="150" cy="309"/>
                          </a:xfrm>
                        </wpg:grpSpPr>
                        <wps:wsp>
                          <wps:cNvPr id="587" name="AutoShape 646"/>
                          <wps:cNvSpPr>
                            <a:spLocks noChangeArrowheads="1"/>
                          </wps:cNvSpPr>
                          <wps:spPr bwMode="auto">
                            <a:xfrm>
                              <a:off x="4325" y="7034"/>
                              <a:ext cx="150" cy="15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8" name="AutoShape 647"/>
                          <wps:cNvSpPr>
                            <a:spLocks noChangeArrowheads="1"/>
                          </wps:cNvSpPr>
                          <wps:spPr bwMode="auto">
                            <a:xfrm rot="-10800000">
                              <a:off x="4325" y="6880"/>
                              <a:ext cx="150" cy="15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589" name="Line 648"/>
                        <wps:cNvCnPr/>
                        <wps:spPr bwMode="auto">
                          <a:xfrm flipV="1">
                            <a:off x="1714500" y="1143142"/>
                            <a:ext cx="5715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0" name="Line 649"/>
                        <wps:cNvCnPr/>
                        <wps:spPr bwMode="auto">
                          <a:xfrm flipV="1">
                            <a:off x="1714500" y="1257234"/>
                            <a:ext cx="5715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Text Box 650"/>
                        <wps:cNvSpPr txBox="1">
                          <a:spLocks noChangeArrowheads="1"/>
                        </wps:cNvSpPr>
                        <wps:spPr bwMode="auto">
                          <a:xfrm>
                            <a:off x="2514600" y="1714343"/>
                            <a:ext cx="685800" cy="456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40FF7" w14:textId="77777777" w:rsidR="00407244" w:rsidRDefault="00407244" w:rsidP="003168D6">
                              <w:r>
                                <w:t>Service Valve</w:t>
                              </w:r>
                            </w:p>
                          </w:txbxContent>
                        </wps:txbx>
                        <wps:bodyPr rot="0" vert="horz" wrap="square" lIns="91440" tIns="45720" rIns="91440" bIns="45720" anchor="t" anchorCtr="0" upright="1">
                          <a:noAutofit/>
                        </wps:bodyPr>
                      </wps:wsp>
                      <wps:wsp>
                        <wps:cNvPr id="592" name="Text Box 651"/>
                        <wps:cNvSpPr txBox="1">
                          <a:spLocks noChangeArrowheads="1"/>
                        </wps:cNvSpPr>
                        <wps:spPr bwMode="auto">
                          <a:xfrm>
                            <a:off x="3314700" y="228925"/>
                            <a:ext cx="685800" cy="45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2EA23" w14:textId="77777777" w:rsidR="00407244" w:rsidRDefault="00407244" w:rsidP="003168D6">
                              <w:r>
                                <w:t>Point of Supply</w:t>
                              </w:r>
                            </w:p>
                          </w:txbxContent>
                        </wps:txbx>
                        <wps:bodyPr rot="0" vert="horz" wrap="square" lIns="91440" tIns="45720" rIns="91440" bIns="45720" anchor="t" anchorCtr="0" upright="1">
                          <a:noAutofit/>
                        </wps:bodyPr>
                      </wps:wsp>
                      <wps:wsp>
                        <wps:cNvPr id="593" name="Text Box 652"/>
                        <wps:cNvSpPr txBox="1">
                          <a:spLocks noChangeArrowheads="1"/>
                        </wps:cNvSpPr>
                        <wps:spPr bwMode="auto">
                          <a:xfrm>
                            <a:off x="685800" y="1714343"/>
                            <a:ext cx="685800" cy="4571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364F9" w14:textId="77777777" w:rsidR="00407244" w:rsidRDefault="00407244" w:rsidP="003168D6">
                              <w:r>
                                <w:t>Service Pipe</w:t>
                              </w:r>
                            </w:p>
                          </w:txbxContent>
                        </wps:txbx>
                        <wps:bodyPr rot="0" vert="horz" wrap="square" lIns="91440" tIns="45720" rIns="91440" bIns="45720" anchor="t" anchorCtr="0" upright="1">
                          <a:noAutofit/>
                        </wps:bodyPr>
                      </wps:wsp>
                      <wps:wsp>
                        <wps:cNvPr id="594" name="Text Box 653"/>
                        <wps:cNvSpPr txBox="1">
                          <a:spLocks noChangeArrowheads="1"/>
                        </wps:cNvSpPr>
                        <wps:spPr bwMode="auto">
                          <a:xfrm>
                            <a:off x="3429000" y="1600251"/>
                            <a:ext cx="685800" cy="4571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46C79" w14:textId="77777777" w:rsidR="00407244" w:rsidRDefault="00407244" w:rsidP="003168D6">
                              <w:r>
                                <w:t>Supply Pipe</w:t>
                              </w:r>
                            </w:p>
                          </w:txbxContent>
                        </wps:txbx>
                        <wps:bodyPr rot="0" vert="horz" wrap="square" lIns="91440" tIns="45720" rIns="91440" bIns="45720" anchor="t" anchorCtr="0" upright="1">
                          <a:noAutofit/>
                        </wps:bodyPr>
                      </wps:wsp>
                      <wps:wsp>
                        <wps:cNvPr id="595" name="Text Box 654"/>
                        <wps:cNvSpPr txBox="1">
                          <a:spLocks noChangeArrowheads="1"/>
                        </wps:cNvSpPr>
                        <wps:spPr bwMode="auto">
                          <a:xfrm>
                            <a:off x="914400" y="343017"/>
                            <a:ext cx="571500" cy="343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598A9" w14:textId="77777777" w:rsidR="00407244" w:rsidRDefault="00407244" w:rsidP="003168D6">
                              <w:r>
                                <w:t>Valve</w:t>
                              </w:r>
                            </w:p>
                          </w:txbxContent>
                        </wps:txbx>
                        <wps:bodyPr rot="0" vert="horz" wrap="square" lIns="91440" tIns="45720" rIns="91440" bIns="45720" anchor="t" anchorCtr="0" upright="1">
                          <a:noAutofit/>
                        </wps:bodyPr>
                      </wps:wsp>
                      <wps:wsp>
                        <wps:cNvPr id="596" name="Text Box 655"/>
                        <wps:cNvSpPr txBox="1">
                          <a:spLocks noChangeArrowheads="1"/>
                        </wps:cNvSpPr>
                        <wps:spPr bwMode="auto">
                          <a:xfrm>
                            <a:off x="3771900" y="2514469"/>
                            <a:ext cx="800100" cy="342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55F5D1" w14:textId="77777777" w:rsidR="00407244" w:rsidRDefault="00407244" w:rsidP="003168D6">
                              <w:r>
                                <w:t>Customer</w:t>
                              </w:r>
                            </w:p>
                          </w:txbxContent>
                        </wps:txbx>
                        <wps:bodyPr rot="0" vert="horz" wrap="square" lIns="91440" tIns="45720" rIns="91440" bIns="45720" anchor="t" anchorCtr="0" upright="1">
                          <a:noAutofit/>
                        </wps:bodyPr>
                      </wps:wsp>
                      <wps:wsp>
                        <wps:cNvPr id="597" name="Text Box 656"/>
                        <wps:cNvSpPr txBox="1">
                          <a:spLocks noChangeArrowheads="1"/>
                        </wps:cNvSpPr>
                        <wps:spPr bwMode="auto">
                          <a:xfrm>
                            <a:off x="1943100" y="2519655"/>
                            <a:ext cx="703326" cy="3407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89CAB" w14:textId="77777777" w:rsidR="00407244" w:rsidRPr="009E1F87" w:rsidRDefault="00407244" w:rsidP="003168D6">
                              <w:r>
                                <w:rPr>
                                  <w:color w:val="000000"/>
                                </w:rPr>
                                <w:t>Council</w:t>
                              </w:r>
                            </w:p>
                          </w:txbxContent>
                        </wps:txbx>
                        <wps:bodyPr rot="0" vert="horz" wrap="square" lIns="91440" tIns="45720" rIns="91440" bIns="45720" anchor="t" anchorCtr="0" upright="1">
                          <a:noAutofit/>
                        </wps:bodyPr>
                      </wps:wsp>
                      <wps:wsp>
                        <wps:cNvPr id="598" name="Line 657"/>
                        <wps:cNvCnPr/>
                        <wps:spPr bwMode="auto">
                          <a:xfrm flipH="1">
                            <a:off x="2642616" y="2737467"/>
                            <a:ext cx="457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9" name="Line 658"/>
                        <wps:cNvCnPr/>
                        <wps:spPr bwMode="auto">
                          <a:xfrm>
                            <a:off x="3429000" y="2743393"/>
                            <a:ext cx="457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0" name="Line 659"/>
                        <wps:cNvCnPr/>
                        <wps:spPr bwMode="auto">
                          <a:xfrm>
                            <a:off x="108966" y="1195002"/>
                            <a:ext cx="605028" cy="4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1" name="Line 660"/>
                        <wps:cNvCnPr/>
                        <wps:spPr bwMode="auto">
                          <a:xfrm flipV="1">
                            <a:off x="3761994" y="1199447"/>
                            <a:ext cx="694944"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2" name="Line 661"/>
                        <wps:cNvCnPr/>
                        <wps:spPr bwMode="auto">
                          <a:xfrm flipV="1">
                            <a:off x="1028700" y="1257975"/>
                            <a:ext cx="0" cy="4571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3" name="Text Box 662"/>
                        <wps:cNvSpPr txBox="1">
                          <a:spLocks noChangeArrowheads="1"/>
                        </wps:cNvSpPr>
                        <wps:spPr bwMode="auto">
                          <a:xfrm>
                            <a:off x="114300" y="2972318"/>
                            <a:ext cx="4572000" cy="333386"/>
                          </a:xfrm>
                          <a:prstGeom prst="rect">
                            <a:avLst/>
                          </a:prstGeom>
                          <a:solidFill>
                            <a:srgbClr val="FFFFFF"/>
                          </a:solidFill>
                          <a:ln w="9525">
                            <a:solidFill>
                              <a:srgbClr val="000000"/>
                            </a:solidFill>
                            <a:miter lim="800000"/>
                            <a:headEnd/>
                            <a:tailEnd/>
                          </a:ln>
                        </wps:spPr>
                        <wps:txbx>
                          <w:txbxContent>
                            <w:p w14:paraId="1199EE53" w14:textId="77777777" w:rsidR="00407244" w:rsidRPr="008E2850" w:rsidRDefault="00407244" w:rsidP="003168D6">
                              <w:pPr>
                                <w:rPr>
                                  <w:u w:val="single"/>
                                </w:rPr>
                              </w:pPr>
                              <w:r>
                                <w:rPr>
                                  <w:u w:val="single"/>
                                </w:rPr>
                                <w:t xml:space="preserve">Metered Supply with Backflow Prevention Device owned </w:t>
                              </w:r>
                              <w:r w:rsidRPr="009E1F87">
                                <w:rPr>
                                  <w:u w:val="single"/>
                                </w:rPr>
                                <w:t xml:space="preserve">by </w:t>
                              </w:r>
                              <w:r w:rsidRPr="009E1F87">
                                <w:rPr>
                                  <w:color w:val="000000"/>
                                  <w:u w:val="single"/>
                                </w:rPr>
                                <w:t>Council</w:t>
                              </w:r>
                            </w:p>
                          </w:txbxContent>
                        </wps:txbx>
                        <wps:bodyPr rot="0" vert="horz" wrap="square" lIns="91440" tIns="45720" rIns="91440" bIns="45720" anchor="t" anchorCtr="0" upright="1">
                          <a:noAutofit/>
                        </wps:bodyPr>
                      </wps:wsp>
                      <wps:wsp>
                        <wps:cNvPr id="604" name="Line 663"/>
                        <wps:cNvCnPr/>
                        <wps:spPr bwMode="auto">
                          <a:xfrm flipH="1">
                            <a:off x="3275838" y="1143142"/>
                            <a:ext cx="381762"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5" name="Line 664"/>
                        <wps:cNvCnPr/>
                        <wps:spPr bwMode="auto">
                          <a:xfrm flipH="1" flipV="1">
                            <a:off x="3275838" y="1255753"/>
                            <a:ext cx="381762"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6" name="Oval 665"/>
                        <wps:cNvSpPr>
                          <a:spLocks noChangeArrowheads="1"/>
                        </wps:cNvSpPr>
                        <wps:spPr bwMode="auto">
                          <a:xfrm>
                            <a:off x="1693926" y="1063871"/>
                            <a:ext cx="342900" cy="276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7" name="Line 666"/>
                        <wps:cNvCnPr/>
                        <wps:spPr bwMode="auto">
                          <a:xfrm>
                            <a:off x="2512314" y="1140179"/>
                            <a:ext cx="449580"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6" name="Line 667"/>
                        <wps:cNvCnPr/>
                        <wps:spPr bwMode="auto">
                          <a:xfrm>
                            <a:off x="2516124" y="1255012"/>
                            <a:ext cx="44577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7" name="Line 668"/>
                        <wps:cNvCnPr/>
                        <wps:spPr bwMode="auto">
                          <a:xfrm>
                            <a:off x="3281172" y="228925"/>
                            <a:ext cx="762" cy="26278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58" name="Text Box 669"/>
                        <wps:cNvSpPr txBox="1">
                          <a:spLocks noChangeArrowheads="1"/>
                        </wps:cNvSpPr>
                        <wps:spPr bwMode="auto">
                          <a:xfrm>
                            <a:off x="1600200" y="1714343"/>
                            <a:ext cx="571500" cy="3437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A152F" w14:textId="77777777" w:rsidR="00407244" w:rsidRDefault="00407244" w:rsidP="003168D6">
                              <w:r>
                                <w:t>Meter</w:t>
                              </w:r>
                            </w:p>
                          </w:txbxContent>
                        </wps:txbx>
                        <wps:bodyPr rot="0" vert="horz" wrap="square" lIns="91440" tIns="45720" rIns="91440" bIns="45720" anchor="t" anchorCtr="0" upright="1">
                          <a:noAutofit/>
                        </wps:bodyPr>
                      </wps:wsp>
                      <wps:wsp>
                        <wps:cNvPr id="1059" name="Line 670"/>
                        <wps:cNvCnPr/>
                        <wps:spPr bwMode="auto">
                          <a:xfrm flipV="1">
                            <a:off x="1863090" y="1346137"/>
                            <a:ext cx="1524" cy="4096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0" name="Line 671"/>
                        <wps:cNvCnPr/>
                        <wps:spPr bwMode="auto">
                          <a:xfrm>
                            <a:off x="1257300" y="571201"/>
                            <a:ext cx="41910" cy="4948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1" name="Line 672"/>
                        <wps:cNvCnPr/>
                        <wps:spPr bwMode="auto">
                          <a:xfrm flipH="1">
                            <a:off x="3338322" y="686034"/>
                            <a:ext cx="319278" cy="4274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2" name="Line 673"/>
                        <wps:cNvCnPr/>
                        <wps:spPr bwMode="auto">
                          <a:xfrm flipH="1" flipV="1">
                            <a:off x="3543300" y="1257234"/>
                            <a:ext cx="114300" cy="3430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3" name="AutoShape 674"/>
                        <wps:cNvSpPr>
                          <a:spLocks noChangeArrowheads="1"/>
                        </wps:cNvSpPr>
                        <wps:spPr bwMode="auto">
                          <a:xfrm rot="5400000">
                            <a:off x="2229162" y="1085888"/>
                            <a:ext cx="342276"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4" name="Line 675"/>
                        <wps:cNvCnPr/>
                        <wps:spPr bwMode="auto">
                          <a:xfrm>
                            <a:off x="2514600" y="1029050"/>
                            <a:ext cx="0" cy="3422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5" name="Line 676"/>
                        <wps:cNvCnPr/>
                        <wps:spPr bwMode="auto">
                          <a:xfrm flipV="1">
                            <a:off x="2857500" y="1371326"/>
                            <a:ext cx="114300" cy="3430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6" name="Text Box 677"/>
                        <wps:cNvSpPr txBox="1">
                          <a:spLocks noChangeArrowheads="1"/>
                        </wps:cNvSpPr>
                        <wps:spPr bwMode="auto">
                          <a:xfrm>
                            <a:off x="1931670" y="52601"/>
                            <a:ext cx="914400" cy="6860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08FEE" w14:textId="77777777" w:rsidR="00407244" w:rsidRDefault="00407244" w:rsidP="003168D6">
                              <w:pPr>
                                <w:jc w:val="center"/>
                              </w:pPr>
                              <w:r>
                                <w:t>Backflow Prevention Device</w:t>
                              </w:r>
                            </w:p>
                          </w:txbxContent>
                        </wps:txbx>
                        <wps:bodyPr rot="0" vert="horz" wrap="square" lIns="91440" tIns="45720" rIns="91440" bIns="45720" anchor="t" anchorCtr="0" upright="1">
                          <a:noAutofit/>
                        </wps:bodyPr>
                      </wps:wsp>
                      <wps:wsp>
                        <wps:cNvPr id="1067" name="Line 678"/>
                        <wps:cNvCnPr/>
                        <wps:spPr bwMode="auto">
                          <a:xfrm>
                            <a:off x="2400300" y="686034"/>
                            <a:ext cx="0" cy="3430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8" name="Line 679"/>
                        <wps:cNvCnPr/>
                        <wps:spPr bwMode="auto">
                          <a:xfrm flipH="1">
                            <a:off x="800100" y="1140179"/>
                            <a:ext cx="380238" cy="37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9" name="Line 680"/>
                        <wps:cNvCnPr/>
                        <wps:spPr bwMode="auto">
                          <a:xfrm flipH="1" flipV="1">
                            <a:off x="797814" y="1256493"/>
                            <a:ext cx="382524"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0" name="Line 681"/>
                        <wps:cNvCnPr/>
                        <wps:spPr bwMode="auto">
                          <a:xfrm flipH="1" flipV="1">
                            <a:off x="1488948" y="1142401"/>
                            <a:ext cx="225552"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1" name="Line 682"/>
                        <wps:cNvCnPr/>
                        <wps:spPr bwMode="auto">
                          <a:xfrm flipH="1" flipV="1">
                            <a:off x="1487424" y="1256493"/>
                            <a:ext cx="227076"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70628C4" id="Canvas 629" o:spid="_x0000_s1359" editas="canvas" style="width:387pt;height:261.05pt;mso-position-horizontal-relative:char;mso-position-vertical-relative:line" coordsize="49149,3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">
                <v:shape id="_x0000_s1360" type="#_x0000_t75" style="position:absolute;width:49149;height:33153;visibility:visible;mso-wrap-style:square" stroked="t">
                  <v:fill o:detectmouseclick="t"/>
                  <v:path o:connecttype="none"/>
                </v:shape>
                <v:shape id="Text Box 631" o:spid="_x0000_s1361" type="#_x0000_t202" style="position:absolute;left:37818;top:8697;width:7902;height:6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" stroked="f">
                  <v:textbox>
                    <w:txbxContent>
                      <w:p w14:paraId="0AD16EE5" w14:textId="77777777" w:rsidR="00407244" w:rsidRDefault="00407244" w:rsidP="003168D6">
                        <w:pPr>
                          <w:jc w:val="center"/>
                        </w:pPr>
                        <w:r>
                          <w:t>To</w:t>
                        </w:r>
                      </w:p>
                      <w:p w14:paraId="1F97EB89" w14:textId="77777777" w:rsidR="00407244" w:rsidRDefault="00407244" w:rsidP="003168D6">
                        <w:pPr>
                          <w:jc w:val="center"/>
                        </w:pPr>
                      </w:p>
                      <w:p w14:paraId="22339DEB" w14:textId="77777777" w:rsidR="00407244" w:rsidRDefault="00407244" w:rsidP="003168D6">
                        <w:pPr>
                          <w:jc w:val="center"/>
                        </w:pPr>
                        <w:r>
                          <w:t>premises</w:t>
                        </w:r>
                      </w:p>
                    </w:txbxContent>
                  </v:textbox>
                </v:shape>
                <v:shape id="Text Box 632" o:spid="_x0000_s1362" type="#_x0000_t202" style="position:absolute;left:1417;top:8645;width:5715;height: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" stroked="f">
                  <v:textbox>
                    <w:txbxContent>
                      <w:p w14:paraId="34B46FFB" w14:textId="77777777" w:rsidR="00407244" w:rsidRDefault="00407244" w:rsidP="003168D6">
                        <w:r>
                          <w:t>From</w:t>
                        </w:r>
                      </w:p>
                      <w:p w14:paraId="0938D0C5" w14:textId="77777777" w:rsidR="00407244" w:rsidRDefault="00407244" w:rsidP="003168D6"/>
                      <w:p w14:paraId="63ADCE36" w14:textId="77777777" w:rsidR="00407244" w:rsidRDefault="00407244" w:rsidP="003168D6">
                        <w:r>
                          <w:t>main</w:t>
                        </w:r>
                      </w:p>
                    </w:txbxContent>
                  </v:textbox>
                </v:shape>
                <v:line id="Line 633" o:spid="_x0000_s1363" style="position:absolute;visibility:visible;mso-wrap-style:square" from="24003,3430" to="24003,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"/>
                <v:line id="Line 634" o:spid="_x0000_s1364" style="position:absolute;visibility:visible;mso-wrap-style:square" from="24003,3430" to="24003,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"/>
                <v:line id="Line 635" o:spid="_x0000_s1365" style="position:absolute;visibility:visible;mso-wrap-style:square" from="20574,0" to="20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"/>
                <v:line id="Line 636" o:spid="_x0000_s1366" style="position:absolute;visibility:visible;mso-wrap-style:square" from="19431,11431" to="19431,1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"/>
                <v:line id="Line 637" o:spid="_x0000_s1367" style="position:absolute;visibility:visible;mso-wrap-style:square" from="18288,11431" to="18288,1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"/>
                <v:line id="Line 638" o:spid="_x0000_s1368" style="position:absolute;visibility:visible;mso-wrap-style:square" from="18288,12572" to="18288,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"/>
                <v:line id="Line 639" o:spid="_x0000_s1369" style="position:absolute;visibility:visible;mso-wrap-style:square" from="17145,12572" to="17145,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a+dxAAAANwAAAAPAAAAZHJzL2Rvd25yZXYueG1sRE/LasJA&#10;FN0X/IfhCt3ViZUGi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OClr53EAAAA3AAAAA8A&#10;AAAAAAAAAAAAAAAABwIAAGRycy9kb3ducmV2LnhtbFBLBQYAAAAAAwADALcAAAD4AgAAAAA=&#10;"/>
                <v:line id="Line 640" o:spid="_x0000_s1370" style="position:absolute;visibility:visible;mso-wrap-style:square" from="20574,1148" to="2057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"/>
                <v:group id="Group 641" o:spid="_x0000_s1371" style="position:absolute;left:11920;top:10611;width:2852;height:3070;rotation:-90" coordorigin="4325,6880" coordsize="150,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">
                  <v:shape id="AutoShape 642" o:spid="_x0000_s1372" type="#_x0000_t5" style="position:absolute;left:4325;top:7034;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"/>
                  <v:shape id="AutoShape 643" o:spid="_x0000_s1373" type="#_x0000_t5" style="position:absolute;left:4325;top:6880;width:150;height:15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"/>
                </v:group>
                <v:line id="Line 644" o:spid="_x0000_s1374" style="position:absolute;visibility:visible;mso-wrap-style:square" from="13716,12579" to="13716,1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"/>
                <v:group id="Group 645" o:spid="_x0000_s1375" style="position:absolute;left:29773;top:10559;width:2867;height:3086;rotation:-90" coordorigin="4325,6880" coordsize="150,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">
                  <v:shape id="AutoShape 646" o:spid="_x0000_s1376" type="#_x0000_t5" style="position:absolute;left:4325;top:7034;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"/>
                  <v:shape id="AutoShape 647" o:spid="_x0000_s1377" type="#_x0000_t5" style="position:absolute;left:4325;top:6880;width:150;height:15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"/>
                </v:group>
                <v:line id="Line 648" o:spid="_x0000_s1378" style="position:absolute;flip:y;visibility:visible;mso-wrap-style:square" from="17145,11431" to="22860,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"/>
                <v:line id="Line 649" o:spid="_x0000_s1379" style="position:absolute;flip:y;visibility:visible;mso-wrap-style:square" from="17145,12572" to="22860,1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"/>
                <v:shape id="Text Box 650" o:spid="_x0000_s1380" type="#_x0000_t202" style="position:absolute;left:25146;top:17143;width:6858;height: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" stroked="f">
                  <v:textbox>
                    <w:txbxContent>
                      <w:p w14:paraId="55E40FF7" w14:textId="77777777" w:rsidR="00407244" w:rsidRDefault="00407244" w:rsidP="003168D6">
                        <w:r>
                          <w:t>Service Valve</w:t>
                        </w:r>
                      </w:p>
                    </w:txbxContent>
                  </v:textbox>
                </v:shape>
                <v:shape id="Text Box 651" o:spid="_x0000_s1381" type="#_x0000_t202" style="position:absolute;left:33147;top:2289;width:6858;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" stroked="f">
                  <v:textbox>
                    <w:txbxContent>
                      <w:p w14:paraId="6552EA23" w14:textId="77777777" w:rsidR="00407244" w:rsidRDefault="00407244" w:rsidP="003168D6">
                        <w:r>
                          <w:t>Point of Supply</w:t>
                        </w:r>
                      </w:p>
                    </w:txbxContent>
                  </v:textbox>
                </v:shape>
                <v:shape id="Text Box 652" o:spid="_x0000_s1382" type="#_x0000_t202" style="position:absolute;left:6858;top:17143;width:6858;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" stroked="f">
                  <v:textbox>
                    <w:txbxContent>
                      <w:p w14:paraId="7E7364F9" w14:textId="77777777" w:rsidR="00407244" w:rsidRDefault="00407244" w:rsidP="003168D6">
                        <w:r>
                          <w:t>Service Pipe</w:t>
                        </w:r>
                      </w:p>
                    </w:txbxContent>
                  </v:textbox>
                </v:shape>
                <v:shape id="Text Box 653" o:spid="_x0000_s1383" type="#_x0000_t202" style="position:absolute;left:34290;top:16002;width:6858;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" stroked="f">
                  <v:textbox>
                    <w:txbxContent>
                      <w:p w14:paraId="0AD46C79" w14:textId="77777777" w:rsidR="00407244" w:rsidRDefault="00407244" w:rsidP="003168D6">
                        <w:r>
                          <w:t>Supply Pipe</w:t>
                        </w:r>
                      </w:p>
                    </w:txbxContent>
                  </v:textbox>
                </v:shape>
                <v:shape id="Text Box 654" o:spid="_x0000_s1384" type="#_x0000_t202" style="position:absolute;left:9144;top:3430;width:5715;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" stroked="f">
                  <v:textbox>
                    <w:txbxContent>
                      <w:p w14:paraId="6F6598A9" w14:textId="77777777" w:rsidR="00407244" w:rsidRDefault="00407244" w:rsidP="003168D6">
                        <w:r>
                          <w:t>Valve</w:t>
                        </w:r>
                      </w:p>
                    </w:txbxContent>
                  </v:textbox>
                </v:shape>
                <v:shape id="Text Box 655" o:spid="_x0000_s1385" type="#_x0000_t202" style="position:absolute;left:37719;top:25144;width:8001;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" stroked="f">
                  <v:textbox>
                    <w:txbxContent>
                      <w:p w14:paraId="0655F5D1" w14:textId="77777777" w:rsidR="00407244" w:rsidRDefault="00407244" w:rsidP="003168D6">
                        <w:r>
                          <w:t>Customer</w:t>
                        </w:r>
                      </w:p>
                    </w:txbxContent>
                  </v:textbox>
                </v:shape>
                <v:shape id="Text Box 656" o:spid="_x0000_s1386" type="#_x0000_t202" style="position:absolute;left:19431;top:25196;width:7033;height: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" stroked="f">
                  <v:textbox>
                    <w:txbxContent>
                      <w:p w14:paraId="3C089CAB" w14:textId="77777777" w:rsidR="00407244" w:rsidRPr="009E1F87" w:rsidRDefault="00407244" w:rsidP="003168D6">
                        <w:r>
                          <w:rPr>
                            <w:color w:val="000000"/>
                          </w:rPr>
                          <w:t>Council</w:t>
                        </w:r>
                      </w:p>
                    </w:txbxContent>
                  </v:textbox>
                </v:shape>
                <v:line id="Line 657" o:spid="_x0000_s1387" style="position:absolute;flip:x;visibility:visible;mso-wrap-style:square" from="26426,27374" to="30998,27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">
                  <v:stroke endarrow="block"/>
                </v:line>
                <v:line id="Line 658" o:spid="_x0000_s1388" style="position:absolute;visibility:visible;mso-wrap-style:square" from="34290,27433" to="38862,27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">
                  <v:stroke endarrow="block"/>
                </v:line>
                <v:line id="Line 659" o:spid="_x0000_s1389" style="position:absolute;visibility:visible;mso-wrap-style:square" from="1089,11950" to="7139,11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">
                  <v:stroke endarrow="block"/>
                </v:line>
                <v:line id="Line 660" o:spid="_x0000_s1390" style="position:absolute;flip:y;visibility:visible;mso-wrap-style:square" from="37619,11994" to="44569,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">
                  <v:stroke endarrow="block"/>
                </v:line>
                <v:line id="Line 661" o:spid="_x0000_s1391" style="position:absolute;flip:y;visibility:visible;mso-wrap-style:square" from="10287,12579" to="10287,1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">
                  <v:stroke endarrow="block"/>
                </v:line>
                <v:shape id="Text Box 662" o:spid="_x0000_s1392" type="#_x0000_t202" style="position:absolute;left:1143;top:29723;width:45720;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">
                  <v:textbox>
                    <w:txbxContent>
                      <w:p w14:paraId="1199EE53" w14:textId="77777777" w:rsidR="00407244" w:rsidRPr="008E2850" w:rsidRDefault="00407244" w:rsidP="003168D6">
                        <w:pPr>
                          <w:rPr>
                            <w:u w:val="single"/>
                          </w:rPr>
                        </w:pPr>
                        <w:r>
                          <w:rPr>
                            <w:u w:val="single"/>
                          </w:rPr>
                          <w:t xml:space="preserve">Metered Supply with Backflow Prevention Device owned </w:t>
                        </w:r>
                        <w:r w:rsidRPr="009E1F87">
                          <w:rPr>
                            <w:u w:val="single"/>
                          </w:rPr>
                          <w:t xml:space="preserve">by </w:t>
                        </w:r>
                        <w:r w:rsidRPr="009E1F87">
                          <w:rPr>
                            <w:color w:val="000000"/>
                            <w:u w:val="single"/>
                          </w:rPr>
                          <w:t>Council</w:t>
                        </w:r>
                      </w:p>
                    </w:txbxContent>
                  </v:textbox>
                </v:shape>
                <v:line id="Line 663" o:spid="_x0000_s1393" style="position:absolute;flip:x;visibility:visible;mso-wrap-style:square" from="32758,11431" to="36576,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"/>
                <v:line id="Line 664" o:spid="_x0000_s1394" style="position:absolute;flip:x y;visibility:visible;mso-wrap-style:square" from="32758,12557" to="36576,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"/>
                <v:oval id="Oval 665" o:spid="_x0000_s1395" style="position:absolute;left:16939;top:10638;width:3429;height: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"/>
                <v:line id="Line 666" o:spid="_x0000_s1396" style="position:absolute;visibility:visible;mso-wrap-style:square" from="25123,11401" to="29618,1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"/>
                <v:line id="Line 667" o:spid="_x0000_s1397" style="position:absolute;visibility:visible;mso-wrap-style:square" from="25161,12550" to="29618,1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"/>
                <v:line id="Line 668" o:spid="_x0000_s1398" style="position:absolute;visibility:visible;mso-wrap-style:square" from="32811,2289" to="32819,2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">
                  <v:stroke dashstyle="1 1"/>
                </v:line>
                <v:shape id="Text Box 669" o:spid="_x0000_s1399" type="#_x0000_t202" style="position:absolute;left:16002;top:17143;width:5715;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" stroked="f">
                  <v:textbox>
                    <w:txbxContent>
                      <w:p w14:paraId="389A152F" w14:textId="77777777" w:rsidR="00407244" w:rsidRDefault="00407244" w:rsidP="003168D6">
                        <w:r>
                          <w:t>Meter</w:t>
                        </w:r>
                      </w:p>
                    </w:txbxContent>
                  </v:textbox>
                </v:shape>
                <v:line id="Line 670" o:spid="_x0000_s1400" style="position:absolute;flip:y;visibility:visible;mso-wrap-style:square" from="18630,13461" to="18646,17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">
                  <v:stroke endarrow="block"/>
                </v:line>
                <v:line id="Line 671" o:spid="_x0000_s1401" style="position:absolute;visibility:visible;mso-wrap-style:square" from="12573,5712" to="12992,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">
                  <v:stroke endarrow="block"/>
                </v:line>
                <v:line id="Line 672" o:spid="_x0000_s1402" style="position:absolute;flip:x;visibility:visible;mso-wrap-style:square" from="33383,6860" to="36576,1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">
                  <v:stroke endarrow="block"/>
                </v:line>
                <v:line id="Line 673" o:spid="_x0000_s1403" style="position:absolute;flip:x y;visibility:visible;mso-wrap-style:square" from="35433,12572" to="36576,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">
                  <v:stroke endarrow="block"/>
                </v:line>
                <v:shape id="AutoShape 674" o:spid="_x0000_s1404" type="#_x0000_t5" style="position:absolute;left:22291;top:10859;width:3423;height:22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"/>
                <v:line id="Line 675" o:spid="_x0000_s1405" style="position:absolute;visibility:visible;mso-wrap-style:square" from="25146,10290" to="25146,1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"/>
                <v:line id="Line 676" o:spid="_x0000_s1406" style="position:absolute;flip:y;visibility:visible;mso-wrap-style:square" from="28575,13713" to="29718,1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">
                  <v:stroke endarrow="block"/>
                </v:line>
                <v:shape id="Text Box 677" o:spid="_x0000_s1407" type="#_x0000_t202" style="position:absolute;left:19316;top:526;width:9144;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" stroked="f">
                  <v:textbox>
                    <w:txbxContent>
                      <w:p w14:paraId="43108FEE" w14:textId="77777777" w:rsidR="00407244" w:rsidRDefault="00407244" w:rsidP="003168D6">
                        <w:pPr>
                          <w:jc w:val="center"/>
                        </w:pPr>
                        <w:r>
                          <w:t>Backflow Prevention Device</w:t>
                        </w:r>
                      </w:p>
                    </w:txbxContent>
                  </v:textbox>
                </v:shape>
                <v:line id="Line 678" o:spid="_x0000_s1408" style="position:absolute;visibility:visible;mso-wrap-style:square" from="24003,6860" to="24003,1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">
                  <v:stroke endarrow="block"/>
                </v:line>
                <v:line id="Line 679" o:spid="_x0000_s1409" style="position:absolute;flip:x;visibility:visible;mso-wrap-style:square" from="8001,11401" to="1180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"/>
                <v:line id="Line 680" o:spid="_x0000_s1410" style="position:absolute;flip:x y;visibility:visible;mso-wrap-style:square" from="7978,12564" to="11803,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"/>
                <v:line id="Line 681" o:spid="_x0000_s1411" style="position:absolute;flip:x y;visibility:visible;mso-wrap-style:square" from="14889,11424" to="17145,1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"/>
                <v:line id="Line 682" o:spid="_x0000_s1412" style="position:absolute;flip:x y;visibility:visible;mso-wrap-style:square" from="14874,12564" to="17145,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"/>
                <w10:anchorlock/>
              </v:group>
            </w:pict>
          </mc:Fallback>
        </mc:AlternateContent>
      </w:r>
    </w:p>
    <w:p w14:paraId="57203DBE" w14:textId="77777777" w:rsidR="003168D6" w:rsidRPr="00476981" w:rsidRDefault="003168D6" w:rsidP="003168D6">
      <w:pPr>
        <w:autoSpaceDE w:val="0"/>
        <w:autoSpaceDN w:val="0"/>
        <w:adjustRightInd w:val="0"/>
        <w:rPr>
          <w:rFonts w:ascii="Arial" w:hAnsi="Arial" w:cs="Arial"/>
          <w:b/>
          <w:bCs/>
          <w:color w:val="000000"/>
          <w:sz w:val="22"/>
          <w:szCs w:val="22"/>
        </w:rPr>
      </w:pPr>
    </w:p>
    <w:p w14:paraId="0AED9411" w14:textId="77777777" w:rsidR="003168D6" w:rsidRPr="00476981" w:rsidRDefault="003168D6" w:rsidP="003168D6">
      <w:pPr>
        <w:autoSpaceDE w:val="0"/>
        <w:autoSpaceDN w:val="0"/>
        <w:adjustRightInd w:val="0"/>
        <w:rPr>
          <w:rFonts w:ascii="Arial" w:hAnsi="Arial" w:cs="Arial"/>
          <w:b/>
          <w:bCs/>
          <w:color w:val="000000"/>
          <w:sz w:val="22"/>
          <w:szCs w:val="22"/>
        </w:rPr>
      </w:pPr>
    </w:p>
    <w:p w14:paraId="5756152F" w14:textId="77777777" w:rsidR="003168D6" w:rsidRPr="00476981" w:rsidRDefault="00C820EB" w:rsidP="003168D6">
      <w:pPr>
        <w:autoSpaceDE w:val="0"/>
        <w:autoSpaceDN w:val="0"/>
        <w:adjustRightInd w:val="0"/>
        <w:rPr>
          <w:rFonts w:ascii="Arial" w:hAnsi="Arial" w:cs="Arial"/>
          <w:b/>
          <w:bCs/>
          <w:color w:val="000000"/>
          <w:sz w:val="22"/>
          <w:szCs w:val="22"/>
        </w:rPr>
      </w:pPr>
      <w:r>
        <w:rPr>
          <w:rFonts w:ascii="Arial" w:hAnsi="Arial" w:cs="Arial"/>
          <w:b/>
          <w:bCs/>
          <w:noProof/>
          <w:color w:val="000000"/>
          <w:sz w:val="22"/>
          <w:szCs w:val="22"/>
          <w:lang w:eastAsia="en-NZ"/>
        </w:rPr>
        <mc:AlternateContent>
          <mc:Choice Requires="wpc">
            <w:drawing>
              <wp:inline distT="0" distB="0" distL="0" distR="0" wp14:anchorId="565527DD" wp14:editId="1BE730B1">
                <wp:extent cx="4914900" cy="3315335"/>
                <wp:effectExtent l="19050" t="19050" r="9525" b="8890"/>
                <wp:docPr id="578" name="Canvas 5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033" name="Text Box 580"/>
                        <wps:cNvSpPr txBox="1">
                          <a:spLocks noChangeArrowheads="1"/>
                        </wps:cNvSpPr>
                        <wps:spPr bwMode="auto">
                          <a:xfrm>
                            <a:off x="3781806" y="869766"/>
                            <a:ext cx="790194" cy="684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8BF0D" w14:textId="77777777" w:rsidR="00407244" w:rsidRDefault="00407244" w:rsidP="003168D6">
                              <w:pPr>
                                <w:jc w:val="center"/>
                              </w:pPr>
                              <w:r>
                                <w:t>To</w:t>
                              </w:r>
                            </w:p>
                            <w:p w14:paraId="53362E83" w14:textId="77777777" w:rsidR="00407244" w:rsidRDefault="00407244" w:rsidP="003168D6">
                              <w:pPr>
                                <w:jc w:val="center"/>
                              </w:pPr>
                            </w:p>
                            <w:p w14:paraId="60A33ACB" w14:textId="77777777" w:rsidR="00407244" w:rsidRDefault="00407244" w:rsidP="003168D6">
                              <w:pPr>
                                <w:jc w:val="center"/>
                              </w:pPr>
                              <w:r>
                                <w:t>premises</w:t>
                              </w:r>
                            </w:p>
                          </w:txbxContent>
                        </wps:txbx>
                        <wps:bodyPr rot="0" vert="horz" wrap="square" lIns="91440" tIns="45720" rIns="91440" bIns="45720" anchor="t" anchorCtr="0" upright="1">
                          <a:noAutofit/>
                        </wps:bodyPr>
                      </wps:wsp>
                      <wps:wsp>
                        <wps:cNvPr id="1034" name="Text Box 581"/>
                        <wps:cNvSpPr txBox="1">
                          <a:spLocks noChangeArrowheads="1"/>
                        </wps:cNvSpPr>
                        <wps:spPr bwMode="auto">
                          <a:xfrm>
                            <a:off x="141732" y="864580"/>
                            <a:ext cx="571500" cy="6860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84694" w14:textId="77777777" w:rsidR="00407244" w:rsidRDefault="00407244" w:rsidP="003168D6">
                              <w:r>
                                <w:t>From</w:t>
                              </w:r>
                            </w:p>
                            <w:p w14:paraId="39E84C3F" w14:textId="77777777" w:rsidR="00407244" w:rsidRDefault="00407244" w:rsidP="003168D6"/>
                            <w:p w14:paraId="1FC1D45F" w14:textId="77777777" w:rsidR="00407244" w:rsidRDefault="00407244" w:rsidP="003168D6">
                              <w:r>
                                <w:t>main</w:t>
                              </w:r>
                            </w:p>
                          </w:txbxContent>
                        </wps:txbx>
                        <wps:bodyPr rot="0" vert="horz" wrap="square" lIns="91440" tIns="45720" rIns="91440" bIns="45720" anchor="t" anchorCtr="0" upright="1">
                          <a:noAutofit/>
                        </wps:bodyPr>
                      </wps:wsp>
                      <wps:wsp>
                        <wps:cNvPr id="1035" name="Line 582"/>
                        <wps:cNvCnPr/>
                        <wps:spPr bwMode="auto">
                          <a:xfrm>
                            <a:off x="2400300" y="34301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6" name="Line 583"/>
                        <wps:cNvCnPr/>
                        <wps:spPr bwMode="auto">
                          <a:xfrm>
                            <a:off x="2400300" y="34301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7" name="Line 584"/>
                        <wps:cNvCnPr/>
                        <wps:spPr bwMode="auto">
                          <a:xfrm>
                            <a:off x="205740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8" name="Line 585"/>
                        <wps:cNvCnPr/>
                        <wps:spPr bwMode="auto">
                          <a:xfrm>
                            <a:off x="1943100" y="114314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9" name="Line 586"/>
                        <wps:cNvCnPr/>
                        <wps:spPr bwMode="auto">
                          <a:xfrm>
                            <a:off x="1828800" y="114314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0" name="Line 587"/>
                        <wps:cNvCnPr/>
                        <wps:spPr bwMode="auto">
                          <a:xfrm>
                            <a:off x="1828800" y="125723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1" name="Line 588"/>
                        <wps:cNvCnPr/>
                        <wps:spPr bwMode="auto">
                          <a:xfrm>
                            <a:off x="1714500" y="125723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2" name="Line 589"/>
                        <wps:cNvCnPr/>
                        <wps:spPr bwMode="auto">
                          <a:xfrm>
                            <a:off x="2057400" y="11483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43" name="Group 590"/>
                        <wpg:cNvGrpSpPr>
                          <a:grpSpLocks/>
                        </wpg:cNvGrpSpPr>
                        <wpg:grpSpPr bwMode="auto">
                          <a:xfrm rot="16200000">
                            <a:off x="1192028" y="1061092"/>
                            <a:ext cx="285230" cy="307086"/>
                            <a:chOff x="4325" y="6880"/>
                            <a:chExt cx="150" cy="309"/>
                          </a:xfrm>
                        </wpg:grpSpPr>
                        <wps:wsp>
                          <wps:cNvPr id="1044" name="AutoShape 591"/>
                          <wps:cNvSpPr>
                            <a:spLocks noChangeArrowheads="1"/>
                          </wps:cNvSpPr>
                          <wps:spPr bwMode="auto">
                            <a:xfrm>
                              <a:off x="4325" y="7034"/>
                              <a:ext cx="150" cy="15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5" name="AutoShape 592"/>
                          <wps:cNvSpPr>
                            <a:spLocks noChangeArrowheads="1"/>
                          </wps:cNvSpPr>
                          <wps:spPr bwMode="auto">
                            <a:xfrm rot="-10800000">
                              <a:off x="4325" y="6880"/>
                              <a:ext cx="150" cy="15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046" name="Line 593"/>
                        <wps:cNvCnPr/>
                        <wps:spPr bwMode="auto">
                          <a:xfrm>
                            <a:off x="1371600" y="125797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47" name="Group 594"/>
                        <wpg:cNvGrpSpPr>
                          <a:grpSpLocks/>
                        </wpg:cNvGrpSpPr>
                        <wpg:grpSpPr bwMode="auto">
                          <a:xfrm rot="16200000">
                            <a:off x="2977415" y="1055885"/>
                            <a:ext cx="286712" cy="308610"/>
                            <a:chOff x="4325" y="6880"/>
                            <a:chExt cx="150" cy="309"/>
                          </a:xfrm>
                        </wpg:grpSpPr>
                        <wps:wsp>
                          <wps:cNvPr id="1048" name="AutoShape 595"/>
                          <wps:cNvSpPr>
                            <a:spLocks noChangeArrowheads="1"/>
                          </wps:cNvSpPr>
                          <wps:spPr bwMode="auto">
                            <a:xfrm>
                              <a:off x="4325" y="7034"/>
                              <a:ext cx="150" cy="15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9" name="AutoShape 596"/>
                          <wps:cNvSpPr>
                            <a:spLocks noChangeArrowheads="1"/>
                          </wps:cNvSpPr>
                          <wps:spPr bwMode="auto">
                            <a:xfrm rot="-10800000">
                              <a:off x="4325" y="6880"/>
                              <a:ext cx="150" cy="15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050" name="Line 597"/>
                        <wps:cNvCnPr/>
                        <wps:spPr bwMode="auto">
                          <a:xfrm flipV="1">
                            <a:off x="1714500" y="1143142"/>
                            <a:ext cx="5715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1" name="Line 598"/>
                        <wps:cNvCnPr/>
                        <wps:spPr bwMode="auto">
                          <a:xfrm flipV="1">
                            <a:off x="1714500" y="1257234"/>
                            <a:ext cx="5715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2" name="Text Box 599"/>
                        <wps:cNvSpPr txBox="1">
                          <a:spLocks noChangeArrowheads="1"/>
                        </wps:cNvSpPr>
                        <wps:spPr bwMode="auto">
                          <a:xfrm>
                            <a:off x="2514600" y="1714343"/>
                            <a:ext cx="685800" cy="456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CAFB4" w14:textId="77777777" w:rsidR="00407244" w:rsidRDefault="00407244" w:rsidP="003168D6">
                              <w:r>
                                <w:t>Service Valve</w:t>
                              </w:r>
                            </w:p>
                          </w:txbxContent>
                        </wps:txbx>
                        <wps:bodyPr rot="0" vert="horz" wrap="square" lIns="91440" tIns="45720" rIns="91440" bIns="45720" anchor="t" anchorCtr="0" upright="1">
                          <a:noAutofit/>
                        </wps:bodyPr>
                      </wps:wsp>
                      <wps:wsp>
                        <wps:cNvPr id="1053" name="Text Box 600"/>
                        <wps:cNvSpPr txBox="1">
                          <a:spLocks noChangeArrowheads="1"/>
                        </wps:cNvSpPr>
                        <wps:spPr bwMode="auto">
                          <a:xfrm>
                            <a:off x="3314700" y="228925"/>
                            <a:ext cx="685800" cy="45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86525" w14:textId="77777777" w:rsidR="00407244" w:rsidRDefault="00407244" w:rsidP="003168D6">
                              <w:r>
                                <w:t>Point of Supply</w:t>
                              </w:r>
                            </w:p>
                          </w:txbxContent>
                        </wps:txbx>
                        <wps:bodyPr rot="0" vert="horz" wrap="square" lIns="91440" tIns="45720" rIns="91440" bIns="45720" anchor="t" anchorCtr="0" upright="1">
                          <a:noAutofit/>
                        </wps:bodyPr>
                      </wps:wsp>
                      <wps:wsp>
                        <wps:cNvPr id="1054" name="Text Box 601"/>
                        <wps:cNvSpPr txBox="1">
                          <a:spLocks noChangeArrowheads="1"/>
                        </wps:cNvSpPr>
                        <wps:spPr bwMode="auto">
                          <a:xfrm>
                            <a:off x="685800" y="1714343"/>
                            <a:ext cx="685800" cy="4571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FCA92" w14:textId="77777777" w:rsidR="00407244" w:rsidRDefault="00407244" w:rsidP="003168D6">
                              <w:r>
                                <w:t>Service Pipe</w:t>
                              </w:r>
                            </w:p>
                          </w:txbxContent>
                        </wps:txbx>
                        <wps:bodyPr rot="0" vert="horz" wrap="square" lIns="91440" tIns="45720" rIns="91440" bIns="45720" anchor="t" anchorCtr="0" upright="1">
                          <a:noAutofit/>
                        </wps:bodyPr>
                      </wps:wsp>
                      <wps:wsp>
                        <wps:cNvPr id="1055" name="Text Box 602"/>
                        <wps:cNvSpPr txBox="1">
                          <a:spLocks noChangeArrowheads="1"/>
                        </wps:cNvSpPr>
                        <wps:spPr bwMode="auto">
                          <a:xfrm>
                            <a:off x="3429000" y="1600251"/>
                            <a:ext cx="685800" cy="4571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BE2EE" w14:textId="77777777" w:rsidR="00407244" w:rsidRDefault="00407244" w:rsidP="003168D6">
                              <w:r>
                                <w:t>Supply Pipe</w:t>
                              </w:r>
                            </w:p>
                          </w:txbxContent>
                        </wps:txbx>
                        <wps:bodyPr rot="0" vert="horz" wrap="square" lIns="91440" tIns="45720" rIns="91440" bIns="45720" anchor="t" anchorCtr="0" upright="1">
                          <a:noAutofit/>
                        </wps:bodyPr>
                      </wps:wsp>
                      <wps:wsp>
                        <wps:cNvPr id="512" name="Text Box 603"/>
                        <wps:cNvSpPr txBox="1">
                          <a:spLocks noChangeArrowheads="1"/>
                        </wps:cNvSpPr>
                        <wps:spPr bwMode="auto">
                          <a:xfrm>
                            <a:off x="914400" y="343017"/>
                            <a:ext cx="571500" cy="343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94CB2" w14:textId="77777777" w:rsidR="00407244" w:rsidRDefault="00407244" w:rsidP="003168D6">
                              <w:r>
                                <w:t>Valve</w:t>
                              </w:r>
                            </w:p>
                          </w:txbxContent>
                        </wps:txbx>
                        <wps:bodyPr rot="0" vert="horz" wrap="square" lIns="91440" tIns="45720" rIns="91440" bIns="45720" anchor="t" anchorCtr="0" upright="1">
                          <a:noAutofit/>
                        </wps:bodyPr>
                      </wps:wsp>
                      <wps:wsp>
                        <wps:cNvPr id="513" name="Text Box 604"/>
                        <wps:cNvSpPr txBox="1">
                          <a:spLocks noChangeArrowheads="1"/>
                        </wps:cNvSpPr>
                        <wps:spPr bwMode="auto">
                          <a:xfrm>
                            <a:off x="3771900" y="2514469"/>
                            <a:ext cx="800100" cy="342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35822" w14:textId="77777777" w:rsidR="00407244" w:rsidRDefault="00407244" w:rsidP="003168D6">
                              <w:r>
                                <w:t>Customer</w:t>
                              </w:r>
                            </w:p>
                          </w:txbxContent>
                        </wps:txbx>
                        <wps:bodyPr rot="0" vert="horz" wrap="square" lIns="91440" tIns="45720" rIns="91440" bIns="45720" anchor="t" anchorCtr="0" upright="1">
                          <a:noAutofit/>
                        </wps:bodyPr>
                      </wps:wsp>
                      <wps:wsp>
                        <wps:cNvPr id="514" name="Text Box 605"/>
                        <wps:cNvSpPr txBox="1">
                          <a:spLocks noChangeArrowheads="1"/>
                        </wps:cNvSpPr>
                        <wps:spPr bwMode="auto">
                          <a:xfrm>
                            <a:off x="1943100" y="2519655"/>
                            <a:ext cx="703326" cy="3407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60D4C" w14:textId="77777777" w:rsidR="00407244" w:rsidRPr="009E1F87" w:rsidRDefault="00407244" w:rsidP="003168D6">
                              <w:r>
                                <w:rPr>
                                  <w:color w:val="000000"/>
                                </w:rPr>
                                <w:t>Council</w:t>
                              </w:r>
                            </w:p>
                          </w:txbxContent>
                        </wps:txbx>
                        <wps:bodyPr rot="0" vert="horz" wrap="square" lIns="91440" tIns="45720" rIns="91440" bIns="45720" anchor="t" anchorCtr="0" upright="1">
                          <a:noAutofit/>
                        </wps:bodyPr>
                      </wps:wsp>
                      <wps:wsp>
                        <wps:cNvPr id="515" name="Line 606"/>
                        <wps:cNvCnPr/>
                        <wps:spPr bwMode="auto">
                          <a:xfrm flipH="1">
                            <a:off x="2642616" y="2737467"/>
                            <a:ext cx="457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6" name="Line 607"/>
                        <wps:cNvCnPr/>
                        <wps:spPr bwMode="auto">
                          <a:xfrm>
                            <a:off x="3429000" y="2743393"/>
                            <a:ext cx="457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7" name="Line 608"/>
                        <wps:cNvCnPr/>
                        <wps:spPr bwMode="auto">
                          <a:xfrm>
                            <a:off x="108966" y="1195002"/>
                            <a:ext cx="605028" cy="4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8" name="Line 609"/>
                        <wps:cNvCnPr/>
                        <wps:spPr bwMode="auto">
                          <a:xfrm flipV="1">
                            <a:off x="3761994" y="1199447"/>
                            <a:ext cx="694944"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9" name="Line 610"/>
                        <wps:cNvCnPr/>
                        <wps:spPr bwMode="auto">
                          <a:xfrm flipV="1">
                            <a:off x="1028700" y="1257975"/>
                            <a:ext cx="0" cy="4571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1" name="Text Box 611"/>
                        <wps:cNvSpPr txBox="1">
                          <a:spLocks noChangeArrowheads="1"/>
                        </wps:cNvSpPr>
                        <wps:spPr bwMode="auto">
                          <a:xfrm>
                            <a:off x="0" y="2972318"/>
                            <a:ext cx="4686300" cy="333386"/>
                          </a:xfrm>
                          <a:prstGeom prst="rect">
                            <a:avLst/>
                          </a:prstGeom>
                          <a:solidFill>
                            <a:srgbClr val="FFFFFF"/>
                          </a:solidFill>
                          <a:ln w="9525">
                            <a:solidFill>
                              <a:srgbClr val="000000"/>
                            </a:solidFill>
                            <a:miter lim="800000"/>
                            <a:headEnd/>
                            <a:tailEnd/>
                          </a:ln>
                        </wps:spPr>
                        <wps:txbx>
                          <w:txbxContent>
                            <w:p w14:paraId="24F79F5A" w14:textId="77777777" w:rsidR="00407244" w:rsidRPr="008E2850" w:rsidRDefault="00407244" w:rsidP="003168D6">
                              <w:pPr>
                                <w:rPr>
                                  <w:u w:val="single"/>
                                </w:rPr>
                              </w:pPr>
                              <w:r>
                                <w:rPr>
                                  <w:u w:val="single"/>
                                </w:rPr>
                                <w:t xml:space="preserve">Unmetered Supply with Backflow Prevention Device owned </w:t>
                              </w:r>
                              <w:r w:rsidRPr="009E1F87">
                                <w:rPr>
                                  <w:u w:val="single"/>
                                </w:rPr>
                                <w:t xml:space="preserve">by </w:t>
                              </w:r>
                              <w:r w:rsidRPr="009E1F87">
                                <w:rPr>
                                  <w:color w:val="000000"/>
                                  <w:u w:val="single"/>
                                </w:rPr>
                                <w:t>Council</w:t>
                              </w:r>
                            </w:p>
                          </w:txbxContent>
                        </wps:txbx>
                        <wps:bodyPr rot="0" vert="horz" wrap="square" lIns="91440" tIns="45720" rIns="91440" bIns="45720" anchor="t" anchorCtr="0" upright="1">
                          <a:noAutofit/>
                        </wps:bodyPr>
                      </wps:wsp>
                      <wps:wsp>
                        <wps:cNvPr id="522" name="Line 612"/>
                        <wps:cNvCnPr/>
                        <wps:spPr bwMode="auto">
                          <a:xfrm flipH="1">
                            <a:off x="3275838" y="1143142"/>
                            <a:ext cx="381762"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Line 613"/>
                        <wps:cNvCnPr/>
                        <wps:spPr bwMode="auto">
                          <a:xfrm flipH="1" flipV="1">
                            <a:off x="3275838" y="1255753"/>
                            <a:ext cx="381762"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Line 614"/>
                        <wps:cNvCnPr/>
                        <wps:spPr bwMode="auto">
                          <a:xfrm>
                            <a:off x="2512314" y="1140179"/>
                            <a:ext cx="449580"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5" name="Line 615"/>
                        <wps:cNvCnPr/>
                        <wps:spPr bwMode="auto">
                          <a:xfrm>
                            <a:off x="2516124" y="1255012"/>
                            <a:ext cx="44577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6" name="Line 616"/>
                        <wps:cNvCnPr/>
                        <wps:spPr bwMode="auto">
                          <a:xfrm>
                            <a:off x="3281172" y="228925"/>
                            <a:ext cx="762" cy="26278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7" name="Line 617"/>
                        <wps:cNvCnPr/>
                        <wps:spPr bwMode="auto">
                          <a:xfrm>
                            <a:off x="1257300" y="571201"/>
                            <a:ext cx="41910" cy="4948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8" name="Line 618"/>
                        <wps:cNvCnPr/>
                        <wps:spPr bwMode="auto">
                          <a:xfrm flipH="1">
                            <a:off x="3338322" y="686034"/>
                            <a:ext cx="319278" cy="4274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9" name="Line 619"/>
                        <wps:cNvCnPr/>
                        <wps:spPr bwMode="auto">
                          <a:xfrm flipH="1" flipV="1">
                            <a:off x="3543300" y="1257234"/>
                            <a:ext cx="114300" cy="3430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0" name="AutoShape 620"/>
                        <wps:cNvSpPr>
                          <a:spLocks noChangeArrowheads="1"/>
                        </wps:cNvSpPr>
                        <wps:spPr bwMode="auto">
                          <a:xfrm rot="5400000">
                            <a:off x="2229162" y="1085888"/>
                            <a:ext cx="342276"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1" name="Line 621"/>
                        <wps:cNvCnPr/>
                        <wps:spPr bwMode="auto">
                          <a:xfrm>
                            <a:off x="2514600" y="1029050"/>
                            <a:ext cx="0" cy="3422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Line 622"/>
                        <wps:cNvCnPr/>
                        <wps:spPr bwMode="auto">
                          <a:xfrm flipV="1">
                            <a:off x="2857500" y="1371326"/>
                            <a:ext cx="114300" cy="3430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3" name="Text Box 623"/>
                        <wps:cNvSpPr txBox="1">
                          <a:spLocks noChangeArrowheads="1"/>
                        </wps:cNvSpPr>
                        <wps:spPr bwMode="auto">
                          <a:xfrm>
                            <a:off x="1931670" y="52601"/>
                            <a:ext cx="914400" cy="6860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3CFFE" w14:textId="77777777" w:rsidR="00407244" w:rsidRDefault="00407244" w:rsidP="003168D6">
                              <w:pPr>
                                <w:jc w:val="center"/>
                              </w:pPr>
                              <w:r>
                                <w:t>Backflow Prevention Device</w:t>
                              </w:r>
                            </w:p>
                          </w:txbxContent>
                        </wps:txbx>
                        <wps:bodyPr rot="0" vert="horz" wrap="square" lIns="91440" tIns="45720" rIns="91440" bIns="45720" anchor="t" anchorCtr="0" upright="1">
                          <a:noAutofit/>
                        </wps:bodyPr>
                      </wps:wsp>
                      <wps:wsp>
                        <wps:cNvPr id="534" name="Line 624"/>
                        <wps:cNvCnPr/>
                        <wps:spPr bwMode="auto">
                          <a:xfrm>
                            <a:off x="2400300" y="686034"/>
                            <a:ext cx="0" cy="3430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5" name="Line 625"/>
                        <wps:cNvCnPr/>
                        <wps:spPr bwMode="auto">
                          <a:xfrm flipH="1">
                            <a:off x="800100" y="1140179"/>
                            <a:ext cx="380238" cy="37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6" name="Line 626"/>
                        <wps:cNvCnPr/>
                        <wps:spPr bwMode="auto">
                          <a:xfrm flipH="1" flipV="1">
                            <a:off x="797814" y="1256493"/>
                            <a:ext cx="382524"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7" name="Line 627"/>
                        <wps:cNvCnPr/>
                        <wps:spPr bwMode="auto">
                          <a:xfrm flipH="1" flipV="1">
                            <a:off x="1488948" y="1142401"/>
                            <a:ext cx="225552"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8" name="Line 628"/>
                        <wps:cNvCnPr/>
                        <wps:spPr bwMode="auto">
                          <a:xfrm flipH="1" flipV="1">
                            <a:off x="1487424" y="1256493"/>
                            <a:ext cx="227076"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65527DD" id="Canvas 578" o:spid="_x0000_s1413" editas="canvas" style="width:387pt;height:261.05pt;mso-position-horizontal-relative:char;mso-position-vertical-relative:line" coordsize="49149,3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">
                <v:shape id="_x0000_s1414" type="#_x0000_t75" style="position:absolute;width:49149;height:33153;visibility:visible;mso-wrap-style:square" stroked="t">
                  <v:fill o:detectmouseclick="t"/>
                  <v:path o:connecttype="none"/>
                </v:shape>
                <v:shape id="Text Box 580" o:spid="_x0000_s1415" type="#_x0000_t202" style="position:absolute;left:37818;top:8697;width:7902;height:6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" stroked="f">
                  <v:textbox>
                    <w:txbxContent>
                      <w:p w14:paraId="4128BF0D" w14:textId="77777777" w:rsidR="00407244" w:rsidRDefault="00407244" w:rsidP="003168D6">
                        <w:pPr>
                          <w:jc w:val="center"/>
                        </w:pPr>
                        <w:r>
                          <w:t>To</w:t>
                        </w:r>
                      </w:p>
                      <w:p w14:paraId="53362E83" w14:textId="77777777" w:rsidR="00407244" w:rsidRDefault="00407244" w:rsidP="003168D6">
                        <w:pPr>
                          <w:jc w:val="center"/>
                        </w:pPr>
                      </w:p>
                      <w:p w14:paraId="60A33ACB" w14:textId="77777777" w:rsidR="00407244" w:rsidRDefault="00407244" w:rsidP="003168D6">
                        <w:pPr>
                          <w:jc w:val="center"/>
                        </w:pPr>
                        <w:r>
                          <w:t>premises</w:t>
                        </w:r>
                      </w:p>
                    </w:txbxContent>
                  </v:textbox>
                </v:shape>
                <v:shape id="Text Box 581" o:spid="_x0000_s1416" type="#_x0000_t202" style="position:absolute;left:1417;top:8645;width:5715;height: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" stroked="f">
                  <v:textbox>
                    <w:txbxContent>
                      <w:p w14:paraId="10E84694" w14:textId="77777777" w:rsidR="00407244" w:rsidRDefault="00407244" w:rsidP="003168D6">
                        <w:r>
                          <w:t>From</w:t>
                        </w:r>
                      </w:p>
                      <w:p w14:paraId="39E84C3F" w14:textId="77777777" w:rsidR="00407244" w:rsidRDefault="00407244" w:rsidP="003168D6"/>
                      <w:p w14:paraId="1FC1D45F" w14:textId="77777777" w:rsidR="00407244" w:rsidRDefault="00407244" w:rsidP="003168D6">
                        <w:r>
                          <w:t>main</w:t>
                        </w:r>
                      </w:p>
                    </w:txbxContent>
                  </v:textbox>
                </v:shape>
                <v:line id="Line 582" o:spid="_x0000_s1417" style="position:absolute;visibility:visible;mso-wrap-style:square" from="24003,3430" to="24003,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"/>
                <v:line id="Line 583" o:spid="_x0000_s1418" style="position:absolute;visibility:visible;mso-wrap-style:square" from="24003,3430" to="24003,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"/>
                <v:line id="Line 584" o:spid="_x0000_s1419" style="position:absolute;visibility:visible;mso-wrap-style:square" from="20574,0" to="20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"/>
                <v:line id="Line 585" o:spid="_x0000_s1420" style="position:absolute;visibility:visible;mso-wrap-style:square" from="19431,11431" to="19431,1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"/>
                <v:line id="Line 586" o:spid="_x0000_s1421" style="position:absolute;visibility:visible;mso-wrap-style:square" from="18288,11431" to="18288,1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"/>
                <v:line id="Line 587" o:spid="_x0000_s1422" style="position:absolute;visibility:visible;mso-wrap-style:square" from="18288,12572" to="18288,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"/>
                <v:line id="Line 588" o:spid="_x0000_s1423" style="position:absolute;visibility:visible;mso-wrap-style:square" from="17145,12572" to="17145,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"/>
                <v:line id="Line 589" o:spid="_x0000_s1424" style="position:absolute;visibility:visible;mso-wrap-style:square" from="20574,1148" to="2057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"/>
                <v:group id="Group 590" o:spid="_x0000_s1425" style="position:absolute;left:11920;top:10611;width:2852;height:3070;rotation:-90" coordorigin="4325,6880" coordsize="150,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">
                  <v:shape id="AutoShape 591" o:spid="_x0000_s1426" type="#_x0000_t5" style="position:absolute;left:4325;top:7034;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"/>
                  <v:shape id="AutoShape 592" o:spid="_x0000_s1427" type="#_x0000_t5" style="position:absolute;left:4325;top:6880;width:150;height:15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"/>
                </v:group>
                <v:line id="Line 593" o:spid="_x0000_s1428" style="position:absolute;visibility:visible;mso-wrap-style:square" from="13716,12579" to="13716,1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"/>
                <v:group id="Group 594" o:spid="_x0000_s1429" style="position:absolute;left:29773;top:10559;width:2867;height:3086;rotation:-90" coordorigin="4325,6880" coordsize="150,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">
                  <v:shape id="AutoShape 595" o:spid="_x0000_s1430" type="#_x0000_t5" style="position:absolute;left:4325;top:7034;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"/>
                  <v:shape id="AutoShape 596" o:spid="_x0000_s1431" type="#_x0000_t5" style="position:absolute;left:4325;top:6880;width:150;height:15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"/>
                </v:group>
                <v:line id="Line 597" o:spid="_x0000_s1432" style="position:absolute;flip:y;visibility:visible;mso-wrap-style:square" from="17145,11431" to="22860,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"/>
                <v:line id="Line 598" o:spid="_x0000_s1433" style="position:absolute;flip:y;visibility:visible;mso-wrap-style:square" from="17145,12572" to="22860,1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"/>
                <v:shape id="Text Box 599" o:spid="_x0000_s1434" type="#_x0000_t202" style="position:absolute;left:25146;top:17143;width:6858;height: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" stroked="f">
                  <v:textbox>
                    <w:txbxContent>
                      <w:p w14:paraId="29CCAFB4" w14:textId="77777777" w:rsidR="00407244" w:rsidRDefault="00407244" w:rsidP="003168D6">
                        <w:r>
                          <w:t>Service Valve</w:t>
                        </w:r>
                      </w:p>
                    </w:txbxContent>
                  </v:textbox>
                </v:shape>
                <v:shape id="Text Box 600" o:spid="_x0000_s1435" type="#_x0000_t202" style="position:absolute;left:33147;top:2289;width:6858;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" stroked="f">
                  <v:textbox>
                    <w:txbxContent>
                      <w:p w14:paraId="5DC86525" w14:textId="77777777" w:rsidR="00407244" w:rsidRDefault="00407244" w:rsidP="003168D6">
                        <w:r>
                          <w:t>Point of Supply</w:t>
                        </w:r>
                      </w:p>
                    </w:txbxContent>
                  </v:textbox>
                </v:shape>
                <v:shape id="Text Box 601" o:spid="_x0000_s1436" type="#_x0000_t202" style="position:absolute;left:6858;top:17143;width:6858;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" stroked="f">
                  <v:textbox>
                    <w:txbxContent>
                      <w:p w14:paraId="1CFFCA92" w14:textId="77777777" w:rsidR="00407244" w:rsidRDefault="00407244" w:rsidP="003168D6">
                        <w:r>
                          <w:t>Service Pipe</w:t>
                        </w:r>
                      </w:p>
                    </w:txbxContent>
                  </v:textbox>
                </v:shape>
                <v:shape id="Text Box 602" o:spid="_x0000_s1437" type="#_x0000_t202" style="position:absolute;left:34290;top:16002;width:6858;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" stroked="f">
                  <v:textbox>
                    <w:txbxContent>
                      <w:p w14:paraId="6D6BE2EE" w14:textId="77777777" w:rsidR="00407244" w:rsidRDefault="00407244" w:rsidP="003168D6">
                        <w:r>
                          <w:t>Supply Pipe</w:t>
                        </w:r>
                      </w:p>
                    </w:txbxContent>
                  </v:textbox>
                </v:shape>
                <v:shape id="Text Box 603" o:spid="_x0000_s1438" type="#_x0000_t202" style="position:absolute;left:9144;top:3430;width:5715;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" stroked="f">
                  <v:textbox>
                    <w:txbxContent>
                      <w:p w14:paraId="61794CB2" w14:textId="77777777" w:rsidR="00407244" w:rsidRDefault="00407244" w:rsidP="003168D6">
                        <w:r>
                          <w:t>Valve</w:t>
                        </w:r>
                      </w:p>
                    </w:txbxContent>
                  </v:textbox>
                </v:shape>
                <v:shape id="Text Box 604" o:spid="_x0000_s1439" type="#_x0000_t202" style="position:absolute;left:37719;top:25144;width:8001;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" stroked="f">
                  <v:textbox>
                    <w:txbxContent>
                      <w:p w14:paraId="20735822" w14:textId="77777777" w:rsidR="00407244" w:rsidRDefault="00407244" w:rsidP="003168D6">
                        <w:r>
                          <w:t>Customer</w:t>
                        </w:r>
                      </w:p>
                    </w:txbxContent>
                  </v:textbox>
                </v:shape>
                <v:shape id="Text Box 605" o:spid="_x0000_s1440" type="#_x0000_t202" style="position:absolute;left:19431;top:25196;width:7033;height: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" stroked="f">
                  <v:textbox>
                    <w:txbxContent>
                      <w:p w14:paraId="5F560D4C" w14:textId="77777777" w:rsidR="00407244" w:rsidRPr="009E1F87" w:rsidRDefault="00407244" w:rsidP="003168D6">
                        <w:r>
                          <w:rPr>
                            <w:color w:val="000000"/>
                          </w:rPr>
                          <w:t>Council</w:t>
                        </w:r>
                      </w:p>
                    </w:txbxContent>
                  </v:textbox>
                </v:shape>
                <v:line id="Line 606" o:spid="_x0000_s1441" style="position:absolute;flip:x;visibility:visible;mso-wrap-style:square" from="26426,27374" to="30998,27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">
                  <v:stroke endarrow="block"/>
                </v:line>
                <v:line id="Line 607" o:spid="_x0000_s1442" style="position:absolute;visibility:visible;mso-wrap-style:square" from="34290,27433" to="38862,27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">
                  <v:stroke endarrow="block"/>
                </v:line>
                <v:line id="Line 608" o:spid="_x0000_s1443" style="position:absolute;visibility:visible;mso-wrap-style:square" from="1089,11950" to="7139,11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">
                  <v:stroke endarrow="block"/>
                </v:line>
                <v:line id="Line 609" o:spid="_x0000_s1444" style="position:absolute;flip:y;visibility:visible;mso-wrap-style:square" from="37619,11994" to="44569,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">
                  <v:stroke endarrow="block"/>
                </v:line>
                <v:line id="Line 610" o:spid="_x0000_s1445" style="position:absolute;flip:y;visibility:visible;mso-wrap-style:square" from="10287,12579" to="10287,1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">
                  <v:stroke endarrow="block"/>
                </v:line>
                <v:shape id="Text Box 611" o:spid="_x0000_s1446" type="#_x0000_t202" style="position:absolute;top:29723;width:4686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">
                  <v:textbox>
                    <w:txbxContent>
                      <w:p w14:paraId="24F79F5A" w14:textId="77777777" w:rsidR="00407244" w:rsidRPr="008E2850" w:rsidRDefault="00407244" w:rsidP="003168D6">
                        <w:pPr>
                          <w:rPr>
                            <w:u w:val="single"/>
                          </w:rPr>
                        </w:pPr>
                        <w:r>
                          <w:rPr>
                            <w:u w:val="single"/>
                          </w:rPr>
                          <w:t xml:space="preserve">Unmetered Supply with Backflow Prevention Device owned </w:t>
                        </w:r>
                        <w:r w:rsidRPr="009E1F87">
                          <w:rPr>
                            <w:u w:val="single"/>
                          </w:rPr>
                          <w:t xml:space="preserve">by </w:t>
                        </w:r>
                        <w:r w:rsidRPr="009E1F87">
                          <w:rPr>
                            <w:color w:val="000000"/>
                            <w:u w:val="single"/>
                          </w:rPr>
                          <w:t>Council</w:t>
                        </w:r>
                      </w:p>
                    </w:txbxContent>
                  </v:textbox>
                </v:shape>
                <v:line id="Line 612" o:spid="_x0000_s1447" style="position:absolute;flip:x;visibility:visible;mso-wrap-style:square" from="32758,11431" to="36576,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"/>
                <v:line id="Line 613" o:spid="_x0000_s1448" style="position:absolute;flip:x y;visibility:visible;mso-wrap-style:square" from="32758,12557" to="36576,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"/>
                <v:line id="Line 614" o:spid="_x0000_s1449" style="position:absolute;visibility:visible;mso-wrap-style:square" from="25123,11401" to="29618,1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"/>
                <v:line id="Line 615" o:spid="_x0000_s1450" style="position:absolute;visibility:visible;mso-wrap-style:square" from="25161,12550" to="29618,1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"/>
                <v:line id="Line 616" o:spid="_x0000_s1451" style="position:absolute;visibility:visible;mso-wrap-style:square" from="32811,2289" to="32819,2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">
                  <v:stroke dashstyle="1 1"/>
                </v:line>
                <v:line id="Line 617" o:spid="_x0000_s1452" style="position:absolute;visibility:visible;mso-wrap-style:square" from="12573,5712" to="12992,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">
                  <v:stroke endarrow="block"/>
                </v:line>
                <v:line id="Line 618" o:spid="_x0000_s1453" style="position:absolute;flip:x;visibility:visible;mso-wrap-style:square" from="33383,6860" to="36576,1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um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">
                  <v:stroke endarrow="block"/>
                </v:line>
                <v:line id="Line 619" o:spid="_x0000_s1454" style="position:absolute;flip:x y;visibility:visible;mso-wrap-style:square" from="35433,12572" to="36576,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">
                  <v:stroke endarrow="block"/>
                </v:line>
                <v:shape id="AutoShape 620" o:spid="_x0000_s1455" type="#_x0000_t5" style="position:absolute;left:22291;top:10859;width:3423;height:22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"/>
                <v:line id="Line 621" o:spid="_x0000_s1456" style="position:absolute;visibility:visible;mso-wrap-style:square" from="25146,10290" to="25146,1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"/>
                <v:line id="Line 622" o:spid="_x0000_s1457" style="position:absolute;flip:y;visibility:visible;mso-wrap-style:square" from="28575,13713" to="29718,1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">
                  <v:stroke endarrow="block"/>
                </v:line>
                <v:shape id="Text Box 623" o:spid="_x0000_s1458" type="#_x0000_t202" style="position:absolute;left:19316;top:526;width:9144;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" stroked="f">
                  <v:textbox>
                    <w:txbxContent>
                      <w:p w14:paraId="5093CFFE" w14:textId="77777777" w:rsidR="00407244" w:rsidRDefault="00407244" w:rsidP="003168D6">
                        <w:pPr>
                          <w:jc w:val="center"/>
                        </w:pPr>
                        <w:r>
                          <w:t>Backflow Prevention Device</w:t>
                        </w:r>
                      </w:p>
                    </w:txbxContent>
                  </v:textbox>
                </v:shape>
                <v:line id="Line 624" o:spid="_x0000_s1459" style="position:absolute;visibility:visible;mso-wrap-style:square" from="24003,6860" to="24003,1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">
                  <v:stroke endarrow="block"/>
                </v:line>
                <v:line id="Line 625" o:spid="_x0000_s1460" style="position:absolute;flip:x;visibility:visible;mso-wrap-style:square" from="8001,11401" to="1180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"/>
                <v:line id="Line 626" o:spid="_x0000_s1461" style="position:absolute;flip:x y;visibility:visible;mso-wrap-style:square" from="7978,12564" to="11803,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"/>
                <v:line id="Line 627" o:spid="_x0000_s1462" style="position:absolute;flip:x y;visibility:visible;mso-wrap-style:square" from="14889,11424" to="17145,1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"/>
                <v:line id="Line 628" o:spid="_x0000_s1463" style="position:absolute;flip:x y;visibility:visible;mso-wrap-style:square" from="14874,12564" to="17145,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"/>
                <w10:anchorlock/>
              </v:group>
            </w:pict>
          </mc:Fallback>
        </mc:AlternateContent>
      </w:r>
    </w:p>
    <w:p w14:paraId="1C779114" w14:textId="77777777" w:rsidR="003168D6" w:rsidRPr="00476981" w:rsidRDefault="003168D6" w:rsidP="003168D6">
      <w:pPr>
        <w:autoSpaceDE w:val="0"/>
        <w:autoSpaceDN w:val="0"/>
        <w:adjustRightInd w:val="0"/>
        <w:rPr>
          <w:rFonts w:ascii="Arial" w:hAnsi="Arial" w:cs="Arial"/>
          <w:b/>
          <w:bCs/>
          <w:color w:val="000000"/>
          <w:sz w:val="22"/>
          <w:szCs w:val="22"/>
        </w:rPr>
      </w:pPr>
    </w:p>
    <w:p w14:paraId="32058069" w14:textId="77777777" w:rsidR="003168D6" w:rsidRPr="00476981" w:rsidRDefault="003168D6" w:rsidP="003168D6">
      <w:pPr>
        <w:autoSpaceDE w:val="0"/>
        <w:autoSpaceDN w:val="0"/>
        <w:adjustRightInd w:val="0"/>
        <w:rPr>
          <w:rFonts w:ascii="Arial" w:hAnsi="Arial" w:cs="Arial"/>
          <w:b/>
          <w:bCs/>
          <w:color w:val="000000"/>
          <w:sz w:val="22"/>
          <w:szCs w:val="22"/>
        </w:rPr>
      </w:pPr>
    </w:p>
    <w:p w14:paraId="181C1550" w14:textId="77777777" w:rsidR="003168D6" w:rsidRPr="00476981" w:rsidRDefault="00C820EB" w:rsidP="003168D6">
      <w:pPr>
        <w:autoSpaceDE w:val="0"/>
        <w:autoSpaceDN w:val="0"/>
        <w:adjustRightInd w:val="0"/>
        <w:rPr>
          <w:rFonts w:ascii="Arial" w:hAnsi="Arial" w:cs="Arial"/>
          <w:b/>
          <w:bCs/>
          <w:color w:val="000000"/>
          <w:sz w:val="22"/>
          <w:szCs w:val="22"/>
        </w:rPr>
      </w:pPr>
      <w:r>
        <w:rPr>
          <w:rFonts w:ascii="Arial" w:hAnsi="Arial" w:cs="Arial"/>
          <w:b/>
          <w:bCs/>
          <w:noProof/>
          <w:color w:val="000000"/>
          <w:sz w:val="22"/>
          <w:szCs w:val="22"/>
          <w:lang w:eastAsia="en-NZ"/>
        </w:rPr>
        <w:lastRenderedPageBreak/>
        <mc:AlternateContent>
          <mc:Choice Requires="wpc">
            <w:drawing>
              <wp:anchor distT="0" distB="0" distL="114300" distR="114300" simplePos="0" relativeHeight="251653120" behindDoc="0" locked="1" layoutInCell="1" allowOverlap="1" wp14:anchorId="0F43B3E5" wp14:editId="33591782">
                <wp:simplePos x="0" y="0"/>
                <wp:positionH relativeFrom="character">
                  <wp:posOffset>0</wp:posOffset>
                </wp:positionH>
                <wp:positionV relativeFrom="line">
                  <wp:posOffset>0</wp:posOffset>
                </wp:positionV>
                <wp:extent cx="5257800" cy="3314700"/>
                <wp:effectExtent l="19050" t="19050" r="9525" b="9525"/>
                <wp:wrapNone/>
                <wp:docPr id="520" name="Canvas 5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6" name="Text Box 522"/>
                        <wps:cNvSpPr txBox="1">
                          <a:spLocks noChangeArrowheads="1"/>
                        </wps:cNvSpPr>
                        <wps:spPr bwMode="auto">
                          <a:xfrm>
                            <a:off x="4171188" y="885352"/>
                            <a:ext cx="790194" cy="6845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6ACFF" w14:textId="77777777" w:rsidR="00407244" w:rsidRDefault="00407244" w:rsidP="003168D6">
                              <w:pPr>
                                <w:jc w:val="center"/>
                              </w:pPr>
                              <w:r>
                                <w:t>To</w:t>
                              </w:r>
                            </w:p>
                            <w:p w14:paraId="5B17AC65" w14:textId="77777777" w:rsidR="00407244" w:rsidRDefault="00407244" w:rsidP="003168D6">
                              <w:pPr>
                                <w:jc w:val="center"/>
                              </w:pPr>
                            </w:p>
                            <w:p w14:paraId="363D7EE6" w14:textId="77777777" w:rsidR="00407244" w:rsidRDefault="00407244" w:rsidP="003168D6">
                              <w:pPr>
                                <w:jc w:val="center"/>
                              </w:pPr>
                              <w:r>
                                <w:t>premises</w:t>
                              </w:r>
                            </w:p>
                          </w:txbxContent>
                        </wps:txbx>
                        <wps:bodyPr rot="0" vert="horz" wrap="square" lIns="91440" tIns="45720" rIns="91440" bIns="45720" anchor="t" anchorCtr="0" upright="1">
                          <a:noAutofit/>
                        </wps:bodyPr>
                      </wps:wsp>
                      <wps:wsp>
                        <wps:cNvPr id="17" name="Text Box 523"/>
                        <wps:cNvSpPr txBox="1">
                          <a:spLocks noChangeArrowheads="1"/>
                        </wps:cNvSpPr>
                        <wps:spPr bwMode="auto">
                          <a:xfrm>
                            <a:off x="141732" y="864608"/>
                            <a:ext cx="571500" cy="6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DC05E" w14:textId="77777777" w:rsidR="00407244" w:rsidRDefault="00407244" w:rsidP="003168D6">
                              <w:r>
                                <w:t>From</w:t>
                              </w:r>
                            </w:p>
                            <w:p w14:paraId="3BF977A4" w14:textId="77777777" w:rsidR="00407244" w:rsidRDefault="00407244" w:rsidP="003168D6"/>
                            <w:p w14:paraId="6C6FAFD5" w14:textId="77777777" w:rsidR="00407244" w:rsidRDefault="00407244" w:rsidP="003168D6">
                              <w:r>
                                <w:t>main</w:t>
                              </w:r>
                            </w:p>
                          </w:txbxContent>
                        </wps:txbx>
                        <wps:bodyPr rot="0" vert="horz" wrap="square" lIns="91440" tIns="45720" rIns="91440" bIns="45720" anchor="t" anchorCtr="0" upright="1">
                          <a:noAutofit/>
                        </wps:bodyPr>
                      </wps:wsp>
                      <wps:wsp>
                        <wps:cNvPr id="18" name="Line 524"/>
                        <wps:cNvCnPr/>
                        <wps:spPr bwMode="auto">
                          <a:xfrm>
                            <a:off x="2400300" y="34302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525"/>
                        <wps:cNvCnPr/>
                        <wps:spPr bwMode="auto">
                          <a:xfrm>
                            <a:off x="2400300" y="34302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526"/>
                        <wps:cNvCnPr/>
                        <wps:spPr bwMode="auto">
                          <a:xfrm>
                            <a:off x="205740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527"/>
                        <wps:cNvCnPr/>
                        <wps:spPr bwMode="auto">
                          <a:xfrm>
                            <a:off x="1943100" y="114317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28"/>
                        <wps:cNvCnPr/>
                        <wps:spPr bwMode="auto">
                          <a:xfrm>
                            <a:off x="1828800" y="114317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529"/>
                        <wps:cNvCnPr/>
                        <wps:spPr bwMode="auto">
                          <a:xfrm>
                            <a:off x="1828800" y="125727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530"/>
                        <wps:cNvCnPr/>
                        <wps:spPr bwMode="auto">
                          <a:xfrm>
                            <a:off x="1714500" y="125727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31"/>
                        <wps:cNvCnPr/>
                        <wps:spPr bwMode="auto">
                          <a:xfrm>
                            <a:off x="2057400" y="11483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6" name="Group 532"/>
                        <wpg:cNvGrpSpPr>
                          <a:grpSpLocks/>
                        </wpg:cNvGrpSpPr>
                        <wpg:grpSpPr bwMode="auto">
                          <a:xfrm rot="16200000">
                            <a:off x="1192023" y="1061131"/>
                            <a:ext cx="285239" cy="307086"/>
                            <a:chOff x="4325" y="6880"/>
                            <a:chExt cx="150" cy="309"/>
                          </a:xfrm>
                        </wpg:grpSpPr>
                        <wps:wsp>
                          <wps:cNvPr id="27" name="AutoShape 533"/>
                          <wps:cNvSpPr>
                            <a:spLocks noChangeArrowheads="1"/>
                          </wps:cNvSpPr>
                          <wps:spPr bwMode="auto">
                            <a:xfrm>
                              <a:off x="4325" y="7034"/>
                              <a:ext cx="150" cy="15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534"/>
                          <wps:cNvSpPr>
                            <a:spLocks noChangeArrowheads="1"/>
                          </wps:cNvSpPr>
                          <wps:spPr bwMode="auto">
                            <a:xfrm rot="-10800000">
                              <a:off x="4325" y="6880"/>
                              <a:ext cx="150" cy="15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29" name="Line 535"/>
                        <wps:cNvCnPr/>
                        <wps:spPr bwMode="auto">
                          <a:xfrm>
                            <a:off x="1371600" y="125801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30" name="Group 536"/>
                        <wpg:cNvGrpSpPr>
                          <a:grpSpLocks/>
                        </wpg:cNvGrpSpPr>
                        <wpg:grpSpPr bwMode="auto">
                          <a:xfrm rot="16200000">
                            <a:off x="3405655" y="1060369"/>
                            <a:ext cx="286721" cy="308610"/>
                            <a:chOff x="4325" y="6880"/>
                            <a:chExt cx="150" cy="309"/>
                          </a:xfrm>
                        </wpg:grpSpPr>
                        <wps:wsp>
                          <wps:cNvPr id="31" name="AutoShape 537"/>
                          <wps:cNvSpPr>
                            <a:spLocks noChangeArrowheads="1"/>
                          </wps:cNvSpPr>
                          <wps:spPr bwMode="auto">
                            <a:xfrm>
                              <a:off x="4325" y="7034"/>
                              <a:ext cx="150" cy="15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2" name="AutoShape 538"/>
                          <wps:cNvSpPr>
                            <a:spLocks noChangeArrowheads="1"/>
                          </wps:cNvSpPr>
                          <wps:spPr bwMode="auto">
                            <a:xfrm rot="-10800000">
                              <a:off x="4325" y="6880"/>
                              <a:ext cx="150" cy="15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993" name="Line 539"/>
                        <wps:cNvCnPr/>
                        <wps:spPr bwMode="auto">
                          <a:xfrm flipV="1">
                            <a:off x="1714500" y="1142438"/>
                            <a:ext cx="372618"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4" name="Line 540"/>
                        <wps:cNvCnPr/>
                        <wps:spPr bwMode="auto">
                          <a:xfrm>
                            <a:off x="1714500" y="1258015"/>
                            <a:ext cx="374904"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5" name="Text Box 541"/>
                        <wps:cNvSpPr txBox="1">
                          <a:spLocks noChangeArrowheads="1"/>
                        </wps:cNvSpPr>
                        <wps:spPr bwMode="auto">
                          <a:xfrm>
                            <a:off x="3314700" y="1714398"/>
                            <a:ext cx="685800" cy="3430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E876C" w14:textId="77777777" w:rsidR="00407244" w:rsidRDefault="00407244" w:rsidP="003168D6">
                              <w:r>
                                <w:t>Valve</w:t>
                              </w:r>
                            </w:p>
                          </w:txbxContent>
                        </wps:txbx>
                        <wps:bodyPr rot="0" vert="horz" wrap="square" lIns="91440" tIns="45720" rIns="91440" bIns="45720" anchor="t" anchorCtr="0" upright="1">
                          <a:noAutofit/>
                        </wps:bodyPr>
                      </wps:wsp>
                      <wps:wsp>
                        <wps:cNvPr id="996" name="Text Box 542"/>
                        <wps:cNvSpPr txBox="1">
                          <a:spLocks noChangeArrowheads="1"/>
                        </wps:cNvSpPr>
                        <wps:spPr bwMode="auto">
                          <a:xfrm>
                            <a:off x="1714500" y="228932"/>
                            <a:ext cx="685800" cy="457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BE763" w14:textId="77777777" w:rsidR="00407244" w:rsidRDefault="00407244" w:rsidP="003168D6">
                              <w:r>
                                <w:t>Point of Supply</w:t>
                              </w:r>
                            </w:p>
                          </w:txbxContent>
                        </wps:txbx>
                        <wps:bodyPr rot="0" vert="horz" wrap="square" lIns="91440" tIns="45720" rIns="91440" bIns="45720" anchor="t" anchorCtr="0" upright="1">
                          <a:noAutofit/>
                        </wps:bodyPr>
                      </wps:wsp>
                      <wps:wsp>
                        <wps:cNvPr id="997" name="Text Box 543"/>
                        <wps:cNvSpPr txBox="1">
                          <a:spLocks noChangeArrowheads="1"/>
                        </wps:cNvSpPr>
                        <wps:spPr bwMode="auto">
                          <a:xfrm>
                            <a:off x="685800" y="1714398"/>
                            <a:ext cx="685800" cy="4571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E6569" w14:textId="77777777" w:rsidR="00407244" w:rsidRDefault="00407244" w:rsidP="003168D6">
                              <w:r>
                                <w:t>Service Pipe</w:t>
                              </w:r>
                            </w:p>
                          </w:txbxContent>
                        </wps:txbx>
                        <wps:bodyPr rot="0" vert="horz" wrap="square" lIns="91440" tIns="45720" rIns="91440" bIns="45720" anchor="t" anchorCtr="0" upright="1">
                          <a:noAutofit/>
                        </wps:bodyPr>
                      </wps:wsp>
                      <wps:wsp>
                        <wps:cNvPr id="998" name="Text Box 544"/>
                        <wps:cNvSpPr txBox="1">
                          <a:spLocks noChangeArrowheads="1"/>
                        </wps:cNvSpPr>
                        <wps:spPr bwMode="auto">
                          <a:xfrm>
                            <a:off x="1600200" y="1714398"/>
                            <a:ext cx="685800" cy="4571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5AF40" w14:textId="77777777" w:rsidR="00407244" w:rsidRDefault="00407244" w:rsidP="003168D6">
                              <w:r>
                                <w:t>Supply Pipe</w:t>
                              </w:r>
                            </w:p>
                          </w:txbxContent>
                        </wps:txbx>
                        <wps:bodyPr rot="0" vert="horz" wrap="square" lIns="91440" tIns="45720" rIns="91440" bIns="45720" anchor="t" anchorCtr="0" upright="1">
                          <a:noAutofit/>
                        </wps:bodyPr>
                      </wps:wsp>
                      <wps:wsp>
                        <wps:cNvPr id="999" name="Text Box 545"/>
                        <wps:cNvSpPr txBox="1">
                          <a:spLocks noChangeArrowheads="1"/>
                        </wps:cNvSpPr>
                        <wps:spPr bwMode="auto">
                          <a:xfrm>
                            <a:off x="914400" y="343028"/>
                            <a:ext cx="571500" cy="3430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75BAB" w14:textId="77777777" w:rsidR="00407244" w:rsidRDefault="00407244" w:rsidP="003168D6">
                              <w:r>
                                <w:t>Valve</w:t>
                              </w:r>
                            </w:p>
                          </w:txbxContent>
                        </wps:txbx>
                        <wps:bodyPr rot="0" vert="horz" wrap="square" lIns="91440" tIns="45720" rIns="91440" bIns="45720" anchor="t" anchorCtr="0" upright="1">
                          <a:noAutofit/>
                        </wps:bodyPr>
                      </wps:wsp>
                      <wps:wsp>
                        <wps:cNvPr id="1000" name="Text Box 546"/>
                        <wps:cNvSpPr txBox="1">
                          <a:spLocks noChangeArrowheads="1"/>
                        </wps:cNvSpPr>
                        <wps:spPr bwMode="auto">
                          <a:xfrm>
                            <a:off x="1943100" y="2514549"/>
                            <a:ext cx="800100" cy="342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16E00" w14:textId="77777777" w:rsidR="00407244" w:rsidRDefault="00407244" w:rsidP="003168D6">
                              <w:r>
                                <w:t>Customer</w:t>
                              </w:r>
                            </w:p>
                          </w:txbxContent>
                        </wps:txbx>
                        <wps:bodyPr rot="0" vert="horz" wrap="square" lIns="91440" tIns="45720" rIns="91440" bIns="45720" anchor="t" anchorCtr="0" upright="1">
                          <a:noAutofit/>
                        </wps:bodyPr>
                      </wps:wsp>
                      <wps:wsp>
                        <wps:cNvPr id="1001" name="Text Box 547"/>
                        <wps:cNvSpPr txBox="1">
                          <a:spLocks noChangeArrowheads="1"/>
                        </wps:cNvSpPr>
                        <wps:spPr bwMode="auto">
                          <a:xfrm>
                            <a:off x="228600" y="2514549"/>
                            <a:ext cx="675894" cy="34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4F23C" w14:textId="77777777" w:rsidR="00407244" w:rsidRPr="009E1F87" w:rsidRDefault="00407244" w:rsidP="003168D6">
                              <w:r>
                                <w:rPr>
                                  <w:color w:val="000000"/>
                                </w:rPr>
                                <w:t>Council</w:t>
                              </w:r>
                            </w:p>
                          </w:txbxContent>
                        </wps:txbx>
                        <wps:bodyPr rot="0" vert="horz" wrap="square" lIns="91440" tIns="45720" rIns="91440" bIns="45720" anchor="t" anchorCtr="0" upright="1">
                          <a:noAutofit/>
                        </wps:bodyPr>
                      </wps:wsp>
                      <wps:wsp>
                        <wps:cNvPr id="1002" name="Line 548"/>
                        <wps:cNvCnPr/>
                        <wps:spPr bwMode="auto">
                          <a:xfrm flipH="1">
                            <a:off x="914400" y="2743481"/>
                            <a:ext cx="457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3" name="Line 549"/>
                        <wps:cNvCnPr/>
                        <wps:spPr bwMode="auto">
                          <a:xfrm>
                            <a:off x="1600200" y="2743481"/>
                            <a:ext cx="457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4" name="Line 550"/>
                        <wps:cNvCnPr/>
                        <wps:spPr bwMode="auto">
                          <a:xfrm>
                            <a:off x="108966" y="1195040"/>
                            <a:ext cx="605028" cy="4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5" name="Line 551"/>
                        <wps:cNvCnPr/>
                        <wps:spPr bwMode="auto">
                          <a:xfrm flipV="1">
                            <a:off x="4227576" y="1194300"/>
                            <a:ext cx="695706"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6" name="Line 552"/>
                        <wps:cNvCnPr/>
                        <wps:spPr bwMode="auto">
                          <a:xfrm flipV="1">
                            <a:off x="1028700" y="1258015"/>
                            <a:ext cx="0" cy="4571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7" name="Text Box 553"/>
                        <wps:cNvSpPr txBox="1">
                          <a:spLocks noChangeArrowheads="1"/>
                        </wps:cNvSpPr>
                        <wps:spPr bwMode="auto">
                          <a:xfrm>
                            <a:off x="114300" y="2972413"/>
                            <a:ext cx="5029200" cy="333396"/>
                          </a:xfrm>
                          <a:prstGeom prst="rect">
                            <a:avLst/>
                          </a:prstGeom>
                          <a:solidFill>
                            <a:srgbClr val="FFFFFF"/>
                          </a:solidFill>
                          <a:ln w="9525">
                            <a:solidFill>
                              <a:srgbClr val="000000"/>
                            </a:solidFill>
                            <a:miter lim="800000"/>
                            <a:headEnd/>
                            <a:tailEnd/>
                          </a:ln>
                        </wps:spPr>
                        <wps:txbx>
                          <w:txbxContent>
                            <w:p w14:paraId="7E653561" w14:textId="77777777" w:rsidR="00407244" w:rsidRPr="008E2850" w:rsidRDefault="00407244" w:rsidP="003168D6">
                              <w:pPr>
                                <w:rPr>
                                  <w:u w:val="single"/>
                                </w:rPr>
                              </w:pPr>
                              <w:r>
                                <w:rPr>
                                  <w:u w:val="single"/>
                                </w:rPr>
                                <w:t>Unmetered Supply with Backflow Prevention Device owned by the Customer</w:t>
                              </w:r>
                            </w:p>
                          </w:txbxContent>
                        </wps:txbx>
                        <wps:bodyPr rot="0" vert="horz" wrap="square" lIns="91440" tIns="45720" rIns="91440" bIns="45720" anchor="t" anchorCtr="0" upright="1">
                          <a:noAutofit/>
                        </wps:bodyPr>
                      </wps:wsp>
                      <wps:wsp>
                        <wps:cNvPr id="1008" name="Line 554"/>
                        <wps:cNvCnPr/>
                        <wps:spPr bwMode="auto">
                          <a:xfrm flipH="1">
                            <a:off x="2976372" y="1142438"/>
                            <a:ext cx="419862"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9" name="Line 555"/>
                        <wps:cNvCnPr/>
                        <wps:spPr bwMode="auto">
                          <a:xfrm flipH="1" flipV="1">
                            <a:off x="2974086" y="1255793"/>
                            <a:ext cx="422148"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0" name="Line 556"/>
                        <wps:cNvCnPr/>
                        <wps:spPr bwMode="auto">
                          <a:xfrm>
                            <a:off x="2393442" y="1141697"/>
                            <a:ext cx="352044"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1" name="Line 557"/>
                        <wps:cNvCnPr/>
                        <wps:spPr bwMode="auto">
                          <a:xfrm flipV="1">
                            <a:off x="2398776" y="1251347"/>
                            <a:ext cx="34671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2" name="Line 558"/>
                        <wps:cNvCnPr/>
                        <wps:spPr bwMode="auto">
                          <a:xfrm>
                            <a:off x="1485900" y="228932"/>
                            <a:ext cx="762" cy="26271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13" name="Line 559"/>
                        <wps:cNvCnPr/>
                        <wps:spPr bwMode="auto">
                          <a:xfrm>
                            <a:off x="1257300" y="571219"/>
                            <a:ext cx="41910" cy="4949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4" name="AutoShape 560"/>
                        <wps:cNvSpPr>
                          <a:spLocks noChangeArrowheads="1"/>
                        </wps:cNvSpPr>
                        <wps:spPr bwMode="auto">
                          <a:xfrm rot="5400000">
                            <a:off x="2700073" y="1085927"/>
                            <a:ext cx="342287"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5" name="Line 561"/>
                        <wps:cNvCnPr/>
                        <wps:spPr bwMode="auto">
                          <a:xfrm>
                            <a:off x="2976372" y="1033528"/>
                            <a:ext cx="762" cy="3422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7" name="Text Box 562"/>
                        <wps:cNvSpPr txBox="1">
                          <a:spLocks noChangeArrowheads="1"/>
                        </wps:cNvSpPr>
                        <wps:spPr bwMode="auto">
                          <a:xfrm>
                            <a:off x="2628900" y="114096"/>
                            <a:ext cx="914400" cy="6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15BD6" w14:textId="77777777" w:rsidR="00407244" w:rsidRDefault="00407244" w:rsidP="003168D6">
                              <w:pPr>
                                <w:jc w:val="center"/>
                              </w:pPr>
                              <w:r>
                                <w:t>Backflow Prevention Device</w:t>
                              </w:r>
                            </w:p>
                          </w:txbxContent>
                        </wps:txbx>
                        <wps:bodyPr rot="0" vert="horz" wrap="square" lIns="91440" tIns="45720" rIns="91440" bIns="45720" anchor="t" anchorCtr="0" upright="1">
                          <a:noAutofit/>
                        </wps:bodyPr>
                      </wps:wsp>
                      <wps:wsp>
                        <wps:cNvPr id="1018" name="Line 563"/>
                        <wps:cNvCnPr/>
                        <wps:spPr bwMode="auto">
                          <a:xfrm flipH="1">
                            <a:off x="800100" y="1140215"/>
                            <a:ext cx="380238" cy="37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9" name="Line 564"/>
                        <wps:cNvCnPr/>
                        <wps:spPr bwMode="auto">
                          <a:xfrm flipH="1" flipV="1">
                            <a:off x="797814" y="1256534"/>
                            <a:ext cx="382524"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0" name="Line 565"/>
                        <wps:cNvCnPr/>
                        <wps:spPr bwMode="auto">
                          <a:xfrm flipH="1" flipV="1">
                            <a:off x="1488948" y="1142438"/>
                            <a:ext cx="225552"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1" name="Line 566"/>
                        <wps:cNvCnPr/>
                        <wps:spPr bwMode="auto">
                          <a:xfrm flipH="1" flipV="1">
                            <a:off x="1487424" y="1256534"/>
                            <a:ext cx="227076"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2" name="Line 567"/>
                        <wps:cNvCnPr/>
                        <wps:spPr bwMode="auto">
                          <a:xfrm flipH="1">
                            <a:off x="1485900" y="686055"/>
                            <a:ext cx="342900" cy="4571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3" name="Line 568"/>
                        <wps:cNvCnPr/>
                        <wps:spPr bwMode="auto">
                          <a:xfrm flipV="1">
                            <a:off x="1943100" y="1257274"/>
                            <a:ext cx="0" cy="4571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024" name="Group 569"/>
                        <wpg:cNvGrpSpPr>
                          <a:grpSpLocks/>
                        </wpg:cNvGrpSpPr>
                        <wpg:grpSpPr bwMode="auto">
                          <a:xfrm rot="16200000">
                            <a:off x="2100359" y="1045551"/>
                            <a:ext cx="287462" cy="308610"/>
                            <a:chOff x="4325" y="6880"/>
                            <a:chExt cx="150" cy="309"/>
                          </a:xfrm>
                        </wpg:grpSpPr>
                        <wps:wsp>
                          <wps:cNvPr id="1025" name="AutoShape 570"/>
                          <wps:cNvSpPr>
                            <a:spLocks noChangeArrowheads="1"/>
                          </wps:cNvSpPr>
                          <wps:spPr bwMode="auto">
                            <a:xfrm>
                              <a:off x="4325" y="7034"/>
                              <a:ext cx="150" cy="15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6" name="AutoShape 571"/>
                          <wps:cNvSpPr>
                            <a:spLocks noChangeArrowheads="1"/>
                          </wps:cNvSpPr>
                          <wps:spPr bwMode="auto">
                            <a:xfrm rot="-10800000">
                              <a:off x="4325" y="6880"/>
                              <a:ext cx="150" cy="15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027" name="Line 572"/>
                        <wps:cNvCnPr/>
                        <wps:spPr bwMode="auto">
                          <a:xfrm>
                            <a:off x="3702558" y="1256534"/>
                            <a:ext cx="412242"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8" name="Line 573"/>
                        <wps:cNvCnPr/>
                        <wps:spPr bwMode="auto">
                          <a:xfrm>
                            <a:off x="3706368" y="1140215"/>
                            <a:ext cx="408432" cy="29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9" name="Text Box 574"/>
                        <wps:cNvSpPr txBox="1">
                          <a:spLocks noChangeArrowheads="1"/>
                        </wps:cNvSpPr>
                        <wps:spPr bwMode="auto">
                          <a:xfrm>
                            <a:off x="2400300" y="1828493"/>
                            <a:ext cx="685800" cy="3430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1D474" w14:textId="77777777" w:rsidR="00407244" w:rsidRDefault="00407244" w:rsidP="003168D6">
                              <w:r>
                                <w:t>Valve</w:t>
                              </w:r>
                            </w:p>
                          </w:txbxContent>
                        </wps:txbx>
                        <wps:bodyPr rot="0" vert="horz" wrap="square" lIns="91440" tIns="45720" rIns="91440" bIns="45720" anchor="t" anchorCtr="0" upright="1">
                          <a:noAutofit/>
                        </wps:bodyPr>
                      </wps:wsp>
                      <wps:wsp>
                        <wps:cNvPr id="1030" name="Line 575"/>
                        <wps:cNvCnPr/>
                        <wps:spPr bwMode="auto">
                          <a:xfrm flipH="1">
                            <a:off x="2857500" y="686055"/>
                            <a:ext cx="114300" cy="3430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1" name="Line 576"/>
                        <wps:cNvCnPr/>
                        <wps:spPr bwMode="auto">
                          <a:xfrm flipH="1" flipV="1">
                            <a:off x="2400300" y="1371370"/>
                            <a:ext cx="228600" cy="4571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2" name="Line 577"/>
                        <wps:cNvCnPr/>
                        <wps:spPr bwMode="auto">
                          <a:xfrm flipV="1">
                            <a:off x="3543300" y="1257274"/>
                            <a:ext cx="0" cy="4571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F43B3E5" id="Canvas 520" o:spid="_x0000_s1464" editas="canvas" style="position:absolute;margin-left:0;margin-top:0;width:414pt;height:261pt;z-index:251653120;mso-position-horizontal-relative:char;mso-position-vertical-relative:line" coordsize="52578,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">
                <v:shape id="_x0000_s1465" type="#_x0000_t75" style="position:absolute;width:52578;height:33147;visibility:visible;mso-wrap-style:square" stroked="t">
                  <v:fill o:detectmouseclick="t"/>
                  <v:path o:connecttype="none"/>
                </v:shape>
                <v:shape id="Text Box 522" o:spid="_x0000_s1466" type="#_x0000_t202" style="position:absolute;left:41711;top:8853;width:7902;height:6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0B6ACFF" w14:textId="77777777" w:rsidR="00407244" w:rsidRDefault="00407244" w:rsidP="003168D6">
                        <w:pPr>
                          <w:jc w:val="center"/>
                        </w:pPr>
                        <w:r>
                          <w:t>To</w:t>
                        </w:r>
                      </w:p>
                      <w:p w14:paraId="5B17AC65" w14:textId="77777777" w:rsidR="00407244" w:rsidRDefault="00407244" w:rsidP="003168D6">
                        <w:pPr>
                          <w:jc w:val="center"/>
                        </w:pPr>
                      </w:p>
                      <w:p w14:paraId="363D7EE6" w14:textId="77777777" w:rsidR="00407244" w:rsidRDefault="00407244" w:rsidP="003168D6">
                        <w:pPr>
                          <w:jc w:val="center"/>
                        </w:pPr>
                        <w:r>
                          <w:t>premises</w:t>
                        </w:r>
                      </w:p>
                    </w:txbxContent>
                  </v:textbox>
                </v:shape>
                <v:shape id="Text Box 523" o:spid="_x0000_s1467" type="#_x0000_t202" style="position:absolute;left:1417;top:8646;width:5715;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00EDC05E" w14:textId="77777777" w:rsidR="00407244" w:rsidRDefault="00407244" w:rsidP="003168D6">
                        <w:r>
                          <w:t>From</w:t>
                        </w:r>
                      </w:p>
                      <w:p w14:paraId="3BF977A4" w14:textId="77777777" w:rsidR="00407244" w:rsidRDefault="00407244" w:rsidP="003168D6"/>
                      <w:p w14:paraId="6C6FAFD5" w14:textId="77777777" w:rsidR="00407244" w:rsidRDefault="00407244" w:rsidP="003168D6">
                        <w:r>
                          <w:t>main</w:t>
                        </w:r>
                      </w:p>
                    </w:txbxContent>
                  </v:textbox>
                </v:shape>
                <v:line id="Line 524" o:spid="_x0000_s1468" style="position:absolute;visibility:visible;mso-wrap-style:square" from="24003,3430" to="24003,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525" o:spid="_x0000_s1469" style="position:absolute;visibility:visible;mso-wrap-style:square" from="24003,3430" to="24003,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526" o:spid="_x0000_s1470" style="position:absolute;visibility:visible;mso-wrap-style:square" from="20574,0" to="20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527" o:spid="_x0000_s1471" style="position:absolute;visibility:visible;mso-wrap-style:square" from="19431,11431" to="19431,1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528" o:spid="_x0000_s1472" style="position:absolute;visibility:visible;mso-wrap-style:square" from="18288,11431" to="18288,1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529" o:spid="_x0000_s1473" style="position:absolute;visibility:visible;mso-wrap-style:square" from="18288,12572" to="18288,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530" o:spid="_x0000_s1474" style="position:absolute;visibility:visible;mso-wrap-style:square" from="17145,12572" to="17145,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531" o:spid="_x0000_s1475" style="position:absolute;visibility:visible;mso-wrap-style:square" from="20574,1148" to="2057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group id="Group 532" o:spid="_x0000_s1476" style="position:absolute;left:11920;top:10611;width:2852;height:3070;rotation:-90" coordorigin="4325,6880" coordsize="150,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">
                  <v:shape id="AutoShape 533" o:spid="_x0000_s1477" type="#_x0000_t5" style="position:absolute;left:4325;top:7034;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"/>
                  <v:shape id="AutoShape 534" o:spid="_x0000_s1478" type="#_x0000_t5" style="position:absolute;left:4325;top:6880;width:150;height:15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"/>
                </v:group>
                <v:line id="Line 535" o:spid="_x0000_s1479" style="position:absolute;visibility:visible;mso-wrap-style:square" from="13716,12580" to="13716,12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group id="Group 536" o:spid="_x0000_s1480" style="position:absolute;left:34056;top:10604;width:2867;height:3086;rotation:-90" coordorigin="4325,6880" coordsize="150,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">
                  <v:shape id="AutoShape 537" o:spid="_x0000_s1481" type="#_x0000_t5" style="position:absolute;left:4325;top:7034;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"/>
                  <v:shape id="AutoShape 538" o:spid="_x0000_s1482" type="#_x0000_t5" style="position:absolute;left:4325;top:6880;width:150;height:15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"/>
                </v:group>
                <v:line id="Line 539" o:spid="_x0000_s1483" style="position:absolute;flip:y;visibility:visible;mso-wrap-style:square" from="17145,11424" to="20871,1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"/>
                <v:line id="Line 540" o:spid="_x0000_s1484" style="position:absolute;visibility:visible;mso-wrap-style:square" from="17145,12580" to="20894,1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"/>
                <v:shape id="Text Box 541" o:spid="_x0000_s1485" type="#_x0000_t202" style="position:absolute;left:33147;top:17143;width:6858;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" stroked="f">
                  <v:textbox>
                    <w:txbxContent>
                      <w:p w14:paraId="4E9E876C" w14:textId="77777777" w:rsidR="00407244" w:rsidRDefault="00407244" w:rsidP="003168D6">
                        <w:r>
                          <w:t>Valve</w:t>
                        </w:r>
                      </w:p>
                    </w:txbxContent>
                  </v:textbox>
                </v:shape>
                <v:shape id="Text Box 542" o:spid="_x0000_s1486" type="#_x0000_t202" style="position:absolute;left:17145;top:2289;width:6858;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" stroked="f">
                  <v:textbox>
                    <w:txbxContent>
                      <w:p w14:paraId="447BE763" w14:textId="77777777" w:rsidR="00407244" w:rsidRDefault="00407244" w:rsidP="003168D6">
                        <w:r>
                          <w:t>Point of Supply</w:t>
                        </w:r>
                      </w:p>
                    </w:txbxContent>
                  </v:textbox>
                </v:shape>
                <v:shape id="Text Box 543" o:spid="_x0000_s1487" type="#_x0000_t202" style="position:absolute;left:6858;top:17143;width:68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" stroked="f">
                  <v:textbox>
                    <w:txbxContent>
                      <w:p w14:paraId="2A8E6569" w14:textId="77777777" w:rsidR="00407244" w:rsidRDefault="00407244" w:rsidP="003168D6">
                        <w:r>
                          <w:t>Service Pipe</w:t>
                        </w:r>
                      </w:p>
                    </w:txbxContent>
                  </v:textbox>
                </v:shape>
                <v:shape id="Text Box 544" o:spid="_x0000_s1488" type="#_x0000_t202" style="position:absolute;left:16002;top:17143;width:68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" stroked="f">
                  <v:textbox>
                    <w:txbxContent>
                      <w:p w14:paraId="1705AF40" w14:textId="77777777" w:rsidR="00407244" w:rsidRDefault="00407244" w:rsidP="003168D6">
                        <w:r>
                          <w:t>Supply Pipe</w:t>
                        </w:r>
                      </w:p>
                    </w:txbxContent>
                  </v:textbox>
                </v:shape>
                <v:shape id="Text Box 545" o:spid="_x0000_s1489" type="#_x0000_t202" style="position:absolute;left:9144;top:3430;width:5715;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" stroked="f">
                  <v:textbox>
                    <w:txbxContent>
                      <w:p w14:paraId="17C75BAB" w14:textId="77777777" w:rsidR="00407244" w:rsidRDefault="00407244" w:rsidP="003168D6">
                        <w:r>
                          <w:t>Valve</w:t>
                        </w:r>
                      </w:p>
                    </w:txbxContent>
                  </v:textbox>
                </v:shape>
                <v:shape id="Text Box 546" o:spid="_x0000_s1490" type="#_x0000_t202" style="position:absolute;left:19431;top:25145;width:8001;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" stroked="f">
                  <v:textbox>
                    <w:txbxContent>
                      <w:p w14:paraId="68116E00" w14:textId="77777777" w:rsidR="00407244" w:rsidRDefault="00407244" w:rsidP="003168D6">
                        <w:r>
                          <w:t>Customer</w:t>
                        </w:r>
                      </w:p>
                    </w:txbxContent>
                  </v:textbox>
                </v:shape>
                <v:shape id="Text Box 547" o:spid="_x0000_s1491" type="#_x0000_t202" style="position:absolute;left:2286;top:25145;width:6758;height: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" stroked="f">
                  <v:textbox>
                    <w:txbxContent>
                      <w:p w14:paraId="00A4F23C" w14:textId="77777777" w:rsidR="00407244" w:rsidRPr="009E1F87" w:rsidRDefault="00407244" w:rsidP="003168D6">
                        <w:r>
                          <w:rPr>
                            <w:color w:val="000000"/>
                          </w:rPr>
                          <w:t>Council</w:t>
                        </w:r>
                      </w:p>
                    </w:txbxContent>
                  </v:textbox>
                </v:shape>
                <v:line id="Line 548" o:spid="_x0000_s1492" style="position:absolute;flip:x;visibility:visible;mso-wrap-style:square" from="9144,27434" to="13716,27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">
                  <v:stroke endarrow="block"/>
                </v:line>
                <v:line id="Line 549" o:spid="_x0000_s1493" style="position:absolute;visibility:visible;mso-wrap-style:square" from="16002,27434" to="20574,27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">
                  <v:stroke endarrow="block"/>
                </v:line>
                <v:line id="Line 550" o:spid="_x0000_s1494" style="position:absolute;visibility:visible;mso-wrap-style:square" from="1089,11950" to="7139,11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">
                  <v:stroke endarrow="block"/>
                </v:line>
                <v:line id="Line 551" o:spid="_x0000_s1495" style="position:absolute;flip:y;visibility:visible;mso-wrap-style:square" from="42275,11943" to="49232,1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">
                  <v:stroke endarrow="block"/>
                </v:line>
                <v:line id="Line 552" o:spid="_x0000_s1496" style="position:absolute;flip:y;visibility:visible;mso-wrap-style:square" from="10287,12580" to="10287,1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">
                  <v:stroke endarrow="block"/>
                </v:line>
                <v:shape id="Text Box 553" o:spid="_x0000_s1497" type="#_x0000_t202" style="position:absolute;left:1143;top:29724;width:5029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">
                  <v:textbox>
                    <w:txbxContent>
                      <w:p w14:paraId="7E653561" w14:textId="77777777" w:rsidR="00407244" w:rsidRPr="008E2850" w:rsidRDefault="00407244" w:rsidP="003168D6">
                        <w:pPr>
                          <w:rPr>
                            <w:u w:val="single"/>
                          </w:rPr>
                        </w:pPr>
                        <w:r>
                          <w:rPr>
                            <w:u w:val="single"/>
                          </w:rPr>
                          <w:t>Unmetered Supply with Backflow Prevention Device owned by the Customer</w:t>
                        </w:r>
                      </w:p>
                    </w:txbxContent>
                  </v:textbox>
                </v:shape>
                <v:line id="Line 554" o:spid="_x0000_s1498" style="position:absolute;flip:x;visibility:visible;mso-wrap-style:square" from="29763,11424" to="33962,1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"/>
                <v:line id="Line 555" o:spid="_x0000_s1499" style="position:absolute;flip:x y;visibility:visible;mso-wrap-style:square" from="29740,12557" to="33962,12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"/>
                <v:line id="Line 556" o:spid="_x0000_s1500" style="position:absolute;visibility:visible;mso-wrap-style:square" from="23934,11416" to="27454,1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"/>
                <v:line id="Line 557" o:spid="_x0000_s1501" style="position:absolute;flip:y;visibility:visible;mso-wrap-style:square" from="23987,12513" to="27454,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"/>
                <v:line id="Line 558" o:spid="_x0000_s1502" style="position:absolute;visibility:visible;mso-wrap-style:square" from="14859,2289" to="14866,28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">
                  <v:stroke dashstyle="1 1"/>
                </v:line>
                <v:line id="Line 559" o:spid="_x0000_s1503" style="position:absolute;visibility:visible;mso-wrap-style:square" from="12573,5712" to="12992,10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">
                  <v:stroke endarrow="block"/>
                </v:line>
                <v:shape id="AutoShape 560" o:spid="_x0000_s1504" type="#_x0000_t5" style="position:absolute;left:27000;top:10859;width:3423;height:22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"/>
                <v:line id="Line 561" o:spid="_x0000_s1505" style="position:absolute;visibility:visible;mso-wrap-style:square" from="29763,10335" to="29771,13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"/>
                <v:shape id="Text Box 562" o:spid="_x0000_s1506" type="#_x0000_t202" style="position:absolute;left:26289;top:1140;width:9144;height: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" stroked="f">
                  <v:textbox>
                    <w:txbxContent>
                      <w:p w14:paraId="08E15BD6" w14:textId="77777777" w:rsidR="00407244" w:rsidRDefault="00407244" w:rsidP="003168D6">
                        <w:pPr>
                          <w:jc w:val="center"/>
                        </w:pPr>
                        <w:r>
                          <w:t>Backflow Prevention Device</w:t>
                        </w:r>
                      </w:p>
                    </w:txbxContent>
                  </v:textbox>
                </v:shape>
                <v:line id="Line 563" o:spid="_x0000_s1507" style="position:absolute;flip:x;visibility:visible;mso-wrap-style:square" from="8001,11402" to="11803,1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"/>
                <v:line id="Line 564" o:spid="_x0000_s1508" style="position:absolute;flip:x y;visibility:visible;mso-wrap-style:square" from="7978,12565" to="11803,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"/>
                <v:line id="Line 565" o:spid="_x0000_s1509" style="position:absolute;flip:x y;visibility:visible;mso-wrap-style:square" from="14889,11424" to="17145,1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"/>
                <v:line id="Line 566" o:spid="_x0000_s1510" style="position:absolute;flip:x y;visibility:visible;mso-wrap-style:square" from="14874,12565" to="17145,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"/>
                <v:line id="Line 567" o:spid="_x0000_s1511" style="position:absolute;flip:x;visibility:visible;mso-wrap-style:square" from="14859,6860" to="18288,1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">
                  <v:stroke endarrow="block"/>
                </v:line>
                <v:line id="Line 568" o:spid="_x0000_s1512" style="position:absolute;flip:y;visibility:visible;mso-wrap-style:square" from="19431,12572" to="19431,1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">
                  <v:stroke endarrow="block"/>
                </v:line>
                <v:group id="Group 569" o:spid="_x0000_s1513" style="position:absolute;left:21003;top:10455;width:2874;height:3086;rotation:-90" coordorigin="4325,6880" coordsize="150,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">
                  <v:shape id="AutoShape 570" o:spid="_x0000_s1514" type="#_x0000_t5" style="position:absolute;left:4325;top:7034;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"/>
                  <v:shape id="AutoShape 571" o:spid="_x0000_s1515" type="#_x0000_t5" style="position:absolute;left:4325;top:6880;width:150;height:15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"/>
                </v:group>
                <v:line id="Line 572" o:spid="_x0000_s1516" style="position:absolute;visibility:visible;mso-wrap-style:square" from="37025,12565" to="41148,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"/>
                <v:line id="Line 573" o:spid="_x0000_s1517" style="position:absolute;visibility:visible;mso-wrap-style:square" from="37063,11402" to="41148,1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"/>
                <v:shape id="Text Box 574" o:spid="_x0000_s1518" type="#_x0000_t202" style="position:absolute;left:24003;top:18284;width:6858;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" stroked="f">
                  <v:textbox>
                    <w:txbxContent>
                      <w:p w14:paraId="5E31D474" w14:textId="77777777" w:rsidR="00407244" w:rsidRDefault="00407244" w:rsidP="003168D6">
                        <w:r>
                          <w:t>Valve</w:t>
                        </w:r>
                      </w:p>
                    </w:txbxContent>
                  </v:textbox>
                </v:shape>
                <v:line id="Line 575" o:spid="_x0000_s1519" style="position:absolute;flip:x;visibility:visible;mso-wrap-style:square" from="28575,6860" to="29718,1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">
                  <v:stroke endarrow="block"/>
                </v:line>
                <v:line id="Line 576" o:spid="_x0000_s1520" style="position:absolute;flip:x y;visibility:visible;mso-wrap-style:square" from="24003,13713" to="26289,1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">
                  <v:stroke endarrow="block"/>
                </v:line>
                <v:line id="Line 577" o:spid="_x0000_s1521" style="position:absolute;flip:y;visibility:visible;mso-wrap-style:square" from="35433,12572" to="35433,1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">
                  <v:stroke endarrow="block"/>
                </v:line>
                <w10:wrap anchory="line"/>
                <w10:anchorlock/>
              </v:group>
            </w:pict>
          </mc:Fallback>
        </mc:AlternateContent>
      </w:r>
      <w:r>
        <w:rPr>
          <w:rFonts w:ascii="Arial" w:hAnsi="Arial" w:cs="Arial"/>
          <w:b/>
          <w:bCs/>
          <w:noProof/>
          <w:color w:val="000000"/>
          <w:sz w:val="22"/>
          <w:szCs w:val="22"/>
          <w:lang w:eastAsia="en-NZ"/>
        </w:rPr>
        <mc:AlternateContent>
          <mc:Choice Requires="wps">
            <w:drawing>
              <wp:inline distT="0" distB="0" distL="0" distR="0" wp14:anchorId="7BE79C5B" wp14:editId="7F664FDB">
                <wp:extent cx="5257800" cy="3314700"/>
                <wp:effectExtent l="0" t="0" r="0" b="0"/>
                <wp:docPr id="2"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5780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52D6B5" id="AutoShape 9" o:spid="_x0000_s1026" style="width:414pt;height: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" filled="f" stroked="f">
                <o:lock v:ext="edit" aspectratio="t"/>
                <w10:anchorlock/>
              </v:rect>
            </w:pict>
          </mc:Fallback>
        </mc:AlternateContent>
      </w:r>
    </w:p>
    <w:p w14:paraId="086A5763" w14:textId="77777777" w:rsidR="003168D6" w:rsidRPr="00312A69" w:rsidRDefault="003168D6" w:rsidP="003168D6">
      <w:pPr>
        <w:autoSpaceDE w:val="0"/>
        <w:autoSpaceDN w:val="0"/>
        <w:adjustRightInd w:val="0"/>
        <w:rPr>
          <w:rFonts w:ascii="Arial" w:hAnsi="Arial" w:cs="Arial"/>
          <w:b/>
          <w:bCs/>
          <w:color w:val="000000"/>
          <w:sz w:val="16"/>
          <w:szCs w:val="16"/>
        </w:rPr>
      </w:pPr>
    </w:p>
    <w:p w14:paraId="72A722B7" w14:textId="77777777" w:rsidR="003168D6" w:rsidRPr="002D3337" w:rsidRDefault="003168D6" w:rsidP="003168D6">
      <w:pPr>
        <w:autoSpaceDE w:val="0"/>
        <w:autoSpaceDN w:val="0"/>
        <w:adjustRightInd w:val="0"/>
        <w:rPr>
          <w:rFonts w:ascii="Arial" w:hAnsi="Arial" w:cs="Arial"/>
          <w:b/>
          <w:bCs/>
          <w:i/>
          <w:smallCaps/>
          <w:color w:val="000000"/>
          <w:sz w:val="22"/>
          <w:szCs w:val="22"/>
        </w:rPr>
      </w:pPr>
      <w:r w:rsidRPr="002D3337">
        <w:rPr>
          <w:rFonts w:ascii="Arial" w:hAnsi="Arial" w:cs="Arial"/>
          <w:b/>
          <w:bCs/>
          <w:i/>
          <w:smallCaps/>
          <w:color w:val="000000"/>
          <w:sz w:val="22"/>
          <w:szCs w:val="22"/>
        </w:rPr>
        <w:t xml:space="preserve">Figure 5 </w:t>
      </w:r>
      <w:r w:rsidR="002D3337">
        <w:rPr>
          <w:rFonts w:ascii="Arial" w:hAnsi="Arial" w:cs="Arial"/>
          <w:b/>
          <w:bCs/>
          <w:i/>
          <w:smallCaps/>
          <w:color w:val="000000"/>
          <w:sz w:val="22"/>
          <w:szCs w:val="22"/>
        </w:rPr>
        <w:t>-</w:t>
      </w:r>
      <w:r w:rsidRPr="002D3337">
        <w:rPr>
          <w:rFonts w:ascii="Arial" w:hAnsi="Arial" w:cs="Arial"/>
          <w:b/>
          <w:bCs/>
          <w:i/>
          <w:smallCaps/>
          <w:color w:val="000000"/>
          <w:sz w:val="22"/>
          <w:szCs w:val="22"/>
        </w:rPr>
        <w:t xml:space="preserve"> Typical </w:t>
      </w:r>
      <w:r w:rsidR="002D3337">
        <w:rPr>
          <w:rFonts w:ascii="Arial" w:hAnsi="Arial" w:cs="Arial"/>
          <w:b/>
          <w:bCs/>
          <w:i/>
          <w:smallCaps/>
          <w:color w:val="000000"/>
          <w:sz w:val="22"/>
          <w:szCs w:val="22"/>
        </w:rPr>
        <w:t>L</w:t>
      </w:r>
      <w:r w:rsidRPr="002D3337">
        <w:rPr>
          <w:rFonts w:ascii="Arial" w:hAnsi="Arial" w:cs="Arial"/>
          <w:b/>
          <w:bCs/>
          <w:i/>
          <w:smallCaps/>
          <w:color w:val="000000"/>
          <w:sz w:val="22"/>
          <w:szCs w:val="22"/>
        </w:rPr>
        <w:t xml:space="preserve">ayouts at </w:t>
      </w:r>
      <w:r w:rsidR="002D3337">
        <w:rPr>
          <w:rFonts w:ascii="Arial" w:hAnsi="Arial" w:cs="Arial"/>
          <w:b/>
          <w:bCs/>
          <w:i/>
          <w:smallCaps/>
          <w:color w:val="000000"/>
          <w:sz w:val="22"/>
          <w:szCs w:val="22"/>
        </w:rPr>
        <w:t>P</w:t>
      </w:r>
      <w:r w:rsidRPr="002D3337">
        <w:rPr>
          <w:rFonts w:ascii="Arial" w:hAnsi="Arial" w:cs="Arial"/>
          <w:b/>
          <w:bCs/>
          <w:i/>
          <w:smallCaps/>
          <w:color w:val="000000"/>
          <w:sz w:val="22"/>
          <w:szCs w:val="22"/>
        </w:rPr>
        <w:t xml:space="preserve">oint of </w:t>
      </w:r>
      <w:r w:rsidR="002D3337">
        <w:rPr>
          <w:rFonts w:ascii="Arial" w:hAnsi="Arial" w:cs="Arial"/>
          <w:b/>
          <w:bCs/>
          <w:i/>
          <w:smallCaps/>
          <w:color w:val="000000"/>
          <w:sz w:val="22"/>
          <w:szCs w:val="22"/>
        </w:rPr>
        <w:t>S</w:t>
      </w:r>
      <w:r w:rsidRPr="002D3337">
        <w:rPr>
          <w:rFonts w:ascii="Arial" w:hAnsi="Arial" w:cs="Arial"/>
          <w:b/>
          <w:bCs/>
          <w:i/>
          <w:smallCaps/>
          <w:color w:val="000000"/>
          <w:sz w:val="22"/>
          <w:szCs w:val="22"/>
        </w:rPr>
        <w:t xml:space="preserve">upply including </w:t>
      </w:r>
      <w:r w:rsidR="002D3337">
        <w:rPr>
          <w:rFonts w:ascii="Arial" w:hAnsi="Arial" w:cs="Arial"/>
          <w:b/>
          <w:bCs/>
          <w:i/>
          <w:smallCaps/>
          <w:color w:val="000000"/>
          <w:sz w:val="22"/>
          <w:szCs w:val="22"/>
        </w:rPr>
        <w:t>B</w:t>
      </w:r>
      <w:r w:rsidRPr="002D3337">
        <w:rPr>
          <w:rFonts w:ascii="Arial" w:hAnsi="Arial" w:cs="Arial"/>
          <w:b/>
          <w:bCs/>
          <w:i/>
          <w:smallCaps/>
          <w:color w:val="000000"/>
          <w:sz w:val="22"/>
          <w:szCs w:val="22"/>
        </w:rPr>
        <w:t xml:space="preserve">ackflow </w:t>
      </w:r>
      <w:r w:rsidR="002D3337">
        <w:rPr>
          <w:rFonts w:ascii="Arial" w:hAnsi="Arial" w:cs="Arial"/>
          <w:b/>
          <w:bCs/>
          <w:i/>
          <w:smallCaps/>
          <w:color w:val="000000"/>
          <w:sz w:val="22"/>
          <w:szCs w:val="22"/>
        </w:rPr>
        <w:t>P</w:t>
      </w:r>
      <w:r w:rsidRPr="002D3337">
        <w:rPr>
          <w:rFonts w:ascii="Arial" w:hAnsi="Arial" w:cs="Arial"/>
          <w:b/>
          <w:bCs/>
          <w:i/>
          <w:smallCaps/>
          <w:color w:val="000000"/>
          <w:sz w:val="22"/>
          <w:szCs w:val="22"/>
        </w:rPr>
        <w:t xml:space="preserve">revention </w:t>
      </w:r>
      <w:r w:rsidR="002D3337">
        <w:rPr>
          <w:rFonts w:ascii="Arial" w:hAnsi="Arial" w:cs="Arial"/>
          <w:b/>
          <w:bCs/>
          <w:i/>
          <w:smallCaps/>
          <w:color w:val="000000"/>
          <w:sz w:val="22"/>
          <w:szCs w:val="22"/>
        </w:rPr>
        <w:t>D</w:t>
      </w:r>
      <w:r w:rsidRPr="002D3337">
        <w:rPr>
          <w:rFonts w:ascii="Arial" w:hAnsi="Arial" w:cs="Arial"/>
          <w:b/>
          <w:bCs/>
          <w:i/>
          <w:smallCaps/>
          <w:color w:val="000000"/>
          <w:sz w:val="22"/>
          <w:szCs w:val="22"/>
        </w:rPr>
        <w:t>evices</w:t>
      </w:r>
    </w:p>
    <w:p w14:paraId="10EBB7B3" w14:textId="77777777" w:rsidR="003168D6" w:rsidRPr="00312A69" w:rsidRDefault="003168D6" w:rsidP="003168D6">
      <w:pPr>
        <w:autoSpaceDE w:val="0"/>
        <w:autoSpaceDN w:val="0"/>
        <w:adjustRightInd w:val="0"/>
        <w:rPr>
          <w:rFonts w:ascii="Arial" w:hAnsi="Arial" w:cs="Arial"/>
          <w:b/>
          <w:bCs/>
          <w:color w:val="000000"/>
          <w:sz w:val="16"/>
          <w:szCs w:val="16"/>
        </w:rPr>
      </w:pPr>
    </w:p>
    <w:p w14:paraId="3DF31330" w14:textId="77777777" w:rsidR="003168D6" w:rsidRPr="002D3337" w:rsidRDefault="003168D6" w:rsidP="002D3337">
      <w:pPr>
        <w:autoSpaceDE w:val="0"/>
        <w:autoSpaceDN w:val="0"/>
        <w:adjustRightInd w:val="0"/>
        <w:ind w:left="360"/>
        <w:rPr>
          <w:rFonts w:ascii="Arial" w:hAnsi="Arial" w:cs="Arial"/>
          <w:bCs/>
          <w:i/>
          <w:color w:val="000000"/>
          <w:sz w:val="22"/>
          <w:szCs w:val="22"/>
        </w:rPr>
      </w:pPr>
      <w:r w:rsidRPr="002D3337">
        <w:rPr>
          <w:rFonts w:ascii="Arial" w:hAnsi="Arial" w:cs="Arial"/>
          <w:bCs/>
          <w:i/>
          <w:color w:val="000000"/>
          <w:sz w:val="22"/>
          <w:szCs w:val="22"/>
        </w:rPr>
        <w:t xml:space="preserve">Note: </w:t>
      </w:r>
    </w:p>
    <w:p w14:paraId="3133E504" w14:textId="77777777" w:rsidR="003168D6" w:rsidRPr="002D3337" w:rsidRDefault="003168D6" w:rsidP="00016492">
      <w:pPr>
        <w:numPr>
          <w:ilvl w:val="0"/>
          <w:numId w:val="7"/>
        </w:numPr>
        <w:tabs>
          <w:tab w:val="clear" w:pos="720"/>
          <w:tab w:val="num" w:pos="1080"/>
        </w:tabs>
        <w:autoSpaceDE w:val="0"/>
        <w:autoSpaceDN w:val="0"/>
        <w:adjustRightInd w:val="0"/>
        <w:ind w:left="1080"/>
        <w:jc w:val="both"/>
        <w:rPr>
          <w:rFonts w:ascii="Arial" w:hAnsi="Arial" w:cs="Arial"/>
          <w:bCs/>
          <w:i/>
          <w:color w:val="000000"/>
          <w:sz w:val="22"/>
          <w:szCs w:val="22"/>
        </w:rPr>
      </w:pPr>
      <w:r w:rsidRPr="002D3337">
        <w:rPr>
          <w:rFonts w:ascii="Arial" w:hAnsi="Arial" w:cs="Arial"/>
          <w:bCs/>
          <w:i/>
          <w:color w:val="000000"/>
          <w:sz w:val="22"/>
          <w:szCs w:val="22"/>
        </w:rPr>
        <w:t>Point of supply is the tail piece of the boundary box, meter, or service valve regardless of property boundary.</w:t>
      </w:r>
    </w:p>
    <w:p w14:paraId="2EE5965B" w14:textId="77777777" w:rsidR="003168D6" w:rsidRPr="002D3337" w:rsidRDefault="003168D6" w:rsidP="00016492">
      <w:pPr>
        <w:numPr>
          <w:ilvl w:val="0"/>
          <w:numId w:val="7"/>
        </w:numPr>
        <w:tabs>
          <w:tab w:val="clear" w:pos="720"/>
          <w:tab w:val="num" w:pos="1080"/>
        </w:tabs>
        <w:autoSpaceDE w:val="0"/>
        <w:autoSpaceDN w:val="0"/>
        <w:adjustRightInd w:val="0"/>
        <w:ind w:left="1080"/>
        <w:jc w:val="both"/>
        <w:rPr>
          <w:rFonts w:ascii="Arial" w:hAnsi="Arial" w:cs="Arial"/>
          <w:bCs/>
          <w:i/>
          <w:color w:val="000000"/>
          <w:sz w:val="22"/>
          <w:szCs w:val="22"/>
        </w:rPr>
      </w:pPr>
      <w:r w:rsidRPr="002D3337">
        <w:rPr>
          <w:rFonts w:ascii="Arial" w:hAnsi="Arial" w:cs="Arial"/>
          <w:bCs/>
          <w:i/>
          <w:color w:val="000000"/>
          <w:sz w:val="22"/>
          <w:szCs w:val="22"/>
        </w:rPr>
        <w:t xml:space="preserve">The </w:t>
      </w:r>
      <w:smartTag w:uri="urn:schemas-microsoft-com:office:smarttags" w:element="place">
        <w:smartTag w:uri="urn:schemas-microsoft-com:office:smarttags" w:element="PlaceName">
          <w:r w:rsidRPr="002D3337">
            <w:rPr>
              <w:rFonts w:ascii="Arial" w:hAnsi="Arial" w:cs="Arial"/>
              <w:bCs/>
              <w:i/>
              <w:color w:val="000000"/>
              <w:sz w:val="22"/>
              <w:szCs w:val="22"/>
            </w:rPr>
            <w:t>New Zealand</w:t>
          </w:r>
        </w:smartTag>
        <w:r w:rsidRPr="002D3337">
          <w:rPr>
            <w:rFonts w:ascii="Arial" w:hAnsi="Arial" w:cs="Arial"/>
            <w:bCs/>
            <w:i/>
            <w:color w:val="000000"/>
            <w:sz w:val="22"/>
            <w:szCs w:val="22"/>
          </w:rPr>
          <w:t xml:space="preserve"> </w:t>
        </w:r>
        <w:smartTag w:uri="urn:schemas-microsoft-com:office:smarttags" w:element="PlaceType">
          <w:r w:rsidRPr="002D3337">
            <w:rPr>
              <w:rFonts w:ascii="Arial" w:hAnsi="Arial" w:cs="Arial"/>
              <w:bCs/>
              <w:i/>
              <w:color w:val="000000"/>
              <w:sz w:val="22"/>
              <w:szCs w:val="22"/>
            </w:rPr>
            <w:t>Building</w:t>
          </w:r>
        </w:smartTag>
      </w:smartTag>
      <w:r w:rsidRPr="002D3337">
        <w:rPr>
          <w:rFonts w:ascii="Arial" w:hAnsi="Arial" w:cs="Arial"/>
          <w:bCs/>
          <w:i/>
          <w:color w:val="000000"/>
          <w:sz w:val="22"/>
          <w:szCs w:val="22"/>
        </w:rPr>
        <w:t xml:space="preserve"> Code may require the customer to install additional backflow prevention devices within the site, which will remain the responsibility of the customer.</w:t>
      </w:r>
    </w:p>
    <w:p w14:paraId="38C5FAF9" w14:textId="77777777" w:rsidR="003168D6" w:rsidRPr="00476981" w:rsidRDefault="003168D6" w:rsidP="00016492">
      <w:pPr>
        <w:autoSpaceDE w:val="0"/>
        <w:autoSpaceDN w:val="0"/>
        <w:adjustRightInd w:val="0"/>
        <w:jc w:val="both"/>
        <w:rPr>
          <w:rFonts w:ascii="Arial" w:hAnsi="Arial" w:cs="Arial"/>
          <w:b/>
          <w:bCs/>
          <w:color w:val="000000"/>
          <w:sz w:val="22"/>
          <w:szCs w:val="22"/>
        </w:rPr>
      </w:pPr>
    </w:p>
    <w:p w14:paraId="1E39FB19" w14:textId="77777777" w:rsidR="003168D6" w:rsidRPr="00476981" w:rsidRDefault="002D3337" w:rsidP="00016492">
      <w:pPr>
        <w:autoSpaceDE w:val="0"/>
        <w:autoSpaceDN w:val="0"/>
        <w:adjustRightInd w:val="0"/>
        <w:ind w:firstLine="720"/>
        <w:jc w:val="both"/>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.2.3</w:t>
      </w:r>
      <w:r>
        <w:rPr>
          <w:rFonts w:ascii="Arial" w:hAnsi="Arial" w:cs="Arial"/>
          <w:b/>
          <w:bCs/>
          <w:color w:val="000000"/>
          <w:sz w:val="22"/>
          <w:szCs w:val="22"/>
        </w:rPr>
        <w:t xml:space="preserve"> </w:t>
      </w:r>
      <w:r w:rsidR="003168D6" w:rsidRPr="00476981">
        <w:rPr>
          <w:rFonts w:ascii="Arial" w:hAnsi="Arial" w:cs="Arial"/>
          <w:b/>
          <w:bCs/>
          <w:color w:val="000000"/>
          <w:sz w:val="22"/>
          <w:szCs w:val="22"/>
        </w:rPr>
        <w:t>Multiple ownership</w:t>
      </w:r>
    </w:p>
    <w:p w14:paraId="3162C35A" w14:textId="77777777" w:rsidR="003168D6" w:rsidRPr="00476981" w:rsidRDefault="003168D6" w:rsidP="00016492">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The point of supply for the different forms of multiple ownership of premises and</w:t>
      </w:r>
      <w:r w:rsidR="00E05470">
        <w:rPr>
          <w:rFonts w:ascii="Arial" w:hAnsi="Arial" w:cs="Arial"/>
          <w:color w:val="000000"/>
          <w:sz w:val="22"/>
          <w:szCs w:val="22"/>
        </w:rPr>
        <w:t xml:space="preserve"> </w:t>
      </w:r>
      <w:r w:rsidRPr="00476981">
        <w:rPr>
          <w:rFonts w:ascii="Arial" w:hAnsi="Arial" w:cs="Arial"/>
          <w:color w:val="000000"/>
          <w:sz w:val="22"/>
          <w:szCs w:val="22"/>
        </w:rPr>
        <w:t>/</w:t>
      </w:r>
      <w:r w:rsidR="00E05470">
        <w:rPr>
          <w:rFonts w:ascii="Arial" w:hAnsi="Arial" w:cs="Arial"/>
          <w:color w:val="000000"/>
          <w:sz w:val="22"/>
          <w:szCs w:val="22"/>
        </w:rPr>
        <w:t xml:space="preserve"> </w:t>
      </w:r>
      <w:r w:rsidRPr="00476981">
        <w:rPr>
          <w:rFonts w:ascii="Arial" w:hAnsi="Arial" w:cs="Arial"/>
          <w:color w:val="000000"/>
          <w:sz w:val="22"/>
          <w:szCs w:val="22"/>
        </w:rPr>
        <w:t>or land shall be:</w:t>
      </w:r>
    </w:p>
    <w:p w14:paraId="34ED224C" w14:textId="3BD66066" w:rsidR="003168D6" w:rsidRPr="00476981" w:rsidRDefault="003168D6" w:rsidP="00016492">
      <w:pPr>
        <w:autoSpaceDE w:val="0"/>
        <w:autoSpaceDN w:val="0"/>
        <w:adjustRightInd w:val="0"/>
        <w:ind w:left="2160" w:hanging="720"/>
        <w:jc w:val="both"/>
        <w:rPr>
          <w:rFonts w:ascii="Arial" w:hAnsi="Arial" w:cs="Arial"/>
          <w:color w:val="000000"/>
          <w:sz w:val="22"/>
          <w:szCs w:val="22"/>
        </w:rPr>
      </w:pPr>
      <w:r w:rsidRPr="00476981">
        <w:rPr>
          <w:rFonts w:ascii="Arial" w:hAnsi="Arial" w:cs="Arial"/>
          <w:color w:val="000000"/>
          <w:sz w:val="22"/>
          <w:szCs w:val="22"/>
        </w:rPr>
        <w:t>(a)</w:t>
      </w:r>
      <w:r w:rsidRPr="00476981">
        <w:rPr>
          <w:rFonts w:ascii="Arial" w:hAnsi="Arial" w:cs="Arial"/>
          <w:color w:val="000000"/>
          <w:sz w:val="22"/>
          <w:szCs w:val="22"/>
        </w:rPr>
        <w:tab/>
      </w:r>
      <w:r w:rsidR="00E05470">
        <w:rPr>
          <w:rFonts w:ascii="Arial" w:hAnsi="Arial" w:cs="Arial"/>
          <w:color w:val="000000"/>
          <w:sz w:val="22"/>
          <w:szCs w:val="22"/>
        </w:rPr>
        <w:t>f</w:t>
      </w:r>
      <w:r w:rsidRPr="00476981">
        <w:rPr>
          <w:rFonts w:ascii="Arial" w:hAnsi="Arial" w:cs="Arial"/>
          <w:color w:val="000000"/>
          <w:sz w:val="22"/>
          <w:szCs w:val="22"/>
        </w:rPr>
        <w:t>or</w:t>
      </w:r>
      <w:ins w:id="539" w:author="Buddle Findlay" w:date="2020-12-21T13:28:00Z">
        <w:r w:rsidR="00A46E5A">
          <w:rPr>
            <w:rFonts w:ascii="Arial" w:hAnsi="Arial" w:cs="Arial"/>
            <w:color w:val="000000"/>
            <w:sz w:val="22"/>
            <w:szCs w:val="22"/>
          </w:rPr>
          <w:t xml:space="preserve"> a</w:t>
        </w:r>
      </w:ins>
      <w:r w:rsidRPr="00476981">
        <w:rPr>
          <w:rFonts w:ascii="Arial" w:hAnsi="Arial" w:cs="Arial"/>
          <w:color w:val="000000"/>
          <w:sz w:val="22"/>
          <w:szCs w:val="22"/>
        </w:rPr>
        <w:t xml:space="preserve"> Company Share</w:t>
      </w:r>
      <w:r w:rsidR="00312A69">
        <w:rPr>
          <w:rFonts w:ascii="Arial" w:hAnsi="Arial" w:cs="Arial"/>
          <w:color w:val="000000"/>
          <w:sz w:val="22"/>
          <w:szCs w:val="22"/>
        </w:rPr>
        <w:t xml:space="preserve"> </w:t>
      </w:r>
      <w:r w:rsidRPr="00476981">
        <w:rPr>
          <w:rFonts w:ascii="Arial" w:hAnsi="Arial" w:cs="Arial"/>
          <w:color w:val="000000"/>
          <w:sz w:val="22"/>
          <w:szCs w:val="22"/>
        </w:rPr>
        <w:t>/</w:t>
      </w:r>
      <w:r w:rsidR="00312A69">
        <w:rPr>
          <w:rFonts w:ascii="Arial" w:hAnsi="Arial" w:cs="Arial"/>
          <w:color w:val="000000"/>
          <w:sz w:val="22"/>
          <w:szCs w:val="22"/>
        </w:rPr>
        <w:t xml:space="preserve"> </w:t>
      </w:r>
      <w:r w:rsidRPr="00476981">
        <w:rPr>
          <w:rFonts w:ascii="Arial" w:hAnsi="Arial" w:cs="Arial"/>
          <w:color w:val="000000"/>
          <w:sz w:val="22"/>
          <w:szCs w:val="22"/>
        </w:rPr>
        <w:t xml:space="preserve">Block Scheme (Body Corporate) </w:t>
      </w:r>
      <w:r w:rsidR="002D3337">
        <w:rPr>
          <w:rFonts w:ascii="Arial" w:hAnsi="Arial" w:cs="Arial"/>
          <w:color w:val="000000"/>
          <w:sz w:val="22"/>
          <w:szCs w:val="22"/>
        </w:rPr>
        <w:t>-</w:t>
      </w:r>
      <w:r w:rsidRPr="00476981">
        <w:rPr>
          <w:rFonts w:ascii="Arial" w:hAnsi="Arial" w:cs="Arial"/>
          <w:color w:val="000000"/>
          <w:sz w:val="22"/>
          <w:szCs w:val="22"/>
        </w:rPr>
        <w:t xml:space="preserve"> as for single ownership;</w:t>
      </w:r>
    </w:p>
    <w:p w14:paraId="084985D8" w14:textId="41CE09DA" w:rsidR="003168D6" w:rsidRPr="00476981" w:rsidRDefault="003168D6" w:rsidP="00016492">
      <w:pPr>
        <w:autoSpaceDE w:val="0"/>
        <w:autoSpaceDN w:val="0"/>
        <w:adjustRightInd w:val="0"/>
        <w:spacing w:before="120"/>
        <w:ind w:left="2160" w:hanging="720"/>
        <w:jc w:val="both"/>
        <w:rPr>
          <w:rFonts w:ascii="Arial" w:hAnsi="Arial" w:cs="Arial"/>
          <w:color w:val="000000"/>
          <w:sz w:val="22"/>
          <w:szCs w:val="22"/>
        </w:rPr>
      </w:pPr>
      <w:r w:rsidRPr="00476981">
        <w:rPr>
          <w:rFonts w:ascii="Arial" w:hAnsi="Arial" w:cs="Arial"/>
          <w:color w:val="000000"/>
          <w:sz w:val="22"/>
          <w:szCs w:val="22"/>
        </w:rPr>
        <w:t>(b)</w:t>
      </w:r>
      <w:r w:rsidRPr="00476981">
        <w:rPr>
          <w:rFonts w:ascii="Arial" w:hAnsi="Arial" w:cs="Arial"/>
          <w:color w:val="000000"/>
          <w:sz w:val="22"/>
          <w:szCs w:val="22"/>
        </w:rPr>
        <w:tab/>
      </w:r>
      <w:r w:rsidR="00E05470">
        <w:rPr>
          <w:rFonts w:ascii="Arial" w:hAnsi="Arial" w:cs="Arial"/>
          <w:color w:val="000000"/>
          <w:sz w:val="22"/>
          <w:szCs w:val="22"/>
        </w:rPr>
        <w:t>f</w:t>
      </w:r>
      <w:r w:rsidRPr="00476981">
        <w:rPr>
          <w:rFonts w:ascii="Arial" w:hAnsi="Arial" w:cs="Arial"/>
          <w:color w:val="000000"/>
          <w:sz w:val="22"/>
          <w:szCs w:val="22"/>
        </w:rPr>
        <w:t xml:space="preserve">or </w:t>
      </w:r>
      <w:ins w:id="540" w:author="Buddle Findlay" w:date="2020-12-21T13:28:00Z">
        <w:r w:rsidR="00A46E5A">
          <w:rPr>
            <w:rFonts w:ascii="Arial" w:hAnsi="Arial" w:cs="Arial"/>
            <w:color w:val="000000"/>
            <w:sz w:val="22"/>
            <w:szCs w:val="22"/>
          </w:rPr>
          <w:t xml:space="preserve">a </w:t>
        </w:r>
      </w:ins>
      <w:r w:rsidRPr="00476981">
        <w:rPr>
          <w:rFonts w:ascii="Arial" w:hAnsi="Arial" w:cs="Arial"/>
          <w:color w:val="000000"/>
          <w:sz w:val="22"/>
          <w:szCs w:val="22"/>
        </w:rPr>
        <w:t>Leasehold</w:t>
      </w:r>
      <w:r w:rsidR="002D3337">
        <w:rPr>
          <w:rFonts w:ascii="Arial" w:hAnsi="Arial" w:cs="Arial"/>
          <w:color w:val="000000"/>
          <w:sz w:val="22"/>
          <w:szCs w:val="22"/>
        </w:rPr>
        <w:t xml:space="preserve"> </w:t>
      </w:r>
      <w:r w:rsidRPr="00476981">
        <w:rPr>
          <w:rFonts w:ascii="Arial" w:hAnsi="Arial" w:cs="Arial"/>
          <w:color w:val="000000"/>
          <w:sz w:val="22"/>
          <w:szCs w:val="22"/>
        </w:rPr>
        <w:t>/</w:t>
      </w:r>
      <w:r w:rsidR="002D3337">
        <w:rPr>
          <w:rFonts w:ascii="Arial" w:hAnsi="Arial" w:cs="Arial"/>
          <w:color w:val="000000"/>
          <w:sz w:val="22"/>
          <w:szCs w:val="22"/>
        </w:rPr>
        <w:t xml:space="preserve"> </w:t>
      </w:r>
      <w:r w:rsidRPr="00476981">
        <w:rPr>
          <w:rFonts w:ascii="Arial" w:hAnsi="Arial" w:cs="Arial"/>
          <w:color w:val="000000"/>
          <w:sz w:val="22"/>
          <w:szCs w:val="22"/>
        </w:rPr>
        <w:t xml:space="preserve">Tenancy in Common Scheme (Cross Lease), Strata Title, Unit Title (Body Corporate) and any other form of multiple ownership </w:t>
      </w:r>
      <w:r w:rsidR="002D3337">
        <w:rPr>
          <w:rFonts w:ascii="Arial" w:hAnsi="Arial" w:cs="Arial"/>
          <w:color w:val="000000"/>
          <w:sz w:val="22"/>
          <w:szCs w:val="22"/>
        </w:rPr>
        <w:t>-</w:t>
      </w:r>
      <w:r w:rsidRPr="00476981">
        <w:rPr>
          <w:rFonts w:ascii="Arial" w:hAnsi="Arial" w:cs="Arial"/>
          <w:color w:val="000000"/>
          <w:sz w:val="22"/>
          <w:szCs w:val="22"/>
        </w:rPr>
        <w:t xml:space="preserve"> each customer shall have an individual supply with the point of supply determined by agreement with Council.  In specific cases other arrangements may be acceptable, subject to individual approval.</w:t>
      </w:r>
    </w:p>
    <w:p w14:paraId="07A066D8" w14:textId="197EF544" w:rsidR="003168D6" w:rsidRPr="00476981" w:rsidRDefault="003168D6" w:rsidP="00E05470">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For a multiple ownership supply which was in existence prior to </w:t>
      </w:r>
      <w:del w:id="541" w:author="Buddle Findlay" w:date="2020-12-21T13:31:00Z">
        <w:r w:rsidRPr="00476981" w:rsidDel="00A46E5A">
          <w:rPr>
            <w:rFonts w:ascii="Arial" w:hAnsi="Arial" w:cs="Arial"/>
            <w:color w:val="000000"/>
            <w:sz w:val="22"/>
            <w:szCs w:val="22"/>
          </w:rPr>
          <w:delText>the coming into</w:delText>
        </w:r>
      </w:del>
      <w:ins w:id="542" w:author="Buddle Findlay" w:date="2020-12-21T13:31:00Z">
        <w:r w:rsidR="00A46E5A">
          <w:rPr>
            <w:rFonts w:ascii="Arial" w:hAnsi="Arial" w:cs="Arial"/>
            <w:color w:val="000000"/>
            <w:sz w:val="22"/>
            <w:szCs w:val="22"/>
          </w:rPr>
          <w:t>the</w:t>
        </w:r>
      </w:ins>
      <w:r w:rsidRPr="00476981">
        <w:rPr>
          <w:rFonts w:ascii="Arial" w:hAnsi="Arial" w:cs="Arial"/>
          <w:color w:val="000000"/>
          <w:sz w:val="22"/>
          <w:szCs w:val="22"/>
        </w:rPr>
        <w:t xml:space="preserve"> effect of this Bylaw, the point of supply shall be the arrangement existing at that time, or as determined by agreement with Council for any individual case.</w:t>
      </w:r>
    </w:p>
    <w:p w14:paraId="2F9628DD" w14:textId="77777777" w:rsidR="003168D6" w:rsidRPr="00476981" w:rsidRDefault="003168D6" w:rsidP="003168D6">
      <w:pPr>
        <w:autoSpaceDE w:val="0"/>
        <w:autoSpaceDN w:val="0"/>
        <w:adjustRightInd w:val="0"/>
        <w:rPr>
          <w:rFonts w:ascii="Arial" w:hAnsi="Arial" w:cs="Arial"/>
          <w:color w:val="000000"/>
          <w:sz w:val="22"/>
          <w:szCs w:val="22"/>
        </w:rPr>
      </w:pPr>
    </w:p>
    <w:p w14:paraId="2EAA6933" w14:textId="77777777" w:rsidR="003168D6" w:rsidRPr="00476981" w:rsidRDefault="00312A69" w:rsidP="003168D6">
      <w:pPr>
        <w:autoSpaceDE w:val="0"/>
        <w:autoSpaceDN w:val="0"/>
        <w:adjustRightInd w:val="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.3</w:t>
      </w:r>
      <w:r w:rsidR="003168D6" w:rsidRPr="00476981">
        <w:rPr>
          <w:rFonts w:ascii="Arial" w:hAnsi="Arial" w:cs="Arial"/>
          <w:b/>
          <w:bCs/>
          <w:color w:val="000000"/>
          <w:sz w:val="22"/>
          <w:szCs w:val="22"/>
        </w:rPr>
        <w:tab/>
        <w:t xml:space="preserve">Access to and about </w:t>
      </w:r>
      <w:r>
        <w:rPr>
          <w:rFonts w:ascii="Arial" w:hAnsi="Arial" w:cs="Arial"/>
          <w:b/>
          <w:bCs/>
          <w:color w:val="000000"/>
          <w:sz w:val="22"/>
          <w:szCs w:val="22"/>
        </w:rPr>
        <w:t>P</w:t>
      </w:r>
      <w:r w:rsidR="003168D6" w:rsidRPr="00476981">
        <w:rPr>
          <w:rFonts w:ascii="Arial" w:hAnsi="Arial" w:cs="Arial"/>
          <w:b/>
          <w:bCs/>
          <w:color w:val="000000"/>
          <w:sz w:val="22"/>
          <w:szCs w:val="22"/>
        </w:rPr>
        <w:t xml:space="preserve">oint of </w:t>
      </w:r>
      <w:r>
        <w:rPr>
          <w:rFonts w:ascii="Arial" w:hAnsi="Arial" w:cs="Arial"/>
          <w:b/>
          <w:bCs/>
          <w:color w:val="000000"/>
          <w:sz w:val="22"/>
          <w:szCs w:val="22"/>
        </w:rPr>
        <w:t>S</w:t>
      </w:r>
      <w:r w:rsidR="003168D6" w:rsidRPr="00476981">
        <w:rPr>
          <w:rFonts w:ascii="Arial" w:hAnsi="Arial" w:cs="Arial"/>
          <w:b/>
          <w:bCs/>
          <w:color w:val="000000"/>
          <w:sz w:val="22"/>
          <w:szCs w:val="22"/>
        </w:rPr>
        <w:t>upply</w:t>
      </w:r>
    </w:p>
    <w:p w14:paraId="5A9284DF" w14:textId="77777777" w:rsidR="003168D6" w:rsidRPr="00476981" w:rsidRDefault="003168D6" w:rsidP="003168D6">
      <w:pPr>
        <w:autoSpaceDE w:val="0"/>
        <w:autoSpaceDN w:val="0"/>
        <w:adjustRightInd w:val="0"/>
        <w:rPr>
          <w:rFonts w:ascii="Arial" w:hAnsi="Arial" w:cs="Arial"/>
          <w:b/>
          <w:bCs/>
          <w:color w:val="000000"/>
          <w:sz w:val="22"/>
          <w:szCs w:val="22"/>
        </w:rPr>
      </w:pPr>
    </w:p>
    <w:p w14:paraId="42003375" w14:textId="77777777" w:rsidR="003168D6" w:rsidRPr="00476981" w:rsidRDefault="00312A69" w:rsidP="00312A69">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.3.1</w:t>
      </w:r>
      <w:r>
        <w:rPr>
          <w:rFonts w:ascii="Arial" w:hAnsi="Arial" w:cs="Arial"/>
          <w:b/>
          <w:bCs/>
          <w:color w:val="000000"/>
          <w:sz w:val="22"/>
          <w:szCs w:val="22"/>
        </w:rPr>
        <w:t xml:space="preserve"> </w:t>
      </w:r>
      <w:r w:rsidR="005542E8">
        <w:rPr>
          <w:rFonts w:ascii="Arial" w:hAnsi="Arial" w:cs="Arial"/>
          <w:b/>
          <w:bCs/>
          <w:color w:val="000000"/>
          <w:sz w:val="22"/>
          <w:szCs w:val="22"/>
        </w:rPr>
        <w:t>Right</w:t>
      </w:r>
      <w:r w:rsidR="003168D6" w:rsidRPr="00476981">
        <w:rPr>
          <w:rFonts w:ascii="Arial" w:hAnsi="Arial" w:cs="Arial"/>
          <w:b/>
          <w:bCs/>
          <w:color w:val="000000"/>
          <w:sz w:val="22"/>
          <w:szCs w:val="22"/>
        </w:rPr>
        <w:t xml:space="preserve"> of </w:t>
      </w:r>
      <w:r>
        <w:rPr>
          <w:rFonts w:ascii="Arial" w:hAnsi="Arial" w:cs="Arial"/>
          <w:b/>
          <w:bCs/>
          <w:color w:val="000000"/>
          <w:sz w:val="22"/>
          <w:szCs w:val="22"/>
        </w:rPr>
        <w:t>A</w:t>
      </w:r>
      <w:r w:rsidR="003168D6" w:rsidRPr="00476981">
        <w:rPr>
          <w:rFonts w:ascii="Arial" w:hAnsi="Arial" w:cs="Arial"/>
          <w:b/>
          <w:bCs/>
          <w:color w:val="000000"/>
          <w:sz w:val="22"/>
          <w:szCs w:val="22"/>
        </w:rPr>
        <w:t>ccess</w:t>
      </w:r>
    </w:p>
    <w:p w14:paraId="1CC2DE2E" w14:textId="55B0B9F3" w:rsidR="003168D6" w:rsidRPr="00476981" w:rsidRDefault="003168D6" w:rsidP="00312A69">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Where the point of supply is on private property</w:t>
      </w:r>
      <w:ins w:id="543" w:author="Buddle Findlay" w:date="2020-12-21T13:31:00Z">
        <w:r w:rsidR="00D338F9">
          <w:rPr>
            <w:rFonts w:ascii="Arial" w:hAnsi="Arial" w:cs="Arial"/>
            <w:color w:val="000000"/>
            <w:sz w:val="22"/>
            <w:szCs w:val="22"/>
          </w:rPr>
          <w:t>,</w:t>
        </w:r>
      </w:ins>
      <w:r w:rsidRPr="00476981">
        <w:rPr>
          <w:rFonts w:ascii="Arial" w:hAnsi="Arial" w:cs="Arial"/>
          <w:color w:val="000000"/>
          <w:sz w:val="22"/>
          <w:szCs w:val="22"/>
        </w:rPr>
        <w:t xml:space="preserve"> the customer shall allow Council access to, and about the point of supply between 7.30 am and 6 pm on any day for:</w:t>
      </w:r>
    </w:p>
    <w:p w14:paraId="7AD259E8" w14:textId="77777777" w:rsidR="003168D6" w:rsidRPr="00476981" w:rsidRDefault="003168D6" w:rsidP="00312A69">
      <w:pPr>
        <w:autoSpaceDE w:val="0"/>
        <w:autoSpaceDN w:val="0"/>
        <w:adjustRightInd w:val="0"/>
        <w:spacing w:before="120"/>
        <w:ind w:left="1440"/>
        <w:rPr>
          <w:rFonts w:ascii="Arial" w:hAnsi="Arial" w:cs="Arial"/>
          <w:color w:val="000000"/>
          <w:sz w:val="22"/>
          <w:szCs w:val="22"/>
        </w:rPr>
      </w:pPr>
      <w:r w:rsidRPr="00476981">
        <w:rPr>
          <w:rFonts w:ascii="Arial" w:hAnsi="Arial" w:cs="Arial"/>
          <w:color w:val="000000"/>
          <w:sz w:val="22"/>
          <w:szCs w:val="22"/>
        </w:rPr>
        <w:t>(a)</w:t>
      </w:r>
      <w:r w:rsidRPr="00476981">
        <w:rPr>
          <w:rFonts w:ascii="Arial" w:hAnsi="Arial" w:cs="Arial"/>
          <w:color w:val="000000"/>
          <w:sz w:val="22"/>
          <w:szCs w:val="22"/>
        </w:rPr>
        <w:tab/>
      </w:r>
      <w:r w:rsidR="00DB29D3">
        <w:rPr>
          <w:rFonts w:ascii="Arial" w:hAnsi="Arial" w:cs="Arial"/>
          <w:color w:val="000000"/>
          <w:sz w:val="22"/>
          <w:szCs w:val="22"/>
        </w:rPr>
        <w:t>m</w:t>
      </w:r>
      <w:r w:rsidRPr="00476981">
        <w:rPr>
          <w:rFonts w:ascii="Arial" w:hAnsi="Arial" w:cs="Arial"/>
          <w:color w:val="000000"/>
          <w:sz w:val="22"/>
          <w:szCs w:val="22"/>
        </w:rPr>
        <w:t>eter reading without notice; or</w:t>
      </w:r>
    </w:p>
    <w:p w14:paraId="72D01942" w14:textId="77DA73B8" w:rsidR="003168D6" w:rsidRPr="00476981" w:rsidRDefault="003168D6" w:rsidP="00016492">
      <w:pPr>
        <w:autoSpaceDE w:val="0"/>
        <w:autoSpaceDN w:val="0"/>
        <w:adjustRightInd w:val="0"/>
        <w:spacing w:before="120"/>
        <w:ind w:left="2160" w:hanging="720"/>
        <w:jc w:val="both"/>
        <w:rPr>
          <w:rFonts w:ascii="Arial" w:hAnsi="Arial" w:cs="Arial"/>
          <w:color w:val="000000"/>
          <w:sz w:val="22"/>
          <w:szCs w:val="22"/>
        </w:rPr>
      </w:pPr>
      <w:r w:rsidRPr="00476981">
        <w:rPr>
          <w:rFonts w:ascii="Arial" w:hAnsi="Arial" w:cs="Arial"/>
          <w:color w:val="000000"/>
          <w:sz w:val="22"/>
          <w:szCs w:val="22"/>
        </w:rPr>
        <w:t>(b)</w:t>
      </w:r>
      <w:r w:rsidRPr="00476981">
        <w:rPr>
          <w:rFonts w:ascii="Arial" w:hAnsi="Arial" w:cs="Arial"/>
          <w:color w:val="000000"/>
          <w:sz w:val="22"/>
          <w:szCs w:val="22"/>
        </w:rPr>
        <w:tab/>
      </w:r>
      <w:r w:rsidR="00DB29D3">
        <w:rPr>
          <w:rFonts w:ascii="Arial" w:hAnsi="Arial" w:cs="Arial"/>
          <w:color w:val="000000"/>
          <w:sz w:val="22"/>
          <w:szCs w:val="22"/>
        </w:rPr>
        <w:t>c</w:t>
      </w:r>
      <w:r w:rsidRPr="00476981">
        <w:rPr>
          <w:rFonts w:ascii="Arial" w:hAnsi="Arial" w:cs="Arial"/>
          <w:color w:val="000000"/>
          <w:sz w:val="22"/>
          <w:szCs w:val="22"/>
        </w:rPr>
        <w:t>hecking, testing and maintenance work</w:t>
      </w:r>
      <w:ins w:id="544" w:author="Buddle Findlay" w:date="2020-12-21T13:32:00Z">
        <w:r w:rsidR="00D338F9">
          <w:rPr>
            <w:rFonts w:ascii="Arial" w:hAnsi="Arial" w:cs="Arial"/>
            <w:color w:val="000000"/>
            <w:sz w:val="22"/>
            <w:szCs w:val="22"/>
          </w:rPr>
          <w:t>,</w:t>
        </w:r>
      </w:ins>
      <w:r w:rsidRPr="00476981">
        <w:rPr>
          <w:rFonts w:ascii="Arial" w:hAnsi="Arial" w:cs="Arial"/>
          <w:color w:val="000000"/>
          <w:sz w:val="22"/>
          <w:szCs w:val="22"/>
        </w:rPr>
        <w:t xml:space="preserve"> with </w:t>
      </w:r>
      <w:commentRangeStart w:id="545"/>
      <w:r w:rsidRPr="00476981">
        <w:rPr>
          <w:rFonts w:ascii="Arial" w:hAnsi="Arial" w:cs="Arial"/>
          <w:color w:val="000000"/>
          <w:sz w:val="22"/>
          <w:szCs w:val="22"/>
        </w:rPr>
        <w:t xml:space="preserve">notice being given whenever </w:t>
      </w:r>
      <w:commentRangeEnd w:id="545"/>
      <w:r w:rsidR="00D338F9">
        <w:rPr>
          <w:rStyle w:val="CommentReference"/>
        </w:rPr>
        <w:commentReference w:id="545"/>
      </w:r>
      <w:r w:rsidRPr="00476981">
        <w:rPr>
          <w:rFonts w:ascii="Arial" w:hAnsi="Arial" w:cs="Arial"/>
          <w:color w:val="000000"/>
          <w:sz w:val="22"/>
          <w:szCs w:val="22"/>
        </w:rPr>
        <w:t>possible.</w:t>
      </w:r>
    </w:p>
    <w:p w14:paraId="3465DC1C" w14:textId="3AC341EA" w:rsidR="003168D6" w:rsidRPr="00476981" w:rsidRDefault="003168D6" w:rsidP="00312A69">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lastRenderedPageBreak/>
        <w:t>Outside these hours (such as for night</w:t>
      </w:r>
      <w:ins w:id="546" w:author="Buddle Findlay" w:date="2020-12-21T13:33:00Z">
        <w:r w:rsidR="00D338F9">
          <w:rPr>
            <w:rFonts w:ascii="Arial" w:hAnsi="Arial" w:cs="Arial"/>
            <w:color w:val="000000"/>
            <w:sz w:val="22"/>
            <w:szCs w:val="22"/>
          </w:rPr>
          <w:t>-</w:t>
        </w:r>
      </w:ins>
      <w:del w:id="547" w:author="Buddle Findlay" w:date="2020-12-21T13:33:00Z">
        <w:r w:rsidRPr="00476981" w:rsidDel="00D338F9">
          <w:rPr>
            <w:rFonts w:ascii="Arial" w:hAnsi="Arial" w:cs="Arial"/>
            <w:color w:val="000000"/>
            <w:sz w:val="22"/>
            <w:szCs w:val="22"/>
          </w:rPr>
          <w:delText xml:space="preserve"> </w:delText>
        </w:r>
      </w:del>
      <w:r w:rsidRPr="00476981">
        <w:rPr>
          <w:rFonts w:ascii="Arial" w:hAnsi="Arial" w:cs="Arial"/>
          <w:color w:val="000000"/>
          <w:sz w:val="22"/>
          <w:szCs w:val="22"/>
        </w:rPr>
        <w:t xml:space="preserve">time leak detection) Council shall </w:t>
      </w:r>
      <w:commentRangeStart w:id="548"/>
      <w:r w:rsidRPr="00476981">
        <w:rPr>
          <w:rFonts w:ascii="Arial" w:hAnsi="Arial" w:cs="Arial"/>
          <w:color w:val="000000"/>
          <w:sz w:val="22"/>
          <w:szCs w:val="22"/>
        </w:rPr>
        <w:t>give notice to the customer.</w:t>
      </w:r>
      <w:commentRangeEnd w:id="548"/>
      <w:r w:rsidR="00D338F9">
        <w:rPr>
          <w:rStyle w:val="CommentReference"/>
        </w:rPr>
        <w:commentReference w:id="548"/>
      </w:r>
    </w:p>
    <w:p w14:paraId="42B9DDA3" w14:textId="65C5B178" w:rsidR="003168D6" w:rsidRPr="00476981" w:rsidRDefault="003168D6" w:rsidP="00312A69">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Where access is not made available for any of the </w:t>
      </w:r>
      <w:del w:id="549" w:author="Buddle Findlay" w:date="2020-12-21T13:37:00Z">
        <w:r w:rsidRPr="00476981" w:rsidDel="00DF6E07">
          <w:rPr>
            <w:rFonts w:ascii="Arial" w:hAnsi="Arial" w:cs="Arial"/>
            <w:color w:val="000000"/>
            <w:sz w:val="22"/>
            <w:szCs w:val="22"/>
          </w:rPr>
          <w:delText xml:space="preserve">above </w:delText>
        </w:r>
      </w:del>
      <w:r w:rsidRPr="00476981">
        <w:rPr>
          <w:rFonts w:ascii="Arial" w:hAnsi="Arial" w:cs="Arial"/>
          <w:color w:val="000000"/>
          <w:sz w:val="22"/>
          <w:szCs w:val="22"/>
        </w:rPr>
        <w:t xml:space="preserve">times </w:t>
      </w:r>
      <w:ins w:id="550" w:author="Buddle Findlay" w:date="2020-12-21T13:37:00Z">
        <w:r w:rsidR="00DF6E07">
          <w:rPr>
            <w:rFonts w:ascii="Arial" w:hAnsi="Arial" w:cs="Arial"/>
            <w:color w:val="000000"/>
            <w:sz w:val="22"/>
            <w:szCs w:val="22"/>
          </w:rPr>
          <w:t xml:space="preserve">notified </w:t>
        </w:r>
      </w:ins>
      <w:r w:rsidRPr="00476981">
        <w:rPr>
          <w:rFonts w:ascii="Arial" w:hAnsi="Arial" w:cs="Arial"/>
          <w:color w:val="000000"/>
          <w:sz w:val="22"/>
          <w:szCs w:val="22"/>
        </w:rPr>
        <w:t xml:space="preserve">and a return visit is required by Council, </w:t>
      </w:r>
      <w:r w:rsidR="00606C42">
        <w:rPr>
          <w:rFonts w:ascii="Arial" w:hAnsi="Arial" w:cs="Arial"/>
          <w:color w:val="000000"/>
          <w:sz w:val="22"/>
          <w:szCs w:val="22"/>
        </w:rPr>
        <w:t>the actual cost of reading the meter will be charged.</w:t>
      </w:r>
    </w:p>
    <w:p w14:paraId="6F788A48" w14:textId="77777777" w:rsidR="003168D6" w:rsidRPr="00476981" w:rsidRDefault="003168D6" w:rsidP="00312A69">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Under emergency conditions the customer shall allow Council free access to, and about the point of supply at any hour.</w:t>
      </w:r>
    </w:p>
    <w:p w14:paraId="7E5DE4B6" w14:textId="77777777" w:rsidR="003168D6" w:rsidRPr="00476981" w:rsidRDefault="003168D6" w:rsidP="003168D6">
      <w:pPr>
        <w:autoSpaceDE w:val="0"/>
        <w:autoSpaceDN w:val="0"/>
        <w:adjustRightInd w:val="0"/>
        <w:rPr>
          <w:rFonts w:ascii="Arial" w:hAnsi="Arial" w:cs="Arial"/>
          <w:color w:val="000000"/>
          <w:sz w:val="22"/>
          <w:szCs w:val="22"/>
        </w:rPr>
      </w:pPr>
    </w:p>
    <w:p w14:paraId="731C245B" w14:textId="77777777" w:rsidR="003168D6" w:rsidRPr="00476981" w:rsidRDefault="00312A69" w:rsidP="00312A69">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.3.2</w:t>
      </w:r>
      <w:r>
        <w:rPr>
          <w:rFonts w:ascii="Arial" w:hAnsi="Arial" w:cs="Arial"/>
          <w:b/>
          <w:bCs/>
          <w:color w:val="000000"/>
          <w:sz w:val="22"/>
          <w:szCs w:val="22"/>
        </w:rPr>
        <w:t xml:space="preserve"> </w:t>
      </w:r>
      <w:r w:rsidR="003168D6" w:rsidRPr="00476981">
        <w:rPr>
          <w:rFonts w:ascii="Arial" w:hAnsi="Arial" w:cs="Arial"/>
          <w:b/>
          <w:bCs/>
          <w:color w:val="000000"/>
          <w:sz w:val="22"/>
          <w:szCs w:val="22"/>
        </w:rPr>
        <w:t xml:space="preserve">Maintenance of </w:t>
      </w:r>
      <w:r>
        <w:rPr>
          <w:rFonts w:ascii="Arial" w:hAnsi="Arial" w:cs="Arial"/>
          <w:b/>
          <w:bCs/>
          <w:color w:val="000000"/>
          <w:sz w:val="22"/>
          <w:szCs w:val="22"/>
        </w:rPr>
        <w:t>A</w:t>
      </w:r>
      <w:r w:rsidR="003168D6" w:rsidRPr="00476981">
        <w:rPr>
          <w:rFonts w:ascii="Arial" w:hAnsi="Arial" w:cs="Arial"/>
          <w:b/>
          <w:bCs/>
          <w:color w:val="000000"/>
          <w:sz w:val="22"/>
          <w:szCs w:val="22"/>
        </w:rPr>
        <w:t>ccess</w:t>
      </w:r>
    </w:p>
    <w:p w14:paraId="19ABBC35" w14:textId="77777777" w:rsidR="003168D6" w:rsidRPr="00476981" w:rsidRDefault="003168D6" w:rsidP="00312A69">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The customer shall maintain the </w:t>
      </w:r>
      <w:commentRangeStart w:id="551"/>
      <w:r w:rsidRPr="00476981">
        <w:rPr>
          <w:rFonts w:ascii="Arial" w:hAnsi="Arial" w:cs="Arial"/>
          <w:color w:val="000000"/>
          <w:sz w:val="22"/>
          <w:szCs w:val="22"/>
        </w:rPr>
        <w:t xml:space="preserve">area in and around the point of supply </w:t>
      </w:r>
      <w:commentRangeEnd w:id="551"/>
      <w:r w:rsidR="00DF6E07">
        <w:rPr>
          <w:rStyle w:val="CommentReference"/>
        </w:rPr>
        <w:commentReference w:id="551"/>
      </w:r>
      <w:r w:rsidRPr="00476981">
        <w:rPr>
          <w:rFonts w:ascii="Arial" w:hAnsi="Arial" w:cs="Arial"/>
          <w:color w:val="000000"/>
          <w:sz w:val="22"/>
          <w:szCs w:val="22"/>
        </w:rPr>
        <w:t>keeping it free of soil, growth, or other matter or obstruction which prevents, or is likely to prevent convenient access.  Council may charge for work required to access and maintain access to the point of supply.</w:t>
      </w:r>
    </w:p>
    <w:p w14:paraId="6C600E8C" w14:textId="77777777" w:rsidR="003168D6" w:rsidRPr="00476981" w:rsidRDefault="003168D6" w:rsidP="003168D6">
      <w:pPr>
        <w:autoSpaceDE w:val="0"/>
        <w:autoSpaceDN w:val="0"/>
        <w:adjustRightInd w:val="0"/>
        <w:rPr>
          <w:rFonts w:ascii="Arial" w:hAnsi="Arial" w:cs="Arial"/>
          <w:color w:val="000000"/>
          <w:sz w:val="22"/>
          <w:szCs w:val="22"/>
        </w:rPr>
      </w:pPr>
    </w:p>
    <w:p w14:paraId="3C1B1422" w14:textId="77777777" w:rsidR="003168D6" w:rsidRPr="00476981" w:rsidRDefault="00312A69" w:rsidP="003168D6">
      <w:pPr>
        <w:autoSpaceDE w:val="0"/>
        <w:autoSpaceDN w:val="0"/>
        <w:adjustRightInd w:val="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.4</w:t>
      </w:r>
      <w:r>
        <w:rPr>
          <w:rFonts w:ascii="Arial" w:hAnsi="Arial" w:cs="Arial"/>
          <w:b/>
          <w:bCs/>
          <w:color w:val="000000"/>
          <w:sz w:val="22"/>
          <w:szCs w:val="22"/>
        </w:rPr>
        <w:tab/>
      </w:r>
      <w:r w:rsidR="003168D6" w:rsidRPr="00476981">
        <w:rPr>
          <w:rFonts w:ascii="Arial" w:hAnsi="Arial" w:cs="Arial"/>
          <w:b/>
          <w:bCs/>
          <w:color w:val="000000"/>
          <w:sz w:val="22"/>
          <w:szCs w:val="22"/>
        </w:rPr>
        <w:t xml:space="preserve">Types of </w:t>
      </w:r>
      <w:r>
        <w:rPr>
          <w:rFonts w:ascii="Arial" w:hAnsi="Arial" w:cs="Arial"/>
          <w:b/>
          <w:bCs/>
          <w:color w:val="000000"/>
          <w:sz w:val="22"/>
          <w:szCs w:val="22"/>
        </w:rPr>
        <w:t>S</w:t>
      </w:r>
      <w:r w:rsidR="003168D6" w:rsidRPr="00476981">
        <w:rPr>
          <w:rFonts w:ascii="Arial" w:hAnsi="Arial" w:cs="Arial"/>
          <w:b/>
          <w:bCs/>
          <w:color w:val="000000"/>
          <w:sz w:val="22"/>
          <w:szCs w:val="22"/>
        </w:rPr>
        <w:t>upply</w:t>
      </w:r>
    </w:p>
    <w:p w14:paraId="75E03F2E" w14:textId="77777777" w:rsidR="003168D6" w:rsidRPr="00476981" w:rsidRDefault="003168D6" w:rsidP="003168D6">
      <w:pPr>
        <w:autoSpaceDE w:val="0"/>
        <w:autoSpaceDN w:val="0"/>
        <w:adjustRightInd w:val="0"/>
        <w:rPr>
          <w:rFonts w:ascii="Arial" w:hAnsi="Arial" w:cs="Arial"/>
          <w:b/>
          <w:bCs/>
          <w:color w:val="000000"/>
          <w:sz w:val="22"/>
          <w:szCs w:val="22"/>
        </w:rPr>
      </w:pPr>
    </w:p>
    <w:p w14:paraId="36E4B7F4" w14:textId="77777777" w:rsidR="003168D6" w:rsidRPr="00476981" w:rsidRDefault="00312A69" w:rsidP="00312A69">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.4.1</w:t>
      </w:r>
      <w:r>
        <w:rPr>
          <w:rFonts w:ascii="Arial" w:hAnsi="Arial" w:cs="Arial"/>
          <w:b/>
          <w:bCs/>
          <w:color w:val="000000"/>
          <w:sz w:val="22"/>
          <w:szCs w:val="22"/>
        </w:rPr>
        <w:t xml:space="preserve"> </w:t>
      </w:r>
      <w:r w:rsidR="003168D6" w:rsidRPr="00476981">
        <w:rPr>
          <w:rFonts w:ascii="Arial" w:hAnsi="Arial" w:cs="Arial"/>
          <w:b/>
          <w:bCs/>
          <w:color w:val="000000"/>
          <w:sz w:val="22"/>
          <w:szCs w:val="22"/>
        </w:rPr>
        <w:t>General</w:t>
      </w:r>
    </w:p>
    <w:p w14:paraId="7F71E95F" w14:textId="391E4A7D" w:rsidR="003168D6" w:rsidRPr="00476981" w:rsidRDefault="003168D6" w:rsidP="00312A69">
      <w:pPr>
        <w:autoSpaceDE w:val="0"/>
        <w:autoSpaceDN w:val="0"/>
        <w:adjustRightInd w:val="0"/>
        <w:spacing w:before="120"/>
        <w:ind w:left="720"/>
        <w:jc w:val="both"/>
        <w:rPr>
          <w:rFonts w:ascii="Arial" w:hAnsi="Arial" w:cs="Arial"/>
          <w:color w:val="000000"/>
          <w:sz w:val="22"/>
          <w:szCs w:val="22"/>
        </w:rPr>
      </w:pPr>
      <w:del w:id="552" w:author="Buddle Findlay" w:date="2020-12-22T13:31:00Z">
        <w:r w:rsidRPr="00476981" w:rsidDel="006C4B5C">
          <w:rPr>
            <w:rFonts w:ascii="Arial" w:hAnsi="Arial" w:cs="Arial"/>
            <w:color w:val="000000"/>
            <w:sz w:val="22"/>
            <w:szCs w:val="22"/>
          </w:rPr>
          <w:delText>Supplies shall</w:delText>
        </w:r>
      </w:del>
      <w:ins w:id="553" w:author="Buddle Findlay" w:date="2020-12-22T13:31:00Z">
        <w:r w:rsidR="006C4B5C">
          <w:rPr>
            <w:rFonts w:ascii="Arial" w:hAnsi="Arial" w:cs="Arial"/>
            <w:color w:val="000000"/>
            <w:sz w:val="22"/>
            <w:szCs w:val="22"/>
          </w:rPr>
          <w:t>Water supply to a customer</w:t>
        </w:r>
      </w:ins>
      <w:del w:id="554" w:author="Buddle Findlay" w:date="2020-12-22T13:31:00Z">
        <w:r w:rsidRPr="00476981" w:rsidDel="006C4B5C">
          <w:rPr>
            <w:rFonts w:ascii="Arial" w:hAnsi="Arial" w:cs="Arial"/>
            <w:color w:val="000000"/>
            <w:sz w:val="22"/>
            <w:szCs w:val="22"/>
          </w:rPr>
          <w:delText xml:space="preserve"> </w:delText>
        </w:r>
      </w:del>
      <w:ins w:id="555" w:author="Buddle Findlay" w:date="2020-12-22T13:34:00Z">
        <w:r w:rsidR="006C4B5C">
          <w:rPr>
            <w:rFonts w:ascii="Arial" w:hAnsi="Arial" w:cs="Arial"/>
            <w:color w:val="000000"/>
            <w:sz w:val="22"/>
            <w:szCs w:val="22"/>
          </w:rPr>
          <w:t xml:space="preserve"> </w:t>
        </w:r>
      </w:ins>
      <w:ins w:id="556" w:author="Buddle Findlay" w:date="2020-12-22T13:31:00Z">
        <w:r w:rsidR="006C4B5C">
          <w:rPr>
            <w:rFonts w:ascii="Arial" w:hAnsi="Arial" w:cs="Arial"/>
            <w:color w:val="000000"/>
            <w:sz w:val="22"/>
            <w:szCs w:val="22"/>
          </w:rPr>
          <w:t>may</w:t>
        </w:r>
        <w:r w:rsidR="006C4B5C" w:rsidRPr="00476981">
          <w:rPr>
            <w:rFonts w:ascii="Arial" w:hAnsi="Arial" w:cs="Arial"/>
            <w:color w:val="000000"/>
            <w:sz w:val="22"/>
            <w:szCs w:val="22"/>
          </w:rPr>
          <w:t xml:space="preserve"> </w:t>
        </w:r>
      </w:ins>
      <w:r w:rsidRPr="00476981">
        <w:rPr>
          <w:rFonts w:ascii="Arial" w:hAnsi="Arial" w:cs="Arial"/>
          <w:color w:val="000000"/>
          <w:sz w:val="22"/>
          <w:szCs w:val="22"/>
        </w:rPr>
        <w:t>be classified</w:t>
      </w:r>
      <w:ins w:id="557" w:author="Buddle Findlay" w:date="2020-12-22T13:31:00Z">
        <w:r w:rsidR="006C4B5C">
          <w:rPr>
            <w:rFonts w:ascii="Arial" w:hAnsi="Arial" w:cs="Arial"/>
            <w:color w:val="000000"/>
            <w:sz w:val="22"/>
            <w:szCs w:val="22"/>
          </w:rPr>
          <w:t xml:space="preserve"> by the Council</w:t>
        </w:r>
      </w:ins>
      <w:r w:rsidRPr="00476981">
        <w:rPr>
          <w:rFonts w:ascii="Arial" w:hAnsi="Arial" w:cs="Arial"/>
          <w:color w:val="000000"/>
          <w:sz w:val="22"/>
          <w:szCs w:val="22"/>
        </w:rPr>
        <w:t xml:space="preserve"> as either ‘</w:t>
      </w:r>
      <w:del w:id="558" w:author="Buddle Findlay" w:date="2020-12-21T13:42:00Z">
        <w:r w:rsidRPr="00476981" w:rsidDel="00DF6E07">
          <w:rPr>
            <w:rFonts w:ascii="Arial" w:hAnsi="Arial" w:cs="Arial"/>
            <w:color w:val="000000"/>
            <w:sz w:val="22"/>
            <w:szCs w:val="22"/>
          </w:rPr>
          <w:delText xml:space="preserve">on </w:delText>
        </w:r>
      </w:del>
      <w:ins w:id="559" w:author="Buddle Findlay" w:date="2020-12-21T13:42:00Z">
        <w:r w:rsidR="00DF6E07" w:rsidRPr="00476981">
          <w:rPr>
            <w:rFonts w:ascii="Arial" w:hAnsi="Arial" w:cs="Arial"/>
            <w:color w:val="000000"/>
            <w:sz w:val="22"/>
            <w:szCs w:val="22"/>
          </w:rPr>
          <w:t>on</w:t>
        </w:r>
        <w:r w:rsidR="00DF6E07">
          <w:rPr>
            <w:rFonts w:ascii="Arial" w:hAnsi="Arial" w:cs="Arial"/>
            <w:color w:val="000000"/>
            <w:sz w:val="22"/>
            <w:szCs w:val="22"/>
          </w:rPr>
          <w:t>-</w:t>
        </w:r>
      </w:ins>
      <w:r w:rsidRPr="00476981">
        <w:rPr>
          <w:rFonts w:ascii="Arial" w:hAnsi="Arial" w:cs="Arial"/>
          <w:color w:val="000000"/>
          <w:sz w:val="22"/>
          <w:szCs w:val="22"/>
        </w:rPr>
        <w:t>demand’</w:t>
      </w:r>
      <w:r w:rsidR="00610CB7">
        <w:rPr>
          <w:rFonts w:ascii="Arial" w:hAnsi="Arial" w:cs="Arial"/>
          <w:color w:val="000000"/>
          <w:sz w:val="22"/>
          <w:szCs w:val="22"/>
        </w:rPr>
        <w:t>,</w:t>
      </w:r>
      <w:r w:rsidRPr="00476981">
        <w:rPr>
          <w:rFonts w:ascii="Arial" w:hAnsi="Arial" w:cs="Arial"/>
          <w:color w:val="000000"/>
          <w:sz w:val="22"/>
          <w:szCs w:val="22"/>
        </w:rPr>
        <w:t xml:space="preserve"> ‘restricted flow’</w:t>
      </w:r>
      <w:r w:rsidR="00610CB7">
        <w:rPr>
          <w:rFonts w:ascii="Arial" w:hAnsi="Arial" w:cs="Arial"/>
          <w:color w:val="000000"/>
          <w:sz w:val="22"/>
          <w:szCs w:val="22"/>
        </w:rPr>
        <w:t>, or ‘out of area’</w:t>
      </w:r>
      <w:r w:rsidRPr="00476981">
        <w:rPr>
          <w:rFonts w:ascii="Arial" w:hAnsi="Arial" w:cs="Arial"/>
          <w:color w:val="000000"/>
          <w:sz w:val="22"/>
          <w:szCs w:val="22"/>
        </w:rPr>
        <w:t xml:space="preserve"> </w:t>
      </w:r>
      <w:del w:id="560" w:author="Buddle Findlay" w:date="2020-12-21T13:41:00Z">
        <w:r w:rsidRPr="00476981" w:rsidDel="00DF6E07">
          <w:rPr>
            <w:rFonts w:ascii="Arial" w:hAnsi="Arial" w:cs="Arial"/>
            <w:color w:val="000000"/>
            <w:sz w:val="22"/>
            <w:szCs w:val="22"/>
          </w:rPr>
          <w:delText>and the</w:delText>
        </w:r>
      </w:del>
      <w:ins w:id="561" w:author="Buddle Findlay" w:date="2020-12-21T13:41:00Z">
        <w:r w:rsidR="00DF6E07">
          <w:rPr>
            <w:rFonts w:ascii="Arial" w:hAnsi="Arial" w:cs="Arial"/>
            <w:color w:val="000000"/>
            <w:sz w:val="22"/>
            <w:szCs w:val="22"/>
          </w:rPr>
          <w:t>. The</w:t>
        </w:r>
      </w:ins>
      <w:r w:rsidRPr="00476981">
        <w:rPr>
          <w:rFonts w:ascii="Arial" w:hAnsi="Arial" w:cs="Arial"/>
          <w:color w:val="000000"/>
          <w:sz w:val="22"/>
          <w:szCs w:val="22"/>
        </w:rPr>
        <w:t xml:space="preserve"> use of water from the supply shall be either ‘ordinary’ or ‘extraordinary’, except that water </w:t>
      </w:r>
      <w:del w:id="562" w:author="Buddle Findlay" w:date="2020-12-21T13:41:00Z">
        <w:r w:rsidRPr="00476981" w:rsidDel="00DF6E07">
          <w:rPr>
            <w:rFonts w:ascii="Arial" w:hAnsi="Arial" w:cs="Arial"/>
            <w:color w:val="000000"/>
            <w:sz w:val="22"/>
            <w:szCs w:val="22"/>
          </w:rPr>
          <w:delText xml:space="preserve">supply </w:delText>
        </w:r>
      </w:del>
      <w:ins w:id="563" w:author="Buddle Findlay" w:date="2020-12-21T13:41:00Z">
        <w:r w:rsidR="00DF6E07" w:rsidRPr="00476981">
          <w:rPr>
            <w:rFonts w:ascii="Arial" w:hAnsi="Arial" w:cs="Arial"/>
            <w:color w:val="000000"/>
            <w:sz w:val="22"/>
            <w:szCs w:val="22"/>
          </w:rPr>
          <w:t>suppl</w:t>
        </w:r>
        <w:r w:rsidR="00DF6E07">
          <w:rPr>
            <w:rFonts w:ascii="Arial" w:hAnsi="Arial" w:cs="Arial"/>
            <w:color w:val="000000"/>
            <w:sz w:val="22"/>
            <w:szCs w:val="22"/>
          </w:rPr>
          <w:t>ies</w:t>
        </w:r>
        <w:r w:rsidR="00DF6E07" w:rsidRPr="00476981">
          <w:rPr>
            <w:rFonts w:ascii="Arial" w:hAnsi="Arial" w:cs="Arial"/>
            <w:color w:val="000000"/>
            <w:sz w:val="22"/>
            <w:szCs w:val="22"/>
          </w:rPr>
          <w:t xml:space="preserve"> </w:t>
        </w:r>
      </w:ins>
      <w:r w:rsidRPr="00476981">
        <w:rPr>
          <w:rFonts w:ascii="Arial" w:hAnsi="Arial" w:cs="Arial"/>
          <w:color w:val="000000"/>
          <w:sz w:val="22"/>
          <w:szCs w:val="22"/>
        </w:rPr>
        <w:t xml:space="preserve">at Kairakau shall be as described in </w:t>
      </w:r>
      <w:r w:rsidR="0088795F">
        <w:rPr>
          <w:rFonts w:ascii="Arial" w:hAnsi="Arial" w:cs="Arial"/>
          <w:color w:val="000000"/>
          <w:sz w:val="22"/>
          <w:szCs w:val="22"/>
        </w:rPr>
        <w:t>Section</w:t>
      </w:r>
      <w:r w:rsidRPr="00476981">
        <w:rPr>
          <w:rFonts w:ascii="Arial" w:hAnsi="Arial" w:cs="Arial"/>
          <w:color w:val="000000"/>
          <w:sz w:val="22"/>
          <w:szCs w:val="22"/>
        </w:rPr>
        <w:t xml:space="preserve"> </w:t>
      </w:r>
      <w:r w:rsidR="00312A69">
        <w:rPr>
          <w:rFonts w:ascii="Arial" w:hAnsi="Arial" w:cs="Arial"/>
          <w:color w:val="000000"/>
          <w:sz w:val="22"/>
          <w:szCs w:val="22"/>
        </w:rPr>
        <w:t>708</w:t>
      </w:r>
      <w:r w:rsidRPr="00476981">
        <w:rPr>
          <w:rFonts w:ascii="Arial" w:hAnsi="Arial" w:cs="Arial"/>
          <w:color w:val="000000"/>
          <w:sz w:val="22"/>
          <w:szCs w:val="22"/>
        </w:rPr>
        <w:t>.4.</w:t>
      </w:r>
      <w:r w:rsidR="00EC5382">
        <w:rPr>
          <w:rFonts w:ascii="Arial" w:hAnsi="Arial" w:cs="Arial"/>
          <w:color w:val="000000"/>
          <w:sz w:val="22"/>
          <w:szCs w:val="22"/>
        </w:rPr>
        <w:t>7</w:t>
      </w:r>
      <w:r w:rsidRPr="00476981">
        <w:rPr>
          <w:rFonts w:ascii="Arial" w:hAnsi="Arial" w:cs="Arial"/>
          <w:color w:val="000000"/>
          <w:sz w:val="22"/>
          <w:szCs w:val="22"/>
        </w:rPr>
        <w:t xml:space="preserve">, and </w:t>
      </w:r>
      <w:del w:id="564" w:author="Buddle Findlay" w:date="2020-12-21T13:41:00Z">
        <w:r w:rsidRPr="00476981" w:rsidDel="00DF6E07">
          <w:rPr>
            <w:rFonts w:ascii="Arial" w:hAnsi="Arial" w:cs="Arial"/>
            <w:color w:val="000000"/>
            <w:sz w:val="22"/>
            <w:szCs w:val="22"/>
          </w:rPr>
          <w:delText xml:space="preserve">water supply </w:delText>
        </w:r>
      </w:del>
      <w:r w:rsidRPr="00476981">
        <w:rPr>
          <w:rFonts w:ascii="Arial" w:hAnsi="Arial" w:cs="Arial"/>
          <w:color w:val="000000"/>
          <w:sz w:val="22"/>
          <w:szCs w:val="22"/>
        </w:rPr>
        <w:t xml:space="preserve">at Pourerere shall be as described in </w:t>
      </w:r>
      <w:r w:rsidR="0088795F">
        <w:rPr>
          <w:rFonts w:ascii="Arial" w:hAnsi="Arial" w:cs="Arial"/>
          <w:color w:val="000000"/>
          <w:sz w:val="22"/>
          <w:szCs w:val="22"/>
        </w:rPr>
        <w:t>Section</w:t>
      </w:r>
      <w:r w:rsidRPr="00476981">
        <w:rPr>
          <w:rFonts w:ascii="Arial" w:hAnsi="Arial" w:cs="Arial"/>
          <w:color w:val="000000"/>
          <w:sz w:val="22"/>
          <w:szCs w:val="22"/>
        </w:rPr>
        <w:t xml:space="preserve"> </w:t>
      </w:r>
      <w:r w:rsidR="00312A69">
        <w:rPr>
          <w:rFonts w:ascii="Arial" w:hAnsi="Arial" w:cs="Arial"/>
          <w:color w:val="000000"/>
          <w:sz w:val="22"/>
          <w:szCs w:val="22"/>
        </w:rPr>
        <w:t>708</w:t>
      </w:r>
      <w:r w:rsidRPr="00476981">
        <w:rPr>
          <w:rFonts w:ascii="Arial" w:hAnsi="Arial" w:cs="Arial"/>
          <w:color w:val="000000"/>
          <w:sz w:val="22"/>
          <w:szCs w:val="22"/>
        </w:rPr>
        <w:t>.4.</w:t>
      </w:r>
      <w:r w:rsidR="00EC5382">
        <w:rPr>
          <w:rFonts w:ascii="Arial" w:hAnsi="Arial" w:cs="Arial"/>
          <w:color w:val="000000"/>
          <w:sz w:val="22"/>
          <w:szCs w:val="22"/>
        </w:rPr>
        <w:t>8</w:t>
      </w:r>
      <w:r w:rsidRPr="00476981">
        <w:rPr>
          <w:rFonts w:ascii="Arial" w:hAnsi="Arial" w:cs="Arial"/>
          <w:color w:val="000000"/>
          <w:sz w:val="22"/>
          <w:szCs w:val="22"/>
        </w:rPr>
        <w:t>.</w:t>
      </w:r>
    </w:p>
    <w:p w14:paraId="5012EAA1" w14:textId="77777777" w:rsidR="003168D6" w:rsidRPr="00476981" w:rsidRDefault="003168D6" w:rsidP="003168D6">
      <w:pPr>
        <w:autoSpaceDE w:val="0"/>
        <w:autoSpaceDN w:val="0"/>
        <w:adjustRightInd w:val="0"/>
        <w:rPr>
          <w:rFonts w:ascii="Arial" w:hAnsi="Arial" w:cs="Arial"/>
          <w:color w:val="000000"/>
          <w:sz w:val="22"/>
          <w:szCs w:val="22"/>
        </w:rPr>
      </w:pPr>
    </w:p>
    <w:p w14:paraId="00C00BEB" w14:textId="77777777" w:rsidR="003168D6" w:rsidRPr="00476981" w:rsidRDefault="00312A69" w:rsidP="00312A69">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.4.2</w:t>
      </w:r>
      <w:r>
        <w:rPr>
          <w:rFonts w:ascii="Arial" w:hAnsi="Arial" w:cs="Arial"/>
          <w:b/>
          <w:bCs/>
          <w:color w:val="000000"/>
          <w:sz w:val="22"/>
          <w:szCs w:val="22"/>
        </w:rPr>
        <w:t xml:space="preserve"> </w:t>
      </w:r>
      <w:r w:rsidR="003168D6" w:rsidRPr="00476981">
        <w:rPr>
          <w:rFonts w:ascii="Arial" w:hAnsi="Arial" w:cs="Arial"/>
          <w:b/>
          <w:bCs/>
          <w:color w:val="000000"/>
          <w:sz w:val="22"/>
          <w:szCs w:val="22"/>
        </w:rPr>
        <w:t>On</w:t>
      </w:r>
      <w:r>
        <w:rPr>
          <w:rFonts w:ascii="Arial" w:hAnsi="Arial" w:cs="Arial"/>
          <w:b/>
          <w:bCs/>
          <w:color w:val="000000"/>
          <w:sz w:val="22"/>
          <w:szCs w:val="22"/>
        </w:rPr>
        <w:t>-D</w:t>
      </w:r>
      <w:r w:rsidR="003168D6" w:rsidRPr="00476981">
        <w:rPr>
          <w:rFonts w:ascii="Arial" w:hAnsi="Arial" w:cs="Arial"/>
          <w:b/>
          <w:bCs/>
          <w:color w:val="000000"/>
          <w:sz w:val="22"/>
          <w:szCs w:val="22"/>
        </w:rPr>
        <w:t xml:space="preserve">emand </w:t>
      </w:r>
      <w:r>
        <w:rPr>
          <w:rFonts w:ascii="Arial" w:hAnsi="Arial" w:cs="Arial"/>
          <w:b/>
          <w:bCs/>
          <w:color w:val="000000"/>
          <w:sz w:val="22"/>
          <w:szCs w:val="22"/>
        </w:rPr>
        <w:t>S</w:t>
      </w:r>
      <w:r w:rsidR="003168D6" w:rsidRPr="00476981">
        <w:rPr>
          <w:rFonts w:ascii="Arial" w:hAnsi="Arial" w:cs="Arial"/>
          <w:b/>
          <w:bCs/>
          <w:color w:val="000000"/>
          <w:sz w:val="22"/>
          <w:szCs w:val="22"/>
        </w:rPr>
        <w:t>upply</w:t>
      </w:r>
    </w:p>
    <w:p w14:paraId="6295D949" w14:textId="6211251C" w:rsidR="003168D6" w:rsidRPr="00476981" w:rsidRDefault="006C4B5C" w:rsidP="00312A69">
      <w:pPr>
        <w:autoSpaceDE w:val="0"/>
        <w:autoSpaceDN w:val="0"/>
        <w:adjustRightInd w:val="0"/>
        <w:spacing w:before="120"/>
        <w:ind w:left="720"/>
        <w:jc w:val="both"/>
        <w:rPr>
          <w:rFonts w:ascii="Arial" w:hAnsi="Arial" w:cs="Arial"/>
          <w:color w:val="000000"/>
          <w:sz w:val="22"/>
          <w:szCs w:val="22"/>
        </w:rPr>
      </w:pPr>
      <w:ins w:id="565" w:author="Buddle Findlay" w:date="2020-12-22T13:34:00Z">
        <w:r>
          <w:rPr>
            <w:rFonts w:ascii="Arial" w:hAnsi="Arial" w:cs="Arial"/>
            <w:color w:val="000000"/>
            <w:sz w:val="22"/>
            <w:szCs w:val="22"/>
          </w:rPr>
          <w:t xml:space="preserve">Where water supply is classified as 'on-demand', </w:t>
        </w:r>
      </w:ins>
      <w:del w:id="566" w:author="Buddle Findlay" w:date="2020-12-22T13:34:00Z">
        <w:r w:rsidR="003168D6" w:rsidRPr="00476981" w:rsidDel="006C4B5C">
          <w:rPr>
            <w:rFonts w:ascii="Arial" w:hAnsi="Arial" w:cs="Arial"/>
            <w:color w:val="000000"/>
            <w:sz w:val="22"/>
            <w:szCs w:val="22"/>
          </w:rPr>
          <w:delText>E</w:delText>
        </w:r>
      </w:del>
      <w:ins w:id="567" w:author="Buddle Findlay" w:date="2020-12-22T13:34:00Z">
        <w:r>
          <w:rPr>
            <w:rFonts w:ascii="Arial" w:hAnsi="Arial" w:cs="Arial"/>
            <w:color w:val="000000"/>
            <w:sz w:val="22"/>
            <w:szCs w:val="22"/>
          </w:rPr>
          <w:t>e</w:t>
        </w:r>
      </w:ins>
      <w:r w:rsidR="003168D6" w:rsidRPr="00476981">
        <w:rPr>
          <w:rFonts w:ascii="Arial" w:hAnsi="Arial" w:cs="Arial"/>
          <w:color w:val="000000"/>
          <w:sz w:val="22"/>
          <w:szCs w:val="22"/>
        </w:rPr>
        <w:t>very premise</w:t>
      </w:r>
      <w:ins w:id="568" w:author="Buddle Findlay" w:date="2020-12-22T13:31:00Z">
        <w:r>
          <w:rPr>
            <w:rFonts w:ascii="Arial" w:hAnsi="Arial" w:cs="Arial"/>
            <w:color w:val="000000"/>
            <w:sz w:val="22"/>
            <w:szCs w:val="22"/>
          </w:rPr>
          <w:t>s</w:t>
        </w:r>
      </w:ins>
      <w:r w:rsidR="003168D6" w:rsidRPr="00476981">
        <w:rPr>
          <w:rFonts w:ascii="Arial" w:hAnsi="Arial" w:cs="Arial"/>
          <w:color w:val="000000"/>
          <w:sz w:val="22"/>
          <w:szCs w:val="22"/>
        </w:rPr>
        <w:t xml:space="preserve"> shall be entitled to an ordinary supply of water subject to the following conditions:</w:t>
      </w:r>
    </w:p>
    <w:p w14:paraId="29BDB816" w14:textId="246E4555" w:rsidR="003168D6" w:rsidRPr="00476981" w:rsidRDefault="002A7AC2" w:rsidP="00016492">
      <w:pPr>
        <w:autoSpaceDE w:val="0"/>
        <w:autoSpaceDN w:val="0"/>
        <w:adjustRightInd w:val="0"/>
        <w:spacing w:before="120"/>
        <w:ind w:left="2160" w:hanging="720"/>
        <w:jc w:val="both"/>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t>t</w:t>
      </w:r>
      <w:r w:rsidR="003168D6" w:rsidRPr="00476981">
        <w:rPr>
          <w:rFonts w:ascii="Arial" w:hAnsi="Arial" w:cs="Arial"/>
          <w:color w:val="000000"/>
          <w:sz w:val="22"/>
          <w:szCs w:val="22"/>
        </w:rPr>
        <w:t>he premise</w:t>
      </w:r>
      <w:ins w:id="569" w:author="Buddle Findlay" w:date="2020-12-22T13:32:00Z">
        <w:r w:rsidR="006C4B5C">
          <w:rPr>
            <w:rFonts w:ascii="Arial" w:hAnsi="Arial" w:cs="Arial"/>
            <w:color w:val="000000"/>
            <w:sz w:val="22"/>
            <w:szCs w:val="22"/>
          </w:rPr>
          <w:t>s</w:t>
        </w:r>
      </w:ins>
      <w:r w:rsidR="003168D6" w:rsidRPr="00476981">
        <w:rPr>
          <w:rFonts w:ascii="Arial" w:hAnsi="Arial" w:cs="Arial"/>
          <w:color w:val="000000"/>
          <w:sz w:val="22"/>
          <w:szCs w:val="22"/>
        </w:rPr>
        <w:t xml:space="preserve"> lies within an urban water supply area </w:t>
      </w:r>
      <w:ins w:id="570" w:author="Buddle Findlay" w:date="2020-12-21T13:50:00Z">
        <w:r w:rsidR="00B736CF">
          <w:rPr>
            <w:rFonts w:ascii="Arial" w:hAnsi="Arial" w:cs="Arial"/>
            <w:color w:val="000000"/>
            <w:sz w:val="22"/>
            <w:szCs w:val="22"/>
          </w:rPr>
          <w:t>(</w:t>
        </w:r>
      </w:ins>
      <w:r w:rsidR="003168D6" w:rsidRPr="00476981">
        <w:rPr>
          <w:rFonts w:ascii="Arial" w:hAnsi="Arial" w:cs="Arial"/>
          <w:color w:val="000000"/>
          <w:sz w:val="22"/>
          <w:szCs w:val="22"/>
        </w:rPr>
        <w:t>if such an area has been constituted by Council</w:t>
      </w:r>
      <w:ins w:id="571" w:author="Buddle Findlay" w:date="2020-12-21T13:50:00Z">
        <w:r w:rsidR="00B736CF">
          <w:rPr>
            <w:rFonts w:ascii="Arial" w:hAnsi="Arial" w:cs="Arial"/>
            <w:color w:val="000000"/>
            <w:sz w:val="22"/>
            <w:szCs w:val="22"/>
          </w:rPr>
          <w:t>)</w:t>
        </w:r>
      </w:ins>
      <w:r w:rsidR="003168D6" w:rsidRPr="00476981">
        <w:rPr>
          <w:rFonts w:ascii="Arial" w:hAnsi="Arial" w:cs="Arial"/>
          <w:color w:val="000000"/>
          <w:sz w:val="22"/>
          <w:szCs w:val="22"/>
        </w:rPr>
        <w:t>;</w:t>
      </w:r>
    </w:p>
    <w:p w14:paraId="6E4BFEE1" w14:textId="469CBBBD" w:rsidR="003168D6" w:rsidRPr="00476981" w:rsidRDefault="003168D6" w:rsidP="00016492">
      <w:pPr>
        <w:autoSpaceDE w:val="0"/>
        <w:autoSpaceDN w:val="0"/>
        <w:adjustRightInd w:val="0"/>
        <w:spacing w:before="120"/>
        <w:ind w:left="2160" w:hanging="720"/>
        <w:jc w:val="both"/>
        <w:rPr>
          <w:rFonts w:ascii="Arial" w:hAnsi="Arial" w:cs="Arial"/>
          <w:color w:val="000000"/>
          <w:sz w:val="22"/>
          <w:szCs w:val="22"/>
        </w:rPr>
      </w:pPr>
      <w:r w:rsidRPr="00476981">
        <w:rPr>
          <w:rFonts w:ascii="Arial" w:hAnsi="Arial" w:cs="Arial"/>
          <w:color w:val="000000"/>
          <w:sz w:val="22"/>
          <w:szCs w:val="22"/>
        </w:rPr>
        <w:t>(b)</w:t>
      </w:r>
      <w:r w:rsidRPr="00476981">
        <w:rPr>
          <w:rFonts w:ascii="Arial" w:hAnsi="Arial" w:cs="Arial"/>
          <w:color w:val="000000"/>
          <w:sz w:val="22"/>
          <w:szCs w:val="22"/>
        </w:rPr>
        <w:tab/>
      </w:r>
      <w:r w:rsidR="002A7AC2">
        <w:rPr>
          <w:rFonts w:ascii="Arial" w:hAnsi="Arial" w:cs="Arial"/>
          <w:color w:val="000000"/>
          <w:sz w:val="22"/>
          <w:szCs w:val="22"/>
        </w:rPr>
        <w:t>t</w:t>
      </w:r>
      <w:r w:rsidRPr="00476981">
        <w:rPr>
          <w:rFonts w:ascii="Arial" w:hAnsi="Arial" w:cs="Arial"/>
          <w:color w:val="000000"/>
          <w:sz w:val="22"/>
          <w:szCs w:val="22"/>
        </w:rPr>
        <w:t xml:space="preserve">he </w:t>
      </w:r>
      <w:del w:id="572" w:author="Buddle Findlay" w:date="2020-12-21T13:50:00Z">
        <w:r w:rsidRPr="00476981" w:rsidDel="00B736CF">
          <w:rPr>
            <w:rFonts w:ascii="Arial" w:hAnsi="Arial" w:cs="Arial"/>
            <w:color w:val="000000"/>
            <w:sz w:val="22"/>
            <w:szCs w:val="22"/>
          </w:rPr>
          <w:delText xml:space="preserve">exclusion of its </w:delText>
        </w:r>
      </w:del>
      <w:r w:rsidRPr="00476981">
        <w:rPr>
          <w:rFonts w:ascii="Arial" w:hAnsi="Arial" w:cs="Arial"/>
          <w:color w:val="000000"/>
          <w:sz w:val="22"/>
          <w:szCs w:val="22"/>
        </w:rPr>
        <w:t>use</w:t>
      </w:r>
      <w:ins w:id="573" w:author="Buddle Findlay" w:date="2020-12-21T13:50:00Z">
        <w:r w:rsidR="00B736CF">
          <w:rPr>
            <w:rFonts w:ascii="Arial" w:hAnsi="Arial" w:cs="Arial"/>
            <w:color w:val="000000"/>
            <w:sz w:val="22"/>
            <w:szCs w:val="22"/>
          </w:rPr>
          <w:t xml:space="preserve"> of water</w:t>
        </w:r>
      </w:ins>
      <w:r w:rsidRPr="00476981">
        <w:rPr>
          <w:rFonts w:ascii="Arial" w:hAnsi="Arial" w:cs="Arial"/>
          <w:color w:val="000000"/>
          <w:sz w:val="22"/>
          <w:szCs w:val="22"/>
        </w:rPr>
        <w:t xml:space="preserve"> for garden watering</w:t>
      </w:r>
      <w:ins w:id="574" w:author="Buddle Findlay" w:date="2020-12-21T13:51:00Z">
        <w:r w:rsidR="00B736CF">
          <w:rPr>
            <w:rFonts w:ascii="Arial" w:hAnsi="Arial" w:cs="Arial"/>
            <w:color w:val="000000"/>
            <w:sz w:val="22"/>
            <w:szCs w:val="22"/>
          </w:rPr>
          <w:t xml:space="preserve"> is excluded</w:t>
        </w:r>
      </w:ins>
      <w:r w:rsidRPr="00476981">
        <w:rPr>
          <w:rFonts w:ascii="Arial" w:hAnsi="Arial" w:cs="Arial"/>
          <w:color w:val="000000"/>
          <w:sz w:val="22"/>
          <w:szCs w:val="22"/>
        </w:rPr>
        <w:t xml:space="preserve"> </w:t>
      </w:r>
      <w:del w:id="575" w:author="Buddle Findlay" w:date="2020-12-21T13:51:00Z">
        <w:r w:rsidRPr="00476981" w:rsidDel="00B736CF">
          <w:rPr>
            <w:rFonts w:ascii="Arial" w:hAnsi="Arial" w:cs="Arial"/>
            <w:color w:val="000000"/>
            <w:sz w:val="22"/>
            <w:szCs w:val="22"/>
          </w:rPr>
          <w:delText xml:space="preserve">under </w:delText>
        </w:r>
      </w:del>
      <w:ins w:id="576" w:author="Buddle Findlay" w:date="2020-12-21T13:51:00Z">
        <w:r w:rsidR="00B736CF">
          <w:rPr>
            <w:rFonts w:ascii="Arial" w:hAnsi="Arial" w:cs="Arial"/>
            <w:color w:val="000000"/>
            <w:sz w:val="22"/>
            <w:szCs w:val="22"/>
          </w:rPr>
          <w:t>by</w:t>
        </w:r>
        <w:r w:rsidR="00B736CF" w:rsidRPr="00476981">
          <w:rPr>
            <w:rFonts w:ascii="Arial" w:hAnsi="Arial" w:cs="Arial"/>
            <w:color w:val="000000"/>
            <w:sz w:val="22"/>
            <w:szCs w:val="22"/>
          </w:rPr>
          <w:t xml:space="preserve"> </w:t>
        </w:r>
      </w:ins>
      <w:r w:rsidRPr="00476981">
        <w:rPr>
          <w:rFonts w:ascii="Arial" w:hAnsi="Arial" w:cs="Arial"/>
          <w:color w:val="000000"/>
          <w:sz w:val="22"/>
          <w:szCs w:val="22"/>
        </w:rPr>
        <w:t>any restrictions made by Council under</w:t>
      </w:r>
      <w:ins w:id="577" w:author="Buddle Findlay" w:date="2020-12-21T13:51:00Z">
        <w:r w:rsidR="00B736CF">
          <w:rPr>
            <w:rFonts w:ascii="Arial" w:hAnsi="Arial" w:cs="Arial"/>
            <w:color w:val="000000"/>
            <w:sz w:val="22"/>
            <w:szCs w:val="22"/>
          </w:rPr>
          <w:t xml:space="preserve"> clause</w:t>
        </w:r>
      </w:ins>
      <w:r w:rsidRPr="00476981">
        <w:rPr>
          <w:rFonts w:ascii="Arial" w:hAnsi="Arial" w:cs="Arial"/>
          <w:color w:val="000000"/>
          <w:sz w:val="22"/>
          <w:szCs w:val="22"/>
        </w:rPr>
        <w:t xml:space="preserve"> </w:t>
      </w:r>
      <w:r w:rsidR="00312A69">
        <w:rPr>
          <w:rFonts w:ascii="Arial" w:hAnsi="Arial" w:cs="Arial"/>
          <w:color w:val="000000"/>
          <w:sz w:val="22"/>
          <w:szCs w:val="22"/>
        </w:rPr>
        <w:t>708</w:t>
      </w:r>
      <w:r w:rsidRPr="00476981">
        <w:rPr>
          <w:rFonts w:ascii="Arial" w:hAnsi="Arial" w:cs="Arial"/>
          <w:color w:val="000000"/>
          <w:sz w:val="22"/>
          <w:szCs w:val="22"/>
        </w:rPr>
        <w:t>.7.3;</w:t>
      </w:r>
    </w:p>
    <w:p w14:paraId="747DE43D" w14:textId="77777777" w:rsidR="003168D6" w:rsidRPr="00476981" w:rsidRDefault="003168D6" w:rsidP="00016492">
      <w:pPr>
        <w:autoSpaceDE w:val="0"/>
        <w:autoSpaceDN w:val="0"/>
        <w:adjustRightInd w:val="0"/>
        <w:spacing w:before="120"/>
        <w:ind w:left="2160" w:hanging="720"/>
        <w:jc w:val="both"/>
        <w:rPr>
          <w:rFonts w:ascii="Arial" w:hAnsi="Arial" w:cs="Arial"/>
          <w:color w:val="000000"/>
          <w:sz w:val="22"/>
          <w:szCs w:val="22"/>
        </w:rPr>
      </w:pPr>
      <w:r w:rsidRPr="00476981">
        <w:rPr>
          <w:rFonts w:ascii="Arial" w:hAnsi="Arial" w:cs="Arial"/>
          <w:color w:val="000000"/>
          <w:sz w:val="22"/>
          <w:szCs w:val="22"/>
        </w:rPr>
        <w:t>(c)</w:t>
      </w:r>
      <w:r w:rsidRPr="00476981">
        <w:rPr>
          <w:rFonts w:ascii="Arial" w:hAnsi="Arial" w:cs="Arial"/>
          <w:color w:val="000000"/>
          <w:sz w:val="22"/>
          <w:szCs w:val="22"/>
        </w:rPr>
        <w:tab/>
      </w:r>
      <w:r w:rsidR="002A7AC2">
        <w:rPr>
          <w:rFonts w:ascii="Arial" w:hAnsi="Arial" w:cs="Arial"/>
          <w:color w:val="000000"/>
          <w:sz w:val="22"/>
          <w:szCs w:val="22"/>
        </w:rPr>
        <w:t>p</w:t>
      </w:r>
      <w:r w:rsidRPr="00476981">
        <w:rPr>
          <w:rFonts w:ascii="Arial" w:hAnsi="Arial" w:cs="Arial"/>
          <w:color w:val="000000"/>
          <w:sz w:val="22"/>
          <w:szCs w:val="22"/>
        </w:rPr>
        <w:t>ayment of the appropriate charges in respect of that property;</w:t>
      </w:r>
    </w:p>
    <w:p w14:paraId="1CA9E495" w14:textId="05DB143C" w:rsidR="003168D6" w:rsidRPr="00476981" w:rsidRDefault="002A7AC2" w:rsidP="00016492">
      <w:pPr>
        <w:autoSpaceDE w:val="0"/>
        <w:autoSpaceDN w:val="0"/>
        <w:adjustRightInd w:val="0"/>
        <w:spacing w:before="120"/>
        <w:ind w:left="2160" w:hanging="720"/>
        <w:jc w:val="both"/>
        <w:rPr>
          <w:rFonts w:ascii="Arial" w:hAnsi="Arial" w:cs="Arial"/>
          <w:color w:val="000000"/>
          <w:sz w:val="22"/>
          <w:szCs w:val="22"/>
        </w:rPr>
      </w:pPr>
      <w:r>
        <w:rPr>
          <w:rFonts w:ascii="Arial" w:hAnsi="Arial" w:cs="Arial"/>
          <w:color w:val="000000"/>
          <w:sz w:val="22"/>
          <w:szCs w:val="22"/>
        </w:rPr>
        <w:t>(d)</w:t>
      </w:r>
      <w:r>
        <w:rPr>
          <w:rFonts w:ascii="Arial" w:hAnsi="Arial" w:cs="Arial"/>
          <w:color w:val="000000"/>
          <w:sz w:val="22"/>
          <w:szCs w:val="22"/>
        </w:rPr>
        <w:tab/>
        <w:t>a</w:t>
      </w:r>
      <w:r w:rsidR="003168D6" w:rsidRPr="00476981">
        <w:rPr>
          <w:rFonts w:ascii="Arial" w:hAnsi="Arial" w:cs="Arial"/>
          <w:color w:val="000000"/>
          <w:sz w:val="22"/>
          <w:szCs w:val="22"/>
        </w:rPr>
        <w:t>ny other charges or costs associated with sub</w:t>
      </w:r>
      <w:ins w:id="578" w:author="Buddle Findlay" w:date="2020-12-21T13:52:00Z">
        <w:r w:rsidR="00B736CF">
          <w:rPr>
            <w:rFonts w:ascii="Arial" w:hAnsi="Arial" w:cs="Arial"/>
            <w:color w:val="000000"/>
            <w:sz w:val="22"/>
            <w:szCs w:val="22"/>
          </w:rPr>
          <w:t>-</w:t>
        </w:r>
      </w:ins>
      <w:r w:rsidR="003168D6" w:rsidRPr="00476981">
        <w:rPr>
          <w:rFonts w:ascii="Arial" w:hAnsi="Arial" w:cs="Arial"/>
          <w:color w:val="000000"/>
          <w:sz w:val="22"/>
          <w:szCs w:val="22"/>
        </w:rPr>
        <w:t>divisional development; and</w:t>
      </w:r>
    </w:p>
    <w:p w14:paraId="3CB2FBAD" w14:textId="52340358" w:rsidR="003168D6" w:rsidRPr="00476981" w:rsidRDefault="003168D6" w:rsidP="00016492">
      <w:pPr>
        <w:autoSpaceDE w:val="0"/>
        <w:autoSpaceDN w:val="0"/>
        <w:adjustRightInd w:val="0"/>
        <w:spacing w:before="120"/>
        <w:ind w:left="2160" w:hanging="720"/>
        <w:jc w:val="both"/>
        <w:rPr>
          <w:rFonts w:ascii="Arial" w:hAnsi="Arial" w:cs="Arial"/>
          <w:color w:val="000000"/>
          <w:sz w:val="22"/>
          <w:szCs w:val="22"/>
        </w:rPr>
      </w:pPr>
      <w:r w:rsidRPr="00476981">
        <w:rPr>
          <w:rFonts w:ascii="Arial" w:hAnsi="Arial" w:cs="Arial"/>
          <w:color w:val="000000"/>
          <w:sz w:val="22"/>
          <w:szCs w:val="22"/>
        </w:rPr>
        <w:t>(e)</w:t>
      </w:r>
      <w:r w:rsidR="002A7AC2">
        <w:rPr>
          <w:rFonts w:ascii="Arial" w:hAnsi="Arial" w:cs="Arial"/>
          <w:color w:val="000000"/>
          <w:sz w:val="22"/>
          <w:szCs w:val="22"/>
        </w:rPr>
        <w:tab/>
        <w:t>a</w:t>
      </w:r>
      <w:r w:rsidRPr="00476981">
        <w:rPr>
          <w:rFonts w:ascii="Arial" w:hAnsi="Arial" w:cs="Arial"/>
          <w:color w:val="000000"/>
          <w:sz w:val="22"/>
          <w:szCs w:val="22"/>
        </w:rPr>
        <w:t xml:space="preserve">ny other relevant conditions in </w:t>
      </w:r>
      <w:del w:id="579" w:author="Buddle Findlay" w:date="2020-12-21T13:52:00Z">
        <w:r w:rsidR="00312A69" w:rsidDel="00B736CF">
          <w:rPr>
            <w:rFonts w:ascii="Arial" w:hAnsi="Arial" w:cs="Arial"/>
            <w:color w:val="000000"/>
            <w:sz w:val="22"/>
            <w:szCs w:val="22"/>
          </w:rPr>
          <w:delText>S</w:delText>
        </w:r>
        <w:r w:rsidRPr="00476981" w:rsidDel="00B736CF">
          <w:rPr>
            <w:rFonts w:ascii="Arial" w:hAnsi="Arial" w:cs="Arial"/>
            <w:color w:val="000000"/>
            <w:sz w:val="22"/>
            <w:szCs w:val="22"/>
          </w:rPr>
          <w:delText xml:space="preserve">ection </w:delText>
        </w:r>
      </w:del>
      <w:ins w:id="580" w:author="Buddle Findlay" w:date="2020-12-21T13:52:00Z">
        <w:r w:rsidR="00B736CF">
          <w:rPr>
            <w:rFonts w:ascii="Arial" w:hAnsi="Arial" w:cs="Arial"/>
            <w:color w:val="000000"/>
            <w:sz w:val="22"/>
            <w:szCs w:val="22"/>
          </w:rPr>
          <w:t>clause</w:t>
        </w:r>
        <w:r w:rsidR="00B736CF" w:rsidRPr="00476981">
          <w:rPr>
            <w:rFonts w:ascii="Arial" w:hAnsi="Arial" w:cs="Arial"/>
            <w:color w:val="000000"/>
            <w:sz w:val="22"/>
            <w:szCs w:val="22"/>
          </w:rPr>
          <w:t xml:space="preserve"> </w:t>
        </w:r>
      </w:ins>
      <w:r w:rsidR="00312A69">
        <w:rPr>
          <w:rFonts w:ascii="Arial" w:hAnsi="Arial" w:cs="Arial"/>
          <w:color w:val="000000"/>
          <w:sz w:val="22"/>
          <w:szCs w:val="22"/>
        </w:rPr>
        <w:t>708</w:t>
      </w:r>
      <w:r w:rsidRPr="00476981">
        <w:rPr>
          <w:rFonts w:ascii="Arial" w:hAnsi="Arial" w:cs="Arial"/>
          <w:color w:val="000000"/>
          <w:sz w:val="22"/>
          <w:szCs w:val="22"/>
        </w:rPr>
        <w:t xml:space="preserve"> of this Bylaw.</w:t>
      </w:r>
    </w:p>
    <w:p w14:paraId="396DE3A1" w14:textId="0AAFC622" w:rsidR="003168D6" w:rsidRPr="00476981" w:rsidRDefault="003168D6" w:rsidP="00312A69">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Council shall be under no obligation to provide </w:t>
      </w:r>
      <w:ins w:id="581" w:author="Buddle Findlay" w:date="2020-12-22T13:35:00Z">
        <w:r w:rsidR="006C4B5C">
          <w:rPr>
            <w:rFonts w:ascii="Arial" w:hAnsi="Arial" w:cs="Arial"/>
            <w:color w:val="000000"/>
            <w:sz w:val="22"/>
            <w:szCs w:val="22"/>
          </w:rPr>
          <w:t xml:space="preserve">a </w:t>
        </w:r>
        <w:r w:rsidR="006C4B5C" w:rsidRPr="00476981">
          <w:rPr>
            <w:rFonts w:ascii="Arial" w:hAnsi="Arial" w:cs="Arial"/>
            <w:color w:val="000000"/>
            <w:sz w:val="22"/>
            <w:szCs w:val="22"/>
          </w:rPr>
          <w:t xml:space="preserve">supply of water </w:t>
        </w:r>
        <w:r w:rsidR="006C4B5C">
          <w:rPr>
            <w:rFonts w:ascii="Arial" w:hAnsi="Arial" w:cs="Arial"/>
            <w:color w:val="000000"/>
            <w:sz w:val="22"/>
            <w:szCs w:val="22"/>
          </w:rPr>
          <w:t xml:space="preserve">for </w:t>
        </w:r>
      </w:ins>
      <w:r w:rsidRPr="00476981">
        <w:rPr>
          <w:rFonts w:ascii="Arial" w:hAnsi="Arial" w:cs="Arial"/>
          <w:color w:val="000000"/>
          <w:sz w:val="22"/>
          <w:szCs w:val="22"/>
        </w:rPr>
        <w:t xml:space="preserve">an extraordinary </w:t>
      </w:r>
      <w:ins w:id="582" w:author="Buddle Findlay" w:date="2020-12-22T13:36:00Z">
        <w:r w:rsidR="006C4B5C">
          <w:rPr>
            <w:rFonts w:ascii="Arial" w:hAnsi="Arial" w:cs="Arial"/>
            <w:color w:val="000000"/>
            <w:sz w:val="22"/>
            <w:szCs w:val="22"/>
          </w:rPr>
          <w:t xml:space="preserve">use </w:t>
        </w:r>
      </w:ins>
      <w:del w:id="583" w:author="Buddle Findlay" w:date="2020-12-22T13:35:00Z">
        <w:r w:rsidRPr="00476981" w:rsidDel="006C4B5C">
          <w:rPr>
            <w:rFonts w:ascii="Arial" w:hAnsi="Arial" w:cs="Arial"/>
            <w:color w:val="000000"/>
            <w:sz w:val="22"/>
            <w:szCs w:val="22"/>
          </w:rPr>
          <w:delText xml:space="preserve">supply of water </w:delText>
        </w:r>
      </w:del>
      <w:r w:rsidRPr="00476981">
        <w:rPr>
          <w:rFonts w:ascii="Arial" w:hAnsi="Arial" w:cs="Arial"/>
          <w:color w:val="000000"/>
          <w:sz w:val="22"/>
          <w:szCs w:val="22"/>
        </w:rPr>
        <w:t xml:space="preserve">(see </w:t>
      </w:r>
      <w:del w:id="584" w:author="Buddle Findlay" w:date="2020-12-21T13:52:00Z">
        <w:r w:rsidRPr="00476981" w:rsidDel="00B736CF">
          <w:rPr>
            <w:rFonts w:ascii="Arial" w:hAnsi="Arial" w:cs="Arial"/>
            <w:color w:val="000000"/>
            <w:sz w:val="22"/>
            <w:szCs w:val="22"/>
          </w:rPr>
          <w:delText xml:space="preserve">also </w:delText>
        </w:r>
      </w:del>
      <w:r w:rsidRPr="00476981">
        <w:rPr>
          <w:rFonts w:ascii="Arial" w:hAnsi="Arial" w:cs="Arial"/>
          <w:color w:val="000000"/>
          <w:sz w:val="22"/>
          <w:szCs w:val="22"/>
        </w:rPr>
        <w:t xml:space="preserve">the provisions of </w:t>
      </w:r>
      <w:r w:rsidR="00016492">
        <w:rPr>
          <w:rFonts w:ascii="Arial" w:hAnsi="Arial" w:cs="Arial"/>
          <w:color w:val="000000"/>
          <w:sz w:val="22"/>
          <w:szCs w:val="22"/>
        </w:rPr>
        <w:t xml:space="preserve">Sections </w:t>
      </w:r>
      <w:r w:rsidR="00312A69">
        <w:rPr>
          <w:rFonts w:ascii="Arial" w:hAnsi="Arial" w:cs="Arial"/>
          <w:color w:val="000000"/>
          <w:sz w:val="22"/>
          <w:szCs w:val="22"/>
        </w:rPr>
        <w:t>708</w:t>
      </w:r>
      <w:r w:rsidRPr="00476981">
        <w:rPr>
          <w:rFonts w:ascii="Arial" w:hAnsi="Arial" w:cs="Arial"/>
          <w:color w:val="000000"/>
          <w:sz w:val="22"/>
          <w:szCs w:val="22"/>
        </w:rPr>
        <w:t xml:space="preserve">.7 and </w:t>
      </w:r>
      <w:r w:rsidR="00312A69">
        <w:rPr>
          <w:rFonts w:ascii="Arial" w:hAnsi="Arial" w:cs="Arial"/>
          <w:color w:val="000000"/>
          <w:sz w:val="22"/>
          <w:szCs w:val="22"/>
        </w:rPr>
        <w:t>708</w:t>
      </w:r>
      <w:r w:rsidRPr="00476981">
        <w:rPr>
          <w:rFonts w:ascii="Arial" w:hAnsi="Arial" w:cs="Arial"/>
          <w:color w:val="000000"/>
          <w:sz w:val="22"/>
          <w:szCs w:val="22"/>
        </w:rPr>
        <w:t>.9.2).</w:t>
      </w:r>
    </w:p>
    <w:p w14:paraId="47C271C7" w14:textId="77777777" w:rsidR="003168D6" w:rsidRPr="00476981" w:rsidRDefault="003168D6" w:rsidP="003168D6">
      <w:pPr>
        <w:autoSpaceDE w:val="0"/>
        <w:autoSpaceDN w:val="0"/>
        <w:adjustRightInd w:val="0"/>
        <w:rPr>
          <w:rFonts w:ascii="Arial" w:hAnsi="Arial" w:cs="Arial"/>
          <w:color w:val="000000"/>
          <w:sz w:val="22"/>
          <w:szCs w:val="22"/>
        </w:rPr>
      </w:pPr>
    </w:p>
    <w:p w14:paraId="0993B46A" w14:textId="77777777" w:rsidR="003168D6" w:rsidRPr="00476981" w:rsidRDefault="00312A69" w:rsidP="00312A69">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 xml:space="preserve">708.4.3 </w:t>
      </w:r>
      <w:r w:rsidR="003168D6" w:rsidRPr="00476981">
        <w:rPr>
          <w:rFonts w:ascii="Arial" w:hAnsi="Arial" w:cs="Arial"/>
          <w:b/>
          <w:bCs/>
          <w:color w:val="000000"/>
          <w:sz w:val="22"/>
          <w:szCs w:val="22"/>
        </w:rPr>
        <w:t xml:space="preserve">Restricted </w:t>
      </w:r>
      <w:r>
        <w:rPr>
          <w:rFonts w:ascii="Arial" w:hAnsi="Arial" w:cs="Arial"/>
          <w:b/>
          <w:bCs/>
          <w:color w:val="000000"/>
          <w:sz w:val="22"/>
          <w:szCs w:val="22"/>
        </w:rPr>
        <w:t>F</w:t>
      </w:r>
      <w:r w:rsidR="003168D6" w:rsidRPr="00476981">
        <w:rPr>
          <w:rFonts w:ascii="Arial" w:hAnsi="Arial" w:cs="Arial"/>
          <w:b/>
          <w:bCs/>
          <w:color w:val="000000"/>
          <w:sz w:val="22"/>
          <w:szCs w:val="22"/>
        </w:rPr>
        <w:t xml:space="preserve">low </w:t>
      </w:r>
      <w:r>
        <w:rPr>
          <w:rFonts w:ascii="Arial" w:hAnsi="Arial" w:cs="Arial"/>
          <w:b/>
          <w:bCs/>
          <w:color w:val="000000"/>
          <w:sz w:val="22"/>
          <w:szCs w:val="22"/>
        </w:rPr>
        <w:t>S</w:t>
      </w:r>
      <w:r w:rsidR="003168D6" w:rsidRPr="00476981">
        <w:rPr>
          <w:rFonts w:ascii="Arial" w:hAnsi="Arial" w:cs="Arial"/>
          <w:b/>
          <w:bCs/>
          <w:color w:val="000000"/>
          <w:sz w:val="22"/>
          <w:szCs w:val="22"/>
        </w:rPr>
        <w:t>upply</w:t>
      </w:r>
    </w:p>
    <w:p w14:paraId="027D072D" w14:textId="77777777" w:rsidR="003168D6" w:rsidRPr="00476981" w:rsidRDefault="003168D6" w:rsidP="0043635E">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Restricted flow supply shall be available to premises within a designated area only, or under special conditions set by Council.</w:t>
      </w:r>
    </w:p>
    <w:p w14:paraId="1188F376" w14:textId="2347D6EC" w:rsidR="003168D6" w:rsidRPr="00476981" w:rsidRDefault="003168D6" w:rsidP="0043635E">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The water supply shall be restricted so as to deliver </w:t>
      </w:r>
      <w:del w:id="585" w:author="Buddle Findlay" w:date="2020-12-22T13:36:00Z">
        <w:r w:rsidRPr="00476981" w:rsidDel="006C4B5C">
          <w:rPr>
            <w:rFonts w:ascii="Arial" w:hAnsi="Arial" w:cs="Arial"/>
            <w:color w:val="000000"/>
            <w:sz w:val="22"/>
            <w:szCs w:val="22"/>
          </w:rPr>
          <w:delText>the agreed</w:delText>
        </w:r>
      </w:del>
      <w:ins w:id="586" w:author="Buddle Findlay" w:date="2020-12-22T13:36:00Z">
        <w:r w:rsidR="006C4B5C">
          <w:rPr>
            <w:rFonts w:ascii="Arial" w:hAnsi="Arial" w:cs="Arial"/>
            <w:color w:val="000000"/>
            <w:sz w:val="22"/>
            <w:szCs w:val="22"/>
          </w:rPr>
          <w:t>a specified</w:t>
        </w:r>
      </w:ins>
      <w:r w:rsidRPr="00476981">
        <w:rPr>
          <w:rFonts w:ascii="Arial" w:hAnsi="Arial" w:cs="Arial"/>
          <w:color w:val="000000"/>
          <w:sz w:val="22"/>
          <w:szCs w:val="22"/>
        </w:rPr>
        <w:t xml:space="preserve"> number of water units at a steady flow rate.</w:t>
      </w:r>
    </w:p>
    <w:p w14:paraId="4DF0AC7E" w14:textId="78FDED68" w:rsidR="003168D6" w:rsidRPr="00476981" w:rsidRDefault="003168D6" w:rsidP="0043635E">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Council </w:t>
      </w:r>
      <w:del w:id="587" w:author="Buddle Findlay" w:date="2020-12-22T13:37:00Z">
        <w:r w:rsidRPr="00476981" w:rsidDel="006C4B5C">
          <w:rPr>
            <w:rFonts w:ascii="Arial" w:hAnsi="Arial" w:cs="Arial"/>
            <w:color w:val="000000"/>
            <w:sz w:val="22"/>
            <w:szCs w:val="22"/>
          </w:rPr>
          <w:delText xml:space="preserve">shall </w:delText>
        </w:r>
      </w:del>
      <w:ins w:id="588" w:author="Buddle Findlay" w:date="2020-12-22T13:37:00Z">
        <w:r w:rsidR="006C4B5C">
          <w:rPr>
            <w:rFonts w:ascii="Arial" w:hAnsi="Arial" w:cs="Arial"/>
            <w:color w:val="000000"/>
            <w:sz w:val="22"/>
            <w:szCs w:val="22"/>
          </w:rPr>
          <w:t>may</w:t>
        </w:r>
        <w:r w:rsidR="006C4B5C" w:rsidRPr="00476981">
          <w:rPr>
            <w:rFonts w:ascii="Arial" w:hAnsi="Arial" w:cs="Arial"/>
            <w:color w:val="000000"/>
            <w:sz w:val="22"/>
            <w:szCs w:val="22"/>
          </w:rPr>
          <w:t xml:space="preserve"> </w:t>
        </w:r>
      </w:ins>
      <w:r w:rsidRPr="00476981">
        <w:rPr>
          <w:rFonts w:ascii="Arial" w:hAnsi="Arial" w:cs="Arial"/>
          <w:color w:val="000000"/>
          <w:sz w:val="22"/>
          <w:szCs w:val="22"/>
        </w:rPr>
        <w:t>charge for the restricted flow supply</w:t>
      </w:r>
      <w:ins w:id="589" w:author="Buddle Findlay" w:date="2020-12-22T13:37:00Z">
        <w:r w:rsidR="006C4B5C">
          <w:rPr>
            <w:rFonts w:ascii="Arial" w:hAnsi="Arial" w:cs="Arial"/>
            <w:color w:val="000000"/>
            <w:sz w:val="22"/>
            <w:szCs w:val="22"/>
          </w:rPr>
          <w:t xml:space="preserve"> based on</w:t>
        </w:r>
      </w:ins>
      <w:del w:id="590" w:author="Buddle Findlay" w:date="2020-12-22T13:37:00Z">
        <w:r w:rsidRPr="00476981" w:rsidDel="006C4B5C">
          <w:rPr>
            <w:rFonts w:ascii="Arial" w:hAnsi="Arial" w:cs="Arial"/>
            <w:color w:val="000000"/>
            <w:sz w:val="22"/>
            <w:szCs w:val="22"/>
          </w:rPr>
          <w:delText xml:space="preserve"> by</w:delText>
        </w:r>
      </w:del>
      <w:r w:rsidRPr="00476981">
        <w:rPr>
          <w:rFonts w:ascii="Arial" w:hAnsi="Arial" w:cs="Arial"/>
          <w:color w:val="000000"/>
          <w:sz w:val="22"/>
          <w:szCs w:val="22"/>
        </w:rPr>
        <w:t xml:space="preserve"> either:</w:t>
      </w:r>
    </w:p>
    <w:p w14:paraId="25163837" w14:textId="77777777" w:rsidR="003168D6" w:rsidRPr="00476981" w:rsidRDefault="002A7AC2" w:rsidP="0043635E">
      <w:pPr>
        <w:autoSpaceDE w:val="0"/>
        <w:autoSpaceDN w:val="0"/>
        <w:adjustRightInd w:val="0"/>
        <w:spacing w:before="120"/>
        <w:ind w:left="1440"/>
        <w:jc w:val="both"/>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t>t</w:t>
      </w:r>
      <w:r w:rsidR="003168D6" w:rsidRPr="00476981">
        <w:rPr>
          <w:rFonts w:ascii="Arial" w:hAnsi="Arial" w:cs="Arial"/>
          <w:color w:val="000000"/>
          <w:sz w:val="22"/>
          <w:szCs w:val="22"/>
        </w:rPr>
        <w:t>he volume passing through a meter; or</w:t>
      </w:r>
    </w:p>
    <w:p w14:paraId="607752AC" w14:textId="77777777" w:rsidR="003168D6" w:rsidRPr="00476981" w:rsidRDefault="003168D6" w:rsidP="0043635E">
      <w:pPr>
        <w:autoSpaceDE w:val="0"/>
        <w:autoSpaceDN w:val="0"/>
        <w:adjustRightInd w:val="0"/>
        <w:spacing w:before="120"/>
        <w:ind w:left="1440"/>
        <w:jc w:val="both"/>
        <w:rPr>
          <w:rFonts w:ascii="Arial" w:hAnsi="Arial" w:cs="Arial"/>
          <w:color w:val="000000"/>
          <w:sz w:val="22"/>
          <w:szCs w:val="22"/>
        </w:rPr>
      </w:pPr>
      <w:r w:rsidRPr="00476981">
        <w:rPr>
          <w:rFonts w:ascii="Arial" w:hAnsi="Arial" w:cs="Arial"/>
          <w:color w:val="000000"/>
          <w:sz w:val="22"/>
          <w:szCs w:val="22"/>
        </w:rPr>
        <w:t>(b)</w:t>
      </w:r>
      <w:r w:rsidRPr="00476981">
        <w:rPr>
          <w:rFonts w:ascii="Arial" w:hAnsi="Arial" w:cs="Arial"/>
          <w:color w:val="000000"/>
          <w:sz w:val="22"/>
          <w:szCs w:val="22"/>
        </w:rPr>
        <w:tab/>
      </w:r>
      <w:r w:rsidR="002A7AC2">
        <w:rPr>
          <w:rFonts w:ascii="Arial" w:hAnsi="Arial" w:cs="Arial"/>
          <w:color w:val="000000"/>
          <w:sz w:val="22"/>
          <w:szCs w:val="22"/>
        </w:rPr>
        <w:t>t</w:t>
      </w:r>
      <w:r w:rsidRPr="00476981">
        <w:rPr>
          <w:rFonts w:ascii="Arial" w:hAnsi="Arial" w:cs="Arial"/>
          <w:color w:val="000000"/>
          <w:sz w:val="22"/>
          <w:szCs w:val="22"/>
        </w:rPr>
        <w:t>he agreed number of water units.</w:t>
      </w:r>
    </w:p>
    <w:p w14:paraId="5CAB6F44" w14:textId="77777777" w:rsidR="003168D6" w:rsidRPr="00476981" w:rsidRDefault="003168D6" w:rsidP="003168D6">
      <w:pPr>
        <w:autoSpaceDE w:val="0"/>
        <w:autoSpaceDN w:val="0"/>
        <w:adjustRightInd w:val="0"/>
        <w:rPr>
          <w:rFonts w:ascii="Arial" w:hAnsi="Arial" w:cs="Arial"/>
          <w:b/>
          <w:bCs/>
          <w:color w:val="000000"/>
          <w:sz w:val="22"/>
          <w:szCs w:val="22"/>
        </w:rPr>
      </w:pPr>
    </w:p>
    <w:p w14:paraId="37D87B4A" w14:textId="77777777" w:rsidR="00610CB7" w:rsidRDefault="00610CB7">
      <w:pPr>
        <w:autoSpaceDE w:val="0"/>
        <w:autoSpaceDN w:val="0"/>
        <w:adjustRightInd w:val="0"/>
        <w:ind w:left="720"/>
        <w:rPr>
          <w:rFonts w:ascii="Arial" w:hAnsi="Arial" w:cs="Arial"/>
          <w:b/>
          <w:bCs/>
          <w:color w:val="000000"/>
          <w:sz w:val="22"/>
          <w:szCs w:val="22"/>
        </w:rPr>
        <w:pPrChange w:id="591" w:author="Buddle Findlay" w:date="2020-12-21T13:54:00Z">
          <w:pPr>
            <w:autoSpaceDE w:val="0"/>
            <w:autoSpaceDN w:val="0"/>
            <w:adjustRightInd w:val="0"/>
            <w:ind w:left="720"/>
            <w:jc w:val="both"/>
          </w:pPr>
        </w:pPrChange>
      </w:pPr>
      <w:r>
        <w:rPr>
          <w:rFonts w:ascii="Arial" w:hAnsi="Arial" w:cs="Arial"/>
          <w:b/>
          <w:bCs/>
          <w:color w:val="000000"/>
          <w:sz w:val="22"/>
          <w:szCs w:val="22"/>
        </w:rPr>
        <w:t>708.4.4 Out of Area Supply</w:t>
      </w:r>
    </w:p>
    <w:p w14:paraId="06FE9BD4" w14:textId="23CB0151" w:rsidR="00610CB7" w:rsidRPr="00B736CF" w:rsidRDefault="00610CB7">
      <w:pPr>
        <w:autoSpaceDE w:val="0"/>
        <w:autoSpaceDN w:val="0"/>
        <w:adjustRightInd w:val="0"/>
        <w:spacing w:before="120"/>
        <w:ind w:left="720"/>
        <w:rPr>
          <w:rFonts w:ascii="Arial" w:hAnsi="Arial" w:cs="Arial"/>
          <w:color w:val="000000"/>
          <w:sz w:val="22"/>
          <w:szCs w:val="22"/>
          <w:rPrChange w:id="592" w:author="Buddle Findlay" w:date="2020-12-21T13:54:00Z">
            <w:rPr>
              <w:rFonts w:ascii="Arial" w:hAnsi="Arial" w:cs="Arial"/>
              <w:b/>
              <w:bCs/>
              <w:color w:val="000000"/>
              <w:sz w:val="22"/>
              <w:szCs w:val="22"/>
            </w:rPr>
          </w:rPrChange>
        </w:rPr>
        <w:pPrChange w:id="593" w:author="Buddle Findlay" w:date="2020-12-21T13:55:00Z">
          <w:pPr>
            <w:autoSpaceDE w:val="0"/>
            <w:autoSpaceDN w:val="0"/>
            <w:adjustRightInd w:val="0"/>
            <w:ind w:left="720"/>
            <w:jc w:val="both"/>
          </w:pPr>
        </w:pPrChange>
      </w:pPr>
      <w:r w:rsidRPr="00B736CF">
        <w:rPr>
          <w:rFonts w:ascii="Arial" w:hAnsi="Arial" w:cs="Arial"/>
          <w:color w:val="000000"/>
          <w:sz w:val="22"/>
          <w:szCs w:val="22"/>
          <w:rPrChange w:id="594" w:author="Buddle Findlay" w:date="2020-12-21T13:54:00Z">
            <w:rPr>
              <w:rFonts w:ascii="Arial" w:hAnsi="Arial" w:cs="Arial"/>
              <w:b/>
              <w:bCs/>
              <w:color w:val="000000"/>
              <w:sz w:val="22"/>
              <w:szCs w:val="22"/>
            </w:rPr>
          </w:rPrChange>
        </w:rPr>
        <w:t>Out of Area supply may be made to premises that are not within an urban water supply area</w:t>
      </w:r>
      <w:ins w:id="595" w:author="Buddle Findlay" w:date="2020-12-21T13:55:00Z">
        <w:r w:rsidR="00B736CF">
          <w:rPr>
            <w:rFonts w:ascii="Arial" w:hAnsi="Arial" w:cs="Arial"/>
            <w:color w:val="000000"/>
            <w:sz w:val="22"/>
            <w:szCs w:val="22"/>
          </w:rPr>
          <w:t>,</w:t>
        </w:r>
      </w:ins>
      <w:r w:rsidRPr="00B736CF">
        <w:rPr>
          <w:rFonts w:ascii="Arial" w:hAnsi="Arial" w:cs="Arial"/>
          <w:color w:val="000000"/>
          <w:sz w:val="22"/>
          <w:szCs w:val="22"/>
          <w:rPrChange w:id="596" w:author="Buddle Findlay" w:date="2020-12-21T13:54:00Z">
            <w:rPr>
              <w:rFonts w:ascii="Arial" w:hAnsi="Arial" w:cs="Arial"/>
              <w:b/>
              <w:bCs/>
              <w:color w:val="000000"/>
              <w:sz w:val="22"/>
              <w:szCs w:val="22"/>
            </w:rPr>
          </w:rPrChange>
        </w:rPr>
        <w:t xml:space="preserve"> but are within practical distance for supply from the Council water mains.  An Agreement for </w:t>
      </w:r>
      <w:r w:rsidRPr="00B736CF">
        <w:rPr>
          <w:rFonts w:ascii="Arial" w:hAnsi="Arial" w:cs="Arial"/>
          <w:color w:val="000000"/>
          <w:sz w:val="22"/>
          <w:szCs w:val="22"/>
          <w:rPrChange w:id="597" w:author="Buddle Findlay" w:date="2020-12-21T13:54:00Z">
            <w:rPr>
              <w:rFonts w:ascii="Arial" w:hAnsi="Arial" w:cs="Arial"/>
              <w:b/>
              <w:bCs/>
              <w:color w:val="000000"/>
              <w:sz w:val="22"/>
              <w:szCs w:val="22"/>
            </w:rPr>
          </w:rPrChange>
        </w:rPr>
        <w:lastRenderedPageBreak/>
        <w:t xml:space="preserve">Supply must be entered into for each Out </w:t>
      </w:r>
      <w:del w:id="598" w:author="Buddle Findlay" w:date="2020-12-21T13:55:00Z">
        <w:r w:rsidRPr="00B736CF" w:rsidDel="00B736CF">
          <w:rPr>
            <w:rFonts w:ascii="Arial" w:hAnsi="Arial" w:cs="Arial"/>
            <w:color w:val="000000"/>
            <w:sz w:val="22"/>
            <w:szCs w:val="22"/>
            <w:rPrChange w:id="599" w:author="Buddle Findlay" w:date="2020-12-21T13:54:00Z">
              <w:rPr>
                <w:rFonts w:ascii="Arial" w:hAnsi="Arial" w:cs="Arial"/>
                <w:b/>
                <w:bCs/>
                <w:color w:val="000000"/>
                <w:sz w:val="22"/>
                <w:szCs w:val="22"/>
              </w:rPr>
            </w:rPrChange>
          </w:rPr>
          <w:delText xml:space="preserve">Of </w:delText>
        </w:r>
      </w:del>
      <w:ins w:id="600" w:author="Buddle Findlay" w:date="2020-12-21T13:55:00Z">
        <w:r w:rsidR="00B736CF">
          <w:rPr>
            <w:rFonts w:ascii="Arial" w:hAnsi="Arial" w:cs="Arial"/>
            <w:color w:val="000000"/>
            <w:sz w:val="22"/>
            <w:szCs w:val="22"/>
          </w:rPr>
          <w:t>o</w:t>
        </w:r>
        <w:r w:rsidR="00B736CF" w:rsidRPr="00B736CF">
          <w:rPr>
            <w:rFonts w:ascii="Arial" w:hAnsi="Arial" w:cs="Arial"/>
            <w:color w:val="000000"/>
            <w:sz w:val="22"/>
            <w:szCs w:val="22"/>
            <w:rPrChange w:id="601" w:author="Buddle Findlay" w:date="2020-12-21T13:54:00Z">
              <w:rPr>
                <w:rFonts w:ascii="Arial" w:hAnsi="Arial" w:cs="Arial"/>
                <w:b/>
                <w:bCs/>
                <w:color w:val="000000"/>
                <w:sz w:val="22"/>
                <w:szCs w:val="22"/>
              </w:rPr>
            </w:rPrChange>
          </w:rPr>
          <w:t xml:space="preserve">f </w:t>
        </w:r>
      </w:ins>
      <w:r w:rsidRPr="00B736CF">
        <w:rPr>
          <w:rFonts w:ascii="Arial" w:hAnsi="Arial" w:cs="Arial"/>
          <w:color w:val="000000"/>
          <w:sz w:val="22"/>
          <w:szCs w:val="22"/>
          <w:rPrChange w:id="602" w:author="Buddle Findlay" w:date="2020-12-21T13:54:00Z">
            <w:rPr>
              <w:rFonts w:ascii="Arial" w:hAnsi="Arial" w:cs="Arial"/>
              <w:b/>
              <w:bCs/>
              <w:color w:val="000000"/>
              <w:sz w:val="22"/>
              <w:szCs w:val="22"/>
            </w:rPr>
          </w:rPrChange>
        </w:rPr>
        <w:t>Area connection.  The following conditions will be included in or addressed in the Agreement:</w:t>
      </w:r>
    </w:p>
    <w:p w14:paraId="70ACD49A" w14:textId="77777777" w:rsidR="00610CB7" w:rsidRPr="00B736CF" w:rsidRDefault="00610CB7">
      <w:pPr>
        <w:pStyle w:val="ListParagraph"/>
        <w:numPr>
          <w:ilvl w:val="0"/>
          <w:numId w:val="21"/>
        </w:numPr>
        <w:autoSpaceDE w:val="0"/>
        <w:autoSpaceDN w:val="0"/>
        <w:adjustRightInd w:val="0"/>
        <w:spacing w:before="120"/>
        <w:rPr>
          <w:rFonts w:ascii="Arial" w:hAnsi="Arial" w:cs="Arial"/>
          <w:color w:val="000000"/>
          <w:sz w:val="22"/>
          <w:szCs w:val="22"/>
          <w:rPrChange w:id="603" w:author="Buddle Findlay" w:date="2020-12-21T13:54:00Z">
            <w:rPr>
              <w:rFonts w:ascii="Arial" w:hAnsi="Arial" w:cs="Arial"/>
              <w:b/>
              <w:bCs/>
              <w:color w:val="000000"/>
              <w:sz w:val="22"/>
              <w:szCs w:val="22"/>
            </w:rPr>
          </w:rPrChange>
        </w:rPr>
        <w:pPrChange w:id="604" w:author="Buddle Findlay" w:date="2020-12-21T13:55:00Z">
          <w:pPr>
            <w:pStyle w:val="ListParagraph"/>
            <w:numPr>
              <w:numId w:val="21"/>
            </w:numPr>
            <w:autoSpaceDE w:val="0"/>
            <w:autoSpaceDN w:val="0"/>
            <w:adjustRightInd w:val="0"/>
            <w:ind w:left="1800" w:hanging="360"/>
            <w:jc w:val="both"/>
          </w:pPr>
        </w:pPrChange>
      </w:pPr>
      <w:r w:rsidRPr="00B736CF">
        <w:rPr>
          <w:rFonts w:ascii="Arial" w:hAnsi="Arial" w:cs="Arial"/>
          <w:color w:val="000000"/>
          <w:sz w:val="22"/>
          <w:szCs w:val="22"/>
          <w:rPrChange w:id="605" w:author="Buddle Findlay" w:date="2020-12-21T13:54:00Z">
            <w:rPr>
              <w:rFonts w:ascii="Arial" w:hAnsi="Arial" w:cs="Arial"/>
              <w:b/>
              <w:bCs/>
              <w:color w:val="000000"/>
              <w:sz w:val="22"/>
              <w:szCs w:val="22"/>
            </w:rPr>
          </w:rPrChange>
        </w:rPr>
        <w:t>The volume of water Council can supply;</w:t>
      </w:r>
    </w:p>
    <w:p w14:paraId="316507D1" w14:textId="77777777" w:rsidR="00610CB7" w:rsidRPr="00B736CF" w:rsidRDefault="00610CB7">
      <w:pPr>
        <w:pStyle w:val="ListParagraph"/>
        <w:numPr>
          <w:ilvl w:val="0"/>
          <w:numId w:val="21"/>
        </w:numPr>
        <w:autoSpaceDE w:val="0"/>
        <w:autoSpaceDN w:val="0"/>
        <w:adjustRightInd w:val="0"/>
        <w:spacing w:before="120"/>
        <w:rPr>
          <w:rFonts w:ascii="Arial" w:hAnsi="Arial" w:cs="Arial"/>
          <w:color w:val="000000"/>
          <w:sz w:val="22"/>
          <w:szCs w:val="22"/>
          <w:rPrChange w:id="606" w:author="Buddle Findlay" w:date="2020-12-21T13:54:00Z">
            <w:rPr>
              <w:rFonts w:ascii="Arial" w:hAnsi="Arial" w:cs="Arial"/>
              <w:b/>
              <w:bCs/>
              <w:color w:val="000000"/>
              <w:sz w:val="22"/>
              <w:szCs w:val="22"/>
            </w:rPr>
          </w:rPrChange>
        </w:rPr>
        <w:pPrChange w:id="607" w:author="Buddle Findlay" w:date="2020-12-21T13:55:00Z">
          <w:pPr>
            <w:pStyle w:val="ListParagraph"/>
            <w:numPr>
              <w:numId w:val="21"/>
            </w:numPr>
            <w:autoSpaceDE w:val="0"/>
            <w:autoSpaceDN w:val="0"/>
            <w:adjustRightInd w:val="0"/>
            <w:ind w:left="1800" w:hanging="360"/>
            <w:jc w:val="both"/>
          </w:pPr>
        </w:pPrChange>
      </w:pPr>
      <w:r w:rsidRPr="00B736CF">
        <w:rPr>
          <w:rFonts w:ascii="Arial" w:hAnsi="Arial" w:cs="Arial"/>
          <w:color w:val="000000"/>
          <w:sz w:val="22"/>
          <w:szCs w:val="22"/>
          <w:rPrChange w:id="608" w:author="Buddle Findlay" w:date="2020-12-21T13:54:00Z">
            <w:rPr>
              <w:rFonts w:ascii="Arial" w:hAnsi="Arial" w:cs="Arial"/>
              <w:b/>
              <w:bCs/>
              <w:color w:val="000000"/>
              <w:sz w:val="22"/>
              <w:szCs w:val="22"/>
            </w:rPr>
          </w:rPrChange>
        </w:rPr>
        <w:t>Supply will be through a meter and will included appropriate backflow prevention devices;</w:t>
      </w:r>
    </w:p>
    <w:p w14:paraId="0BE997BF" w14:textId="77777777" w:rsidR="00EC5382" w:rsidRPr="00B736CF" w:rsidRDefault="00EC5382">
      <w:pPr>
        <w:pStyle w:val="ListParagraph"/>
        <w:numPr>
          <w:ilvl w:val="0"/>
          <w:numId w:val="21"/>
        </w:numPr>
        <w:autoSpaceDE w:val="0"/>
        <w:autoSpaceDN w:val="0"/>
        <w:adjustRightInd w:val="0"/>
        <w:spacing w:before="120"/>
        <w:rPr>
          <w:rFonts w:ascii="Arial" w:hAnsi="Arial" w:cs="Arial"/>
          <w:color w:val="000000"/>
          <w:sz w:val="22"/>
          <w:szCs w:val="22"/>
          <w:rPrChange w:id="609" w:author="Buddle Findlay" w:date="2020-12-21T13:54:00Z">
            <w:rPr>
              <w:rFonts w:ascii="Arial" w:hAnsi="Arial" w:cs="Arial"/>
              <w:b/>
              <w:bCs/>
              <w:color w:val="000000"/>
              <w:sz w:val="22"/>
              <w:szCs w:val="22"/>
            </w:rPr>
          </w:rPrChange>
        </w:rPr>
        <w:pPrChange w:id="610" w:author="Buddle Findlay" w:date="2020-12-21T13:55:00Z">
          <w:pPr>
            <w:pStyle w:val="ListParagraph"/>
            <w:numPr>
              <w:numId w:val="21"/>
            </w:numPr>
            <w:autoSpaceDE w:val="0"/>
            <w:autoSpaceDN w:val="0"/>
            <w:adjustRightInd w:val="0"/>
            <w:ind w:left="1800" w:hanging="360"/>
            <w:jc w:val="both"/>
          </w:pPr>
        </w:pPrChange>
      </w:pPr>
      <w:r w:rsidRPr="00B736CF">
        <w:rPr>
          <w:rFonts w:ascii="Arial" w:hAnsi="Arial" w:cs="Arial"/>
          <w:color w:val="000000"/>
          <w:sz w:val="22"/>
          <w:szCs w:val="22"/>
          <w:rPrChange w:id="611" w:author="Buddle Findlay" w:date="2020-12-21T13:54:00Z">
            <w:rPr>
              <w:rFonts w:ascii="Arial" w:hAnsi="Arial" w:cs="Arial"/>
              <w:b/>
              <w:bCs/>
              <w:color w:val="000000"/>
              <w:sz w:val="22"/>
              <w:szCs w:val="22"/>
            </w:rPr>
          </w:rPrChange>
        </w:rPr>
        <w:t>Flow may be restricted by a Council supplied or approved flow restrictor;</w:t>
      </w:r>
    </w:p>
    <w:p w14:paraId="1B6F446B" w14:textId="77777777" w:rsidR="00EC5382" w:rsidRPr="00B736CF" w:rsidRDefault="00EC5382">
      <w:pPr>
        <w:pStyle w:val="ListParagraph"/>
        <w:numPr>
          <w:ilvl w:val="0"/>
          <w:numId w:val="21"/>
        </w:numPr>
        <w:autoSpaceDE w:val="0"/>
        <w:autoSpaceDN w:val="0"/>
        <w:adjustRightInd w:val="0"/>
        <w:spacing w:before="120"/>
        <w:rPr>
          <w:rFonts w:ascii="Arial" w:hAnsi="Arial" w:cs="Arial"/>
          <w:color w:val="000000"/>
          <w:sz w:val="22"/>
          <w:szCs w:val="22"/>
          <w:rPrChange w:id="612" w:author="Buddle Findlay" w:date="2020-12-21T13:54:00Z">
            <w:rPr>
              <w:rFonts w:ascii="Arial" w:hAnsi="Arial" w:cs="Arial"/>
              <w:b/>
              <w:bCs/>
              <w:color w:val="000000"/>
              <w:sz w:val="22"/>
              <w:szCs w:val="22"/>
            </w:rPr>
          </w:rPrChange>
        </w:rPr>
        <w:pPrChange w:id="613" w:author="Buddle Findlay" w:date="2020-12-21T13:55:00Z">
          <w:pPr>
            <w:pStyle w:val="ListParagraph"/>
            <w:numPr>
              <w:numId w:val="21"/>
            </w:numPr>
            <w:autoSpaceDE w:val="0"/>
            <w:autoSpaceDN w:val="0"/>
            <w:adjustRightInd w:val="0"/>
            <w:ind w:left="1800" w:hanging="360"/>
            <w:jc w:val="both"/>
          </w:pPr>
        </w:pPrChange>
      </w:pPr>
      <w:r w:rsidRPr="00B736CF">
        <w:rPr>
          <w:rFonts w:ascii="Arial" w:hAnsi="Arial" w:cs="Arial"/>
          <w:color w:val="000000"/>
          <w:sz w:val="22"/>
          <w:szCs w:val="22"/>
          <w:rPrChange w:id="614" w:author="Buddle Findlay" w:date="2020-12-21T13:54:00Z">
            <w:rPr>
              <w:rFonts w:ascii="Arial" w:hAnsi="Arial" w:cs="Arial"/>
              <w:b/>
              <w:bCs/>
              <w:color w:val="000000"/>
              <w:sz w:val="22"/>
              <w:szCs w:val="22"/>
            </w:rPr>
          </w:rPrChange>
        </w:rPr>
        <w:t xml:space="preserve">Supply </w:t>
      </w:r>
      <w:r w:rsidR="00EC1D07" w:rsidRPr="00B736CF">
        <w:rPr>
          <w:rFonts w:ascii="Arial" w:hAnsi="Arial" w:cs="Arial"/>
          <w:color w:val="000000"/>
          <w:sz w:val="22"/>
          <w:szCs w:val="22"/>
          <w:rPrChange w:id="615" w:author="Buddle Findlay" w:date="2020-12-21T13:54:00Z">
            <w:rPr>
              <w:rFonts w:ascii="Arial" w:hAnsi="Arial" w:cs="Arial"/>
              <w:b/>
              <w:bCs/>
              <w:color w:val="000000"/>
              <w:sz w:val="22"/>
              <w:szCs w:val="22"/>
            </w:rPr>
          </w:rPrChange>
        </w:rPr>
        <w:t>may</w:t>
      </w:r>
      <w:r w:rsidRPr="00B736CF">
        <w:rPr>
          <w:rFonts w:ascii="Arial" w:hAnsi="Arial" w:cs="Arial"/>
          <w:color w:val="000000"/>
          <w:sz w:val="22"/>
          <w:szCs w:val="22"/>
          <w:rPrChange w:id="616" w:author="Buddle Findlay" w:date="2020-12-21T13:54:00Z">
            <w:rPr>
              <w:rFonts w:ascii="Arial" w:hAnsi="Arial" w:cs="Arial"/>
              <w:b/>
              <w:bCs/>
              <w:color w:val="000000"/>
              <w:sz w:val="22"/>
              <w:szCs w:val="22"/>
            </w:rPr>
          </w:rPrChange>
        </w:rPr>
        <w:t xml:space="preserve"> be to an on-site water tank of a minimum volume of 30,000 litres;</w:t>
      </w:r>
    </w:p>
    <w:p w14:paraId="16A08208" w14:textId="03CF6D14" w:rsidR="00EC5382" w:rsidRPr="00B736CF" w:rsidRDefault="0067042A">
      <w:pPr>
        <w:pStyle w:val="ListParagraph"/>
        <w:numPr>
          <w:ilvl w:val="0"/>
          <w:numId w:val="21"/>
        </w:numPr>
        <w:autoSpaceDE w:val="0"/>
        <w:autoSpaceDN w:val="0"/>
        <w:adjustRightInd w:val="0"/>
        <w:spacing w:before="120"/>
        <w:rPr>
          <w:rFonts w:ascii="Arial" w:hAnsi="Arial" w:cs="Arial"/>
          <w:color w:val="000000"/>
          <w:sz w:val="22"/>
          <w:szCs w:val="22"/>
          <w:rPrChange w:id="617" w:author="Buddle Findlay" w:date="2020-12-21T13:54:00Z">
            <w:rPr>
              <w:rFonts w:ascii="Arial" w:hAnsi="Arial" w:cs="Arial"/>
              <w:b/>
              <w:bCs/>
              <w:color w:val="000000"/>
              <w:sz w:val="22"/>
              <w:szCs w:val="22"/>
            </w:rPr>
          </w:rPrChange>
        </w:rPr>
        <w:pPrChange w:id="618" w:author="Buddle Findlay" w:date="2020-12-21T13:55:00Z">
          <w:pPr>
            <w:pStyle w:val="ListParagraph"/>
            <w:numPr>
              <w:numId w:val="21"/>
            </w:numPr>
            <w:autoSpaceDE w:val="0"/>
            <w:autoSpaceDN w:val="0"/>
            <w:adjustRightInd w:val="0"/>
            <w:ind w:left="1800" w:hanging="360"/>
            <w:jc w:val="both"/>
          </w:pPr>
        </w:pPrChange>
      </w:pPr>
      <w:r w:rsidRPr="00B736CF">
        <w:rPr>
          <w:rFonts w:ascii="Arial" w:hAnsi="Arial" w:cs="Arial"/>
          <w:color w:val="000000"/>
          <w:sz w:val="22"/>
          <w:szCs w:val="22"/>
          <w:rPrChange w:id="619" w:author="Buddle Findlay" w:date="2020-12-21T13:54:00Z">
            <w:rPr>
              <w:rFonts w:ascii="Arial" w:hAnsi="Arial" w:cs="Arial"/>
              <w:b/>
              <w:bCs/>
              <w:color w:val="000000"/>
              <w:sz w:val="22"/>
              <w:szCs w:val="22"/>
            </w:rPr>
          </w:rPrChange>
        </w:rPr>
        <w:t xml:space="preserve">The applicant must </w:t>
      </w:r>
      <w:r w:rsidR="00EC5382" w:rsidRPr="00B736CF">
        <w:rPr>
          <w:rFonts w:ascii="Arial" w:hAnsi="Arial" w:cs="Arial"/>
          <w:color w:val="000000"/>
          <w:sz w:val="22"/>
          <w:szCs w:val="22"/>
          <w:rPrChange w:id="620" w:author="Buddle Findlay" w:date="2020-12-21T13:54:00Z">
            <w:rPr>
              <w:rFonts w:ascii="Arial" w:hAnsi="Arial" w:cs="Arial"/>
              <w:b/>
              <w:bCs/>
              <w:color w:val="000000"/>
              <w:sz w:val="22"/>
              <w:szCs w:val="22"/>
            </w:rPr>
          </w:rPrChange>
        </w:rPr>
        <w:t xml:space="preserve">provide a report on the </w:t>
      </w:r>
      <w:r w:rsidRPr="00B736CF">
        <w:rPr>
          <w:rFonts w:ascii="Arial" w:hAnsi="Arial" w:cs="Arial"/>
          <w:color w:val="000000"/>
          <w:sz w:val="22"/>
          <w:szCs w:val="22"/>
          <w:rPrChange w:id="621" w:author="Buddle Findlay" w:date="2020-12-21T13:54:00Z">
            <w:rPr>
              <w:rFonts w:ascii="Arial" w:hAnsi="Arial" w:cs="Arial"/>
              <w:b/>
              <w:bCs/>
              <w:color w:val="000000"/>
              <w:sz w:val="22"/>
              <w:szCs w:val="22"/>
            </w:rPr>
          </w:rPrChange>
        </w:rPr>
        <w:t>assess</w:t>
      </w:r>
      <w:r w:rsidR="00EC5382" w:rsidRPr="00B736CF">
        <w:rPr>
          <w:rFonts w:ascii="Arial" w:hAnsi="Arial" w:cs="Arial"/>
          <w:color w:val="000000"/>
          <w:sz w:val="22"/>
          <w:szCs w:val="22"/>
          <w:rPrChange w:id="622" w:author="Buddle Findlay" w:date="2020-12-21T13:54:00Z">
            <w:rPr>
              <w:rFonts w:ascii="Arial" w:hAnsi="Arial" w:cs="Arial"/>
              <w:b/>
              <w:bCs/>
              <w:color w:val="000000"/>
              <w:sz w:val="22"/>
              <w:szCs w:val="22"/>
            </w:rPr>
          </w:rPrChange>
        </w:rPr>
        <w:t>ment of</w:t>
      </w:r>
      <w:r w:rsidRPr="00B736CF">
        <w:rPr>
          <w:rFonts w:ascii="Arial" w:hAnsi="Arial" w:cs="Arial"/>
          <w:color w:val="000000"/>
          <w:sz w:val="22"/>
          <w:szCs w:val="22"/>
          <w:rPrChange w:id="623" w:author="Buddle Findlay" w:date="2020-12-21T13:54:00Z">
            <w:rPr>
              <w:rFonts w:ascii="Arial" w:hAnsi="Arial" w:cs="Arial"/>
              <w:b/>
              <w:bCs/>
              <w:color w:val="000000"/>
              <w:sz w:val="22"/>
              <w:szCs w:val="22"/>
            </w:rPr>
          </w:rPrChange>
        </w:rPr>
        <w:t xml:space="preserve"> the best ways to efficiently manage the water supplied</w:t>
      </w:r>
      <w:ins w:id="624" w:author="Buddle Findlay" w:date="2020-12-21T13:56:00Z">
        <w:r w:rsidR="00B736CF">
          <w:rPr>
            <w:rFonts w:ascii="Arial" w:hAnsi="Arial" w:cs="Arial"/>
            <w:color w:val="000000"/>
            <w:sz w:val="22"/>
            <w:szCs w:val="22"/>
          </w:rPr>
          <w:t>,</w:t>
        </w:r>
      </w:ins>
      <w:r w:rsidRPr="00B736CF">
        <w:rPr>
          <w:rFonts w:ascii="Arial" w:hAnsi="Arial" w:cs="Arial"/>
          <w:color w:val="000000"/>
          <w:sz w:val="22"/>
          <w:szCs w:val="22"/>
          <w:rPrChange w:id="625" w:author="Buddle Findlay" w:date="2020-12-21T13:54:00Z">
            <w:rPr>
              <w:rFonts w:ascii="Arial" w:hAnsi="Arial" w:cs="Arial"/>
              <w:b/>
              <w:bCs/>
              <w:color w:val="000000"/>
              <w:sz w:val="22"/>
              <w:szCs w:val="22"/>
            </w:rPr>
          </w:rPrChange>
        </w:rPr>
        <w:t xml:space="preserve"> including</w:t>
      </w:r>
      <w:ins w:id="626" w:author="Buddle Findlay" w:date="2020-12-21T13:56:00Z">
        <w:r w:rsidR="00B736CF">
          <w:rPr>
            <w:rFonts w:ascii="Arial" w:hAnsi="Arial" w:cs="Arial"/>
            <w:color w:val="000000"/>
            <w:sz w:val="22"/>
            <w:szCs w:val="22"/>
          </w:rPr>
          <w:t>;</w:t>
        </w:r>
      </w:ins>
      <w:r w:rsidRPr="00B736CF">
        <w:rPr>
          <w:rFonts w:ascii="Arial" w:hAnsi="Arial" w:cs="Arial"/>
          <w:color w:val="000000"/>
          <w:sz w:val="22"/>
          <w:szCs w:val="22"/>
          <w:rPrChange w:id="627" w:author="Buddle Findlay" w:date="2020-12-21T13:54:00Z">
            <w:rPr>
              <w:rFonts w:ascii="Arial" w:hAnsi="Arial" w:cs="Arial"/>
              <w:b/>
              <w:bCs/>
              <w:color w:val="000000"/>
              <w:sz w:val="22"/>
              <w:szCs w:val="22"/>
            </w:rPr>
          </w:rPrChange>
        </w:rPr>
        <w:t xml:space="preserve"> use of rainwater to supplement supply and the collection and use of greywater for on site irrigation needs, </w:t>
      </w:r>
      <w:del w:id="628" w:author="Buddle Findlay" w:date="2020-12-21T13:57:00Z">
        <w:r w:rsidRPr="00B736CF" w:rsidDel="00B736CF">
          <w:rPr>
            <w:rFonts w:ascii="Arial" w:hAnsi="Arial" w:cs="Arial"/>
            <w:color w:val="000000"/>
            <w:sz w:val="22"/>
            <w:szCs w:val="22"/>
            <w:rPrChange w:id="629" w:author="Buddle Findlay" w:date="2020-12-21T13:54:00Z">
              <w:rPr>
                <w:rFonts w:ascii="Arial" w:hAnsi="Arial" w:cs="Arial"/>
                <w:b/>
                <w:bCs/>
                <w:color w:val="000000"/>
                <w:sz w:val="22"/>
                <w:szCs w:val="22"/>
              </w:rPr>
            </w:rPrChange>
          </w:rPr>
          <w:delText xml:space="preserve">and </w:delText>
        </w:r>
      </w:del>
      <w:r w:rsidRPr="00B736CF">
        <w:rPr>
          <w:rFonts w:ascii="Arial" w:hAnsi="Arial" w:cs="Arial"/>
          <w:color w:val="000000"/>
          <w:sz w:val="22"/>
          <w:szCs w:val="22"/>
          <w:rPrChange w:id="630" w:author="Buddle Findlay" w:date="2020-12-21T13:54:00Z">
            <w:rPr>
              <w:rFonts w:ascii="Arial" w:hAnsi="Arial" w:cs="Arial"/>
              <w:b/>
              <w:bCs/>
              <w:color w:val="000000"/>
              <w:sz w:val="22"/>
              <w:szCs w:val="22"/>
            </w:rPr>
          </w:rPrChange>
        </w:rPr>
        <w:t xml:space="preserve">including its effects on wastewater disposal, and </w:t>
      </w:r>
      <w:r w:rsidR="00EC5382" w:rsidRPr="00B736CF">
        <w:rPr>
          <w:rFonts w:ascii="Arial" w:hAnsi="Arial" w:cs="Arial"/>
          <w:color w:val="000000"/>
          <w:sz w:val="22"/>
          <w:szCs w:val="22"/>
          <w:rPrChange w:id="631" w:author="Buddle Findlay" w:date="2020-12-21T13:54:00Z">
            <w:rPr>
              <w:rFonts w:ascii="Arial" w:hAnsi="Arial" w:cs="Arial"/>
              <w:b/>
              <w:bCs/>
              <w:color w:val="000000"/>
              <w:sz w:val="22"/>
              <w:szCs w:val="22"/>
            </w:rPr>
          </w:rPrChange>
        </w:rPr>
        <w:t>including provision for on-site storage of water for firefighting purposes;</w:t>
      </w:r>
    </w:p>
    <w:p w14:paraId="26A9397C" w14:textId="7E9FDB65" w:rsidR="0067042A" w:rsidRPr="00B736CF" w:rsidRDefault="0067042A">
      <w:pPr>
        <w:pStyle w:val="ListParagraph"/>
        <w:numPr>
          <w:ilvl w:val="0"/>
          <w:numId w:val="21"/>
        </w:numPr>
        <w:autoSpaceDE w:val="0"/>
        <w:autoSpaceDN w:val="0"/>
        <w:adjustRightInd w:val="0"/>
        <w:spacing w:before="120"/>
        <w:rPr>
          <w:rFonts w:ascii="Arial" w:hAnsi="Arial" w:cs="Arial"/>
          <w:color w:val="000000"/>
          <w:sz w:val="22"/>
          <w:szCs w:val="22"/>
          <w:rPrChange w:id="632" w:author="Buddle Findlay" w:date="2020-12-21T13:54:00Z">
            <w:rPr>
              <w:rFonts w:ascii="Arial" w:hAnsi="Arial" w:cs="Arial"/>
              <w:b/>
              <w:bCs/>
              <w:color w:val="000000"/>
              <w:sz w:val="22"/>
              <w:szCs w:val="22"/>
            </w:rPr>
          </w:rPrChange>
        </w:rPr>
        <w:pPrChange w:id="633" w:author="Buddle Findlay" w:date="2020-12-21T13:55:00Z">
          <w:pPr>
            <w:pStyle w:val="ListParagraph"/>
            <w:numPr>
              <w:numId w:val="21"/>
            </w:numPr>
            <w:autoSpaceDE w:val="0"/>
            <w:autoSpaceDN w:val="0"/>
            <w:adjustRightInd w:val="0"/>
            <w:ind w:left="1800" w:hanging="360"/>
            <w:jc w:val="both"/>
          </w:pPr>
        </w:pPrChange>
      </w:pPr>
      <w:r w:rsidRPr="00B736CF">
        <w:rPr>
          <w:rFonts w:ascii="Arial" w:hAnsi="Arial" w:cs="Arial"/>
          <w:color w:val="000000"/>
          <w:sz w:val="22"/>
          <w:szCs w:val="22"/>
          <w:rPrChange w:id="634" w:author="Buddle Findlay" w:date="2020-12-21T13:54:00Z">
            <w:rPr>
              <w:rFonts w:ascii="Arial" w:hAnsi="Arial" w:cs="Arial"/>
              <w:b/>
              <w:bCs/>
              <w:color w:val="000000"/>
              <w:sz w:val="22"/>
              <w:szCs w:val="22"/>
            </w:rPr>
          </w:rPrChange>
        </w:rPr>
        <w:t>The applicant must carry</w:t>
      </w:r>
      <w:r w:rsidR="001F18F9" w:rsidRPr="00B736CF">
        <w:rPr>
          <w:rFonts w:ascii="Arial" w:hAnsi="Arial" w:cs="Arial"/>
          <w:color w:val="000000"/>
          <w:sz w:val="22"/>
          <w:szCs w:val="22"/>
          <w:rPrChange w:id="635" w:author="Buddle Findlay" w:date="2020-12-21T13:54:00Z">
            <w:rPr>
              <w:rFonts w:ascii="Arial" w:hAnsi="Arial" w:cs="Arial"/>
              <w:b/>
              <w:bCs/>
              <w:color w:val="000000"/>
              <w:sz w:val="22"/>
              <w:szCs w:val="22"/>
            </w:rPr>
          </w:rPrChange>
        </w:rPr>
        <w:t xml:space="preserve"> </w:t>
      </w:r>
      <w:r w:rsidRPr="00B736CF">
        <w:rPr>
          <w:rFonts w:ascii="Arial" w:hAnsi="Arial" w:cs="Arial"/>
          <w:color w:val="000000"/>
          <w:sz w:val="22"/>
          <w:szCs w:val="22"/>
          <w:rPrChange w:id="636" w:author="Buddle Findlay" w:date="2020-12-21T13:54:00Z">
            <w:rPr>
              <w:rFonts w:ascii="Arial" w:hAnsi="Arial" w:cs="Arial"/>
              <w:b/>
              <w:bCs/>
              <w:color w:val="000000"/>
              <w:sz w:val="22"/>
              <w:szCs w:val="22"/>
            </w:rPr>
          </w:rPrChange>
        </w:rPr>
        <w:t>out any changes or improvements resulting from this assessment</w:t>
      </w:r>
      <w:r w:rsidR="00EC5382" w:rsidRPr="00B736CF">
        <w:rPr>
          <w:rFonts w:ascii="Arial" w:hAnsi="Arial" w:cs="Arial"/>
          <w:color w:val="000000"/>
          <w:sz w:val="22"/>
          <w:szCs w:val="22"/>
          <w:rPrChange w:id="637" w:author="Buddle Findlay" w:date="2020-12-21T13:54:00Z">
            <w:rPr>
              <w:rFonts w:ascii="Arial" w:hAnsi="Arial" w:cs="Arial"/>
              <w:b/>
              <w:bCs/>
              <w:color w:val="000000"/>
              <w:sz w:val="22"/>
              <w:szCs w:val="22"/>
            </w:rPr>
          </w:rPrChange>
        </w:rPr>
        <w:t xml:space="preserve"> </w:t>
      </w:r>
      <w:r w:rsidRPr="00B736CF">
        <w:rPr>
          <w:rFonts w:ascii="Arial" w:hAnsi="Arial" w:cs="Arial"/>
          <w:color w:val="000000"/>
          <w:sz w:val="22"/>
          <w:szCs w:val="22"/>
          <w:rPrChange w:id="638" w:author="Buddle Findlay" w:date="2020-12-21T13:54:00Z">
            <w:rPr>
              <w:rFonts w:ascii="Arial" w:hAnsi="Arial" w:cs="Arial"/>
              <w:b/>
              <w:bCs/>
              <w:color w:val="000000"/>
              <w:sz w:val="22"/>
              <w:szCs w:val="22"/>
            </w:rPr>
          </w:rPrChange>
        </w:rPr>
        <w:t>before a water connection will be installed.</w:t>
      </w:r>
    </w:p>
    <w:p w14:paraId="450F15F3" w14:textId="77777777" w:rsidR="00EC5382" w:rsidRPr="00B736CF" w:rsidRDefault="00021B81">
      <w:pPr>
        <w:autoSpaceDE w:val="0"/>
        <w:autoSpaceDN w:val="0"/>
        <w:adjustRightInd w:val="0"/>
        <w:spacing w:before="120"/>
        <w:ind w:left="720"/>
        <w:rPr>
          <w:rFonts w:ascii="Arial" w:hAnsi="Arial" w:cs="Arial"/>
          <w:color w:val="000000"/>
          <w:sz w:val="22"/>
          <w:szCs w:val="22"/>
          <w:rPrChange w:id="639" w:author="Buddle Findlay" w:date="2020-12-21T13:54:00Z">
            <w:rPr>
              <w:rFonts w:ascii="Arial" w:hAnsi="Arial" w:cs="Arial"/>
              <w:b/>
              <w:bCs/>
              <w:color w:val="000000"/>
              <w:sz w:val="22"/>
              <w:szCs w:val="22"/>
            </w:rPr>
          </w:rPrChange>
        </w:rPr>
        <w:pPrChange w:id="640" w:author="Buddle Findlay" w:date="2020-12-21T13:55:00Z">
          <w:pPr>
            <w:autoSpaceDE w:val="0"/>
            <w:autoSpaceDN w:val="0"/>
            <w:adjustRightInd w:val="0"/>
            <w:ind w:left="720"/>
            <w:jc w:val="both"/>
          </w:pPr>
        </w:pPrChange>
      </w:pPr>
      <w:r w:rsidRPr="00B736CF">
        <w:rPr>
          <w:rFonts w:ascii="Arial" w:hAnsi="Arial" w:cs="Arial"/>
          <w:color w:val="000000"/>
          <w:sz w:val="22"/>
          <w:szCs w:val="22"/>
          <w:rPrChange w:id="641" w:author="Buddle Findlay" w:date="2020-12-21T13:54:00Z">
            <w:rPr>
              <w:rFonts w:ascii="Arial" w:hAnsi="Arial" w:cs="Arial"/>
              <w:b/>
              <w:bCs/>
              <w:color w:val="000000"/>
              <w:sz w:val="22"/>
              <w:szCs w:val="22"/>
            </w:rPr>
          </w:rPrChange>
        </w:rPr>
        <w:t xml:space="preserve">In considering whether to provide a connection, Council </w:t>
      </w:r>
      <w:r w:rsidR="00C239F3" w:rsidRPr="00B736CF">
        <w:rPr>
          <w:rFonts w:ascii="Arial" w:hAnsi="Arial" w:cs="Arial"/>
          <w:color w:val="000000"/>
          <w:sz w:val="22"/>
          <w:szCs w:val="22"/>
          <w:rPrChange w:id="642" w:author="Buddle Findlay" w:date="2020-12-21T13:54:00Z">
            <w:rPr>
              <w:rFonts w:ascii="Arial" w:hAnsi="Arial" w:cs="Arial"/>
              <w:b/>
              <w:bCs/>
              <w:color w:val="000000"/>
              <w:sz w:val="22"/>
              <w:szCs w:val="22"/>
            </w:rPr>
          </w:rPrChange>
        </w:rPr>
        <w:t xml:space="preserve">will assess the effect the supply of water will have on existing and future water customers. </w:t>
      </w:r>
      <w:r w:rsidR="00EC5382" w:rsidRPr="00B736CF">
        <w:rPr>
          <w:rFonts w:ascii="Arial" w:hAnsi="Arial" w:cs="Arial"/>
          <w:color w:val="000000"/>
          <w:sz w:val="22"/>
          <w:szCs w:val="22"/>
          <w:rPrChange w:id="643" w:author="Buddle Findlay" w:date="2020-12-21T13:54:00Z">
            <w:rPr>
              <w:rFonts w:ascii="Arial" w:hAnsi="Arial" w:cs="Arial"/>
              <w:b/>
              <w:bCs/>
              <w:color w:val="000000"/>
              <w:sz w:val="22"/>
              <w:szCs w:val="22"/>
            </w:rPr>
          </w:rPrChange>
        </w:rPr>
        <w:t>The supply will be classed as Extraordinary Use.</w:t>
      </w:r>
    </w:p>
    <w:p w14:paraId="6EC9E530" w14:textId="77777777" w:rsidR="00610CB7" w:rsidRDefault="00610CB7" w:rsidP="0043635E">
      <w:pPr>
        <w:autoSpaceDE w:val="0"/>
        <w:autoSpaceDN w:val="0"/>
        <w:adjustRightInd w:val="0"/>
        <w:ind w:left="720"/>
        <w:jc w:val="both"/>
        <w:rPr>
          <w:rFonts w:ascii="Arial" w:hAnsi="Arial" w:cs="Arial"/>
          <w:b/>
          <w:bCs/>
          <w:color w:val="000000"/>
          <w:sz w:val="22"/>
          <w:szCs w:val="22"/>
        </w:rPr>
      </w:pPr>
    </w:p>
    <w:p w14:paraId="526A6171" w14:textId="77777777" w:rsidR="003168D6" w:rsidRPr="00476981" w:rsidRDefault="0043635E" w:rsidP="0043635E">
      <w:pPr>
        <w:autoSpaceDE w:val="0"/>
        <w:autoSpaceDN w:val="0"/>
        <w:adjustRightInd w:val="0"/>
        <w:ind w:left="720"/>
        <w:jc w:val="both"/>
        <w:rPr>
          <w:rFonts w:ascii="Arial" w:hAnsi="Arial" w:cs="Arial"/>
          <w:b/>
          <w:bCs/>
          <w:color w:val="000000"/>
          <w:sz w:val="22"/>
          <w:szCs w:val="22"/>
        </w:rPr>
      </w:pPr>
      <w:r>
        <w:rPr>
          <w:rFonts w:ascii="Arial" w:hAnsi="Arial" w:cs="Arial"/>
          <w:b/>
          <w:bCs/>
          <w:color w:val="000000"/>
          <w:sz w:val="22"/>
          <w:szCs w:val="22"/>
        </w:rPr>
        <w:t>708.4.</w:t>
      </w:r>
      <w:r w:rsidR="00EC5382">
        <w:rPr>
          <w:rFonts w:ascii="Arial" w:hAnsi="Arial" w:cs="Arial"/>
          <w:b/>
          <w:bCs/>
          <w:color w:val="000000"/>
          <w:sz w:val="22"/>
          <w:szCs w:val="22"/>
        </w:rPr>
        <w:t>5</w:t>
      </w:r>
      <w:r>
        <w:rPr>
          <w:rFonts w:ascii="Arial" w:hAnsi="Arial" w:cs="Arial"/>
          <w:b/>
          <w:bCs/>
          <w:color w:val="000000"/>
          <w:sz w:val="22"/>
          <w:szCs w:val="22"/>
        </w:rPr>
        <w:t xml:space="preserve"> </w:t>
      </w:r>
      <w:r w:rsidR="003168D6" w:rsidRPr="00476981">
        <w:rPr>
          <w:rFonts w:ascii="Arial" w:hAnsi="Arial" w:cs="Arial"/>
          <w:b/>
          <w:bCs/>
          <w:color w:val="000000"/>
          <w:sz w:val="22"/>
          <w:szCs w:val="22"/>
        </w:rPr>
        <w:t xml:space="preserve">Ordinary </w:t>
      </w:r>
      <w:r>
        <w:rPr>
          <w:rFonts w:ascii="Arial" w:hAnsi="Arial" w:cs="Arial"/>
          <w:b/>
          <w:bCs/>
          <w:color w:val="000000"/>
          <w:sz w:val="22"/>
          <w:szCs w:val="22"/>
        </w:rPr>
        <w:t>U</w:t>
      </w:r>
      <w:r w:rsidR="003168D6" w:rsidRPr="00476981">
        <w:rPr>
          <w:rFonts w:ascii="Arial" w:hAnsi="Arial" w:cs="Arial"/>
          <w:b/>
          <w:bCs/>
          <w:color w:val="000000"/>
          <w:sz w:val="22"/>
          <w:szCs w:val="22"/>
        </w:rPr>
        <w:t>se</w:t>
      </w:r>
    </w:p>
    <w:p w14:paraId="56290165" w14:textId="1E222D28" w:rsidR="003168D6" w:rsidRPr="00476981" w:rsidRDefault="003168D6" w:rsidP="0043635E">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Ordinary </w:t>
      </w:r>
      <w:r w:rsidR="0043635E">
        <w:rPr>
          <w:rFonts w:ascii="Arial" w:hAnsi="Arial" w:cs="Arial"/>
          <w:color w:val="000000"/>
          <w:sz w:val="22"/>
          <w:szCs w:val="22"/>
        </w:rPr>
        <w:t>U</w:t>
      </w:r>
      <w:r w:rsidRPr="00476981">
        <w:rPr>
          <w:rFonts w:ascii="Arial" w:hAnsi="Arial" w:cs="Arial"/>
          <w:color w:val="000000"/>
          <w:sz w:val="22"/>
          <w:szCs w:val="22"/>
        </w:rPr>
        <w:t xml:space="preserve">se is for domestic purposes (which may include use in a fire sprinkler system </w:t>
      </w:r>
      <w:del w:id="644" w:author="Buddle Findlay" w:date="2020-12-21T13:59:00Z">
        <w:r w:rsidRPr="00476981" w:rsidDel="004074B1">
          <w:rPr>
            <w:rFonts w:ascii="Arial" w:hAnsi="Arial" w:cs="Arial"/>
            <w:color w:val="000000"/>
            <w:sz w:val="22"/>
            <w:szCs w:val="22"/>
          </w:rPr>
          <w:delText xml:space="preserve">to </w:delText>
        </w:r>
      </w:del>
      <w:ins w:id="645" w:author="Buddle Findlay" w:date="2020-12-21T13:59:00Z">
        <w:r w:rsidR="004074B1">
          <w:rPr>
            <w:rFonts w:ascii="Arial" w:hAnsi="Arial" w:cs="Arial"/>
            <w:color w:val="000000"/>
            <w:sz w:val="22"/>
            <w:szCs w:val="22"/>
          </w:rPr>
          <w:t>for</w:t>
        </w:r>
        <w:r w:rsidR="004074B1" w:rsidRPr="00476981">
          <w:rPr>
            <w:rFonts w:ascii="Arial" w:hAnsi="Arial" w:cs="Arial"/>
            <w:color w:val="000000"/>
            <w:sz w:val="22"/>
            <w:szCs w:val="22"/>
          </w:rPr>
          <w:t xml:space="preserve"> </w:t>
        </w:r>
      </w:ins>
      <w:r w:rsidRPr="00476981">
        <w:rPr>
          <w:rFonts w:ascii="Arial" w:hAnsi="Arial" w:cs="Arial"/>
          <w:color w:val="000000"/>
          <w:sz w:val="22"/>
          <w:szCs w:val="22"/>
        </w:rPr>
        <w:t xml:space="preserve">NZS 4517) and </w:t>
      </w:r>
      <w:del w:id="646" w:author="Buddle Findlay" w:date="2020-12-22T13:47:00Z">
        <w:r w:rsidRPr="00476981" w:rsidDel="009D73DF">
          <w:rPr>
            <w:rFonts w:ascii="Arial" w:hAnsi="Arial" w:cs="Arial"/>
            <w:color w:val="000000"/>
            <w:sz w:val="22"/>
            <w:szCs w:val="22"/>
          </w:rPr>
          <w:delText xml:space="preserve">shall </w:delText>
        </w:r>
      </w:del>
      <w:r w:rsidRPr="00476981">
        <w:rPr>
          <w:rFonts w:ascii="Arial" w:hAnsi="Arial" w:cs="Arial"/>
          <w:color w:val="000000"/>
          <w:sz w:val="22"/>
          <w:szCs w:val="22"/>
        </w:rPr>
        <w:t>include</w:t>
      </w:r>
      <w:ins w:id="647" w:author="Buddle Findlay" w:date="2020-12-22T13:47:00Z">
        <w:r w:rsidR="009D73DF">
          <w:rPr>
            <w:rFonts w:ascii="Arial" w:hAnsi="Arial" w:cs="Arial"/>
            <w:color w:val="000000"/>
            <w:sz w:val="22"/>
            <w:szCs w:val="22"/>
          </w:rPr>
          <w:t>s</w:t>
        </w:r>
      </w:ins>
      <w:r w:rsidRPr="00476981">
        <w:rPr>
          <w:rFonts w:ascii="Arial" w:hAnsi="Arial" w:cs="Arial"/>
          <w:color w:val="000000"/>
          <w:sz w:val="22"/>
          <w:szCs w:val="22"/>
        </w:rPr>
        <w:t>:</w:t>
      </w:r>
    </w:p>
    <w:p w14:paraId="7E275542" w14:textId="77777777" w:rsidR="003168D6" w:rsidRPr="00476981" w:rsidRDefault="003168D6" w:rsidP="0043635E">
      <w:pPr>
        <w:autoSpaceDE w:val="0"/>
        <w:autoSpaceDN w:val="0"/>
        <w:adjustRightInd w:val="0"/>
        <w:spacing w:before="120"/>
        <w:ind w:left="1440"/>
        <w:jc w:val="both"/>
        <w:rPr>
          <w:rFonts w:ascii="Arial" w:hAnsi="Arial" w:cs="Arial"/>
          <w:color w:val="000000"/>
          <w:sz w:val="22"/>
          <w:szCs w:val="22"/>
        </w:rPr>
      </w:pPr>
      <w:r w:rsidRPr="00476981">
        <w:rPr>
          <w:rFonts w:ascii="Arial" w:hAnsi="Arial" w:cs="Arial"/>
          <w:color w:val="000000"/>
          <w:sz w:val="22"/>
          <w:szCs w:val="22"/>
        </w:rPr>
        <w:t>(a)</w:t>
      </w:r>
      <w:r w:rsidRPr="00476981">
        <w:rPr>
          <w:rFonts w:ascii="Arial" w:hAnsi="Arial" w:cs="Arial"/>
          <w:color w:val="000000"/>
          <w:sz w:val="22"/>
          <w:szCs w:val="22"/>
        </w:rPr>
        <w:tab/>
      </w:r>
      <w:r w:rsidR="002A7AC2">
        <w:rPr>
          <w:rFonts w:ascii="Arial" w:hAnsi="Arial" w:cs="Arial"/>
          <w:color w:val="000000"/>
          <w:sz w:val="22"/>
          <w:szCs w:val="22"/>
        </w:rPr>
        <w:t>w</w:t>
      </w:r>
      <w:r w:rsidRPr="00476981">
        <w:rPr>
          <w:rFonts w:ascii="Arial" w:hAnsi="Arial" w:cs="Arial"/>
          <w:color w:val="000000"/>
          <w:sz w:val="22"/>
          <w:szCs w:val="22"/>
        </w:rPr>
        <w:t>ashing down a car, boat, or similar;</w:t>
      </w:r>
    </w:p>
    <w:p w14:paraId="45FEAF73" w14:textId="77777777" w:rsidR="003168D6" w:rsidRPr="00476981" w:rsidRDefault="002A7AC2" w:rsidP="0043635E">
      <w:pPr>
        <w:autoSpaceDE w:val="0"/>
        <w:autoSpaceDN w:val="0"/>
        <w:adjustRightInd w:val="0"/>
        <w:spacing w:before="120"/>
        <w:ind w:left="1440"/>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t>g</w:t>
      </w:r>
      <w:r w:rsidR="003168D6" w:rsidRPr="00476981">
        <w:rPr>
          <w:rFonts w:ascii="Arial" w:hAnsi="Arial" w:cs="Arial"/>
          <w:color w:val="000000"/>
          <w:sz w:val="22"/>
          <w:szCs w:val="22"/>
        </w:rPr>
        <w:t>arden watering by hand;</w:t>
      </w:r>
    </w:p>
    <w:p w14:paraId="569DACF6" w14:textId="77777777" w:rsidR="003168D6" w:rsidRPr="00476981" w:rsidRDefault="002A7AC2" w:rsidP="00016492">
      <w:pPr>
        <w:autoSpaceDE w:val="0"/>
        <w:autoSpaceDN w:val="0"/>
        <w:adjustRightInd w:val="0"/>
        <w:spacing w:before="120"/>
        <w:ind w:left="2160" w:hanging="720"/>
        <w:jc w:val="both"/>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t>g</w:t>
      </w:r>
      <w:r w:rsidR="003168D6" w:rsidRPr="00476981">
        <w:rPr>
          <w:rFonts w:ascii="Arial" w:hAnsi="Arial" w:cs="Arial"/>
          <w:color w:val="000000"/>
          <w:sz w:val="22"/>
          <w:szCs w:val="22"/>
        </w:rPr>
        <w:t xml:space="preserve">arden watering by a portable sprinkler (subject to the provisions of </w:t>
      </w:r>
      <w:r w:rsidR="00016492">
        <w:rPr>
          <w:rFonts w:ascii="Arial" w:hAnsi="Arial" w:cs="Arial"/>
          <w:color w:val="000000"/>
          <w:sz w:val="22"/>
          <w:szCs w:val="22"/>
        </w:rPr>
        <w:t xml:space="preserve">Section </w:t>
      </w:r>
      <w:r w:rsidR="0043635E">
        <w:rPr>
          <w:rFonts w:ascii="Arial" w:hAnsi="Arial" w:cs="Arial"/>
          <w:color w:val="000000"/>
          <w:sz w:val="22"/>
          <w:szCs w:val="22"/>
        </w:rPr>
        <w:t>708</w:t>
      </w:r>
      <w:r w:rsidR="003168D6" w:rsidRPr="00476981">
        <w:rPr>
          <w:rFonts w:ascii="Arial" w:hAnsi="Arial" w:cs="Arial"/>
          <w:color w:val="000000"/>
          <w:sz w:val="22"/>
          <w:szCs w:val="22"/>
        </w:rPr>
        <w:t>.7.3);</w:t>
      </w:r>
    </w:p>
    <w:p w14:paraId="7A013F91" w14:textId="77777777" w:rsidR="003168D6" w:rsidRPr="0043635E" w:rsidRDefault="003168D6" w:rsidP="0043635E">
      <w:pPr>
        <w:autoSpaceDE w:val="0"/>
        <w:autoSpaceDN w:val="0"/>
        <w:adjustRightInd w:val="0"/>
        <w:spacing w:before="120"/>
        <w:ind w:left="720"/>
        <w:jc w:val="both"/>
        <w:rPr>
          <w:rFonts w:ascii="Arial" w:hAnsi="Arial" w:cs="Arial"/>
          <w:i/>
          <w:color w:val="000000"/>
          <w:sz w:val="22"/>
          <w:szCs w:val="22"/>
        </w:rPr>
      </w:pPr>
      <w:r w:rsidRPr="0043635E">
        <w:rPr>
          <w:rFonts w:ascii="Arial" w:hAnsi="Arial" w:cs="Arial"/>
          <w:i/>
          <w:color w:val="000000"/>
          <w:sz w:val="22"/>
          <w:szCs w:val="22"/>
        </w:rPr>
        <w:t xml:space="preserve">NOTE </w:t>
      </w:r>
      <w:r w:rsidR="0043635E" w:rsidRPr="0043635E">
        <w:rPr>
          <w:rFonts w:ascii="Arial" w:hAnsi="Arial" w:cs="Arial"/>
          <w:i/>
          <w:color w:val="000000"/>
          <w:sz w:val="22"/>
          <w:szCs w:val="22"/>
        </w:rPr>
        <w:t>-</w:t>
      </w:r>
      <w:r w:rsidRPr="0043635E">
        <w:rPr>
          <w:rFonts w:ascii="Arial" w:hAnsi="Arial" w:cs="Arial"/>
          <w:i/>
          <w:color w:val="000000"/>
          <w:sz w:val="22"/>
          <w:szCs w:val="22"/>
        </w:rPr>
        <w:t xml:space="preserve"> For use from a fire protection system to NZS 4517 to be classified as an ordinary use, the customer should comply with the conditions set under </w:t>
      </w:r>
      <w:r w:rsidR="00016492">
        <w:rPr>
          <w:rFonts w:ascii="Arial" w:hAnsi="Arial" w:cs="Arial"/>
          <w:i/>
          <w:color w:val="000000"/>
          <w:sz w:val="22"/>
          <w:szCs w:val="22"/>
        </w:rPr>
        <w:t xml:space="preserve">Section </w:t>
      </w:r>
      <w:r w:rsidR="0043635E" w:rsidRPr="0043635E">
        <w:rPr>
          <w:rFonts w:ascii="Arial" w:hAnsi="Arial" w:cs="Arial"/>
          <w:i/>
          <w:color w:val="000000"/>
          <w:sz w:val="22"/>
          <w:szCs w:val="22"/>
        </w:rPr>
        <w:t>708</w:t>
      </w:r>
      <w:r w:rsidRPr="0043635E">
        <w:rPr>
          <w:rFonts w:ascii="Arial" w:hAnsi="Arial" w:cs="Arial"/>
          <w:i/>
          <w:color w:val="000000"/>
          <w:sz w:val="22"/>
          <w:szCs w:val="22"/>
        </w:rPr>
        <w:t>.9.1.</w:t>
      </w:r>
    </w:p>
    <w:p w14:paraId="1CF09497" w14:textId="77777777" w:rsidR="003168D6" w:rsidRPr="00476981" w:rsidRDefault="003168D6" w:rsidP="003168D6">
      <w:pPr>
        <w:autoSpaceDE w:val="0"/>
        <w:autoSpaceDN w:val="0"/>
        <w:adjustRightInd w:val="0"/>
        <w:rPr>
          <w:rFonts w:ascii="Arial" w:hAnsi="Arial" w:cs="Arial"/>
          <w:b/>
          <w:bCs/>
          <w:color w:val="000000"/>
          <w:sz w:val="22"/>
          <w:szCs w:val="22"/>
        </w:rPr>
      </w:pPr>
    </w:p>
    <w:p w14:paraId="54812285" w14:textId="77777777" w:rsidR="003168D6" w:rsidRPr="00476981" w:rsidRDefault="0043635E" w:rsidP="0043635E">
      <w:pPr>
        <w:autoSpaceDE w:val="0"/>
        <w:autoSpaceDN w:val="0"/>
        <w:adjustRightInd w:val="0"/>
        <w:ind w:left="72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.4.</w:t>
      </w:r>
      <w:r w:rsidR="00EC5382">
        <w:rPr>
          <w:rFonts w:ascii="Arial" w:hAnsi="Arial" w:cs="Arial"/>
          <w:b/>
          <w:bCs/>
          <w:color w:val="000000"/>
          <w:sz w:val="22"/>
          <w:szCs w:val="22"/>
        </w:rPr>
        <w:t>6</w:t>
      </w:r>
      <w:r w:rsidR="003168D6" w:rsidRPr="00476981">
        <w:rPr>
          <w:rFonts w:ascii="Arial" w:hAnsi="Arial" w:cs="Arial"/>
          <w:b/>
          <w:bCs/>
          <w:color w:val="000000"/>
          <w:sz w:val="22"/>
          <w:szCs w:val="22"/>
        </w:rPr>
        <w:tab/>
        <w:t xml:space="preserve">Extraordinary </w:t>
      </w:r>
      <w:r>
        <w:rPr>
          <w:rFonts w:ascii="Arial" w:hAnsi="Arial" w:cs="Arial"/>
          <w:b/>
          <w:bCs/>
          <w:color w:val="000000"/>
          <w:sz w:val="22"/>
          <w:szCs w:val="22"/>
        </w:rPr>
        <w:t>U</w:t>
      </w:r>
      <w:r w:rsidR="003168D6" w:rsidRPr="00476981">
        <w:rPr>
          <w:rFonts w:ascii="Arial" w:hAnsi="Arial" w:cs="Arial"/>
          <w:b/>
          <w:bCs/>
          <w:color w:val="000000"/>
          <w:sz w:val="22"/>
          <w:szCs w:val="22"/>
        </w:rPr>
        <w:t>se</w:t>
      </w:r>
    </w:p>
    <w:p w14:paraId="791634F6" w14:textId="77777777" w:rsidR="003168D6" w:rsidRPr="00476981" w:rsidRDefault="003168D6" w:rsidP="0043635E">
      <w:pPr>
        <w:autoSpaceDE w:val="0"/>
        <w:autoSpaceDN w:val="0"/>
        <w:adjustRightInd w:val="0"/>
        <w:spacing w:before="120"/>
        <w:ind w:left="720"/>
        <w:rPr>
          <w:rFonts w:ascii="Arial" w:hAnsi="Arial" w:cs="Arial"/>
          <w:color w:val="000000"/>
          <w:sz w:val="22"/>
          <w:szCs w:val="22"/>
        </w:rPr>
      </w:pPr>
      <w:r w:rsidRPr="00476981">
        <w:rPr>
          <w:rFonts w:ascii="Arial" w:hAnsi="Arial" w:cs="Arial"/>
          <w:color w:val="000000"/>
          <w:sz w:val="22"/>
          <w:szCs w:val="22"/>
        </w:rPr>
        <w:t>Extraordinary use includes:</w:t>
      </w:r>
    </w:p>
    <w:p w14:paraId="63FAA9BE" w14:textId="77777777" w:rsidR="003168D6" w:rsidRPr="00476981" w:rsidRDefault="002A7AC2" w:rsidP="0043635E">
      <w:pPr>
        <w:numPr>
          <w:ilvl w:val="0"/>
          <w:numId w:val="12"/>
        </w:numPr>
        <w:tabs>
          <w:tab w:val="clear" w:pos="1080"/>
          <w:tab w:val="num" w:pos="1980"/>
        </w:tabs>
        <w:autoSpaceDE w:val="0"/>
        <w:autoSpaceDN w:val="0"/>
        <w:adjustRightInd w:val="0"/>
        <w:spacing w:before="120"/>
        <w:ind w:left="1980" w:hanging="540"/>
        <w:rPr>
          <w:rFonts w:ascii="Arial" w:hAnsi="Arial" w:cs="Arial"/>
          <w:color w:val="000000"/>
          <w:sz w:val="22"/>
          <w:szCs w:val="22"/>
        </w:rPr>
      </w:pPr>
      <w:r>
        <w:rPr>
          <w:rFonts w:ascii="Arial" w:hAnsi="Arial" w:cs="Arial"/>
          <w:color w:val="000000"/>
          <w:sz w:val="22"/>
          <w:szCs w:val="22"/>
        </w:rPr>
        <w:t>p</w:t>
      </w:r>
      <w:r w:rsidR="003168D6" w:rsidRPr="00476981">
        <w:rPr>
          <w:rFonts w:ascii="Arial" w:hAnsi="Arial" w:cs="Arial"/>
          <w:color w:val="000000"/>
          <w:sz w:val="22"/>
          <w:szCs w:val="22"/>
        </w:rPr>
        <w:t>remises greater than 4,000</w:t>
      </w:r>
      <w:r>
        <w:rPr>
          <w:rFonts w:ascii="Arial" w:hAnsi="Arial" w:cs="Arial"/>
          <w:color w:val="000000"/>
          <w:sz w:val="22"/>
          <w:szCs w:val="22"/>
        </w:rPr>
        <w:t xml:space="preserve"> </w:t>
      </w:r>
      <w:r w:rsidR="003168D6" w:rsidRPr="00476981">
        <w:rPr>
          <w:rFonts w:ascii="Arial" w:hAnsi="Arial" w:cs="Arial"/>
          <w:color w:val="000000"/>
          <w:sz w:val="22"/>
          <w:szCs w:val="22"/>
        </w:rPr>
        <w:t>m</w:t>
      </w:r>
      <w:r w:rsidR="003168D6" w:rsidRPr="00476981">
        <w:rPr>
          <w:rFonts w:ascii="Arial" w:hAnsi="Arial" w:cs="Arial"/>
          <w:color w:val="000000"/>
          <w:sz w:val="22"/>
          <w:szCs w:val="22"/>
          <w:vertAlign w:val="superscript"/>
        </w:rPr>
        <w:t>2</w:t>
      </w:r>
      <w:r w:rsidR="003168D6" w:rsidRPr="00476981">
        <w:rPr>
          <w:rFonts w:ascii="Arial" w:hAnsi="Arial" w:cs="Arial"/>
          <w:color w:val="000000"/>
          <w:sz w:val="22"/>
          <w:szCs w:val="22"/>
        </w:rPr>
        <w:t xml:space="preserve"> in area;</w:t>
      </w:r>
    </w:p>
    <w:p w14:paraId="224EB8EA" w14:textId="1AF41114" w:rsidR="003168D6" w:rsidRPr="00476981" w:rsidRDefault="002A7AC2" w:rsidP="00016492">
      <w:pPr>
        <w:numPr>
          <w:ilvl w:val="0"/>
          <w:numId w:val="12"/>
        </w:numPr>
        <w:tabs>
          <w:tab w:val="clear" w:pos="1080"/>
          <w:tab w:val="num" w:pos="1980"/>
        </w:tabs>
        <w:autoSpaceDE w:val="0"/>
        <w:autoSpaceDN w:val="0"/>
        <w:adjustRightInd w:val="0"/>
        <w:spacing w:before="120"/>
        <w:ind w:left="1980" w:hanging="540"/>
        <w:jc w:val="both"/>
        <w:rPr>
          <w:rFonts w:ascii="Arial" w:hAnsi="Arial" w:cs="Arial"/>
          <w:color w:val="000000"/>
          <w:sz w:val="22"/>
          <w:szCs w:val="22"/>
        </w:rPr>
      </w:pPr>
      <w:r>
        <w:rPr>
          <w:rFonts w:ascii="Arial" w:hAnsi="Arial" w:cs="Arial"/>
          <w:color w:val="000000"/>
          <w:sz w:val="22"/>
          <w:szCs w:val="22"/>
        </w:rPr>
        <w:t>d</w:t>
      </w:r>
      <w:r w:rsidR="0043635E">
        <w:rPr>
          <w:rFonts w:ascii="Arial" w:hAnsi="Arial" w:cs="Arial"/>
          <w:color w:val="000000"/>
          <w:sz w:val="22"/>
          <w:szCs w:val="22"/>
        </w:rPr>
        <w:t xml:space="preserve">omestic </w:t>
      </w:r>
      <w:del w:id="648" w:author="Buddle Findlay" w:date="2020-12-21T14:00:00Z">
        <w:r w:rsidR="0043635E" w:rsidDel="004074B1">
          <w:rPr>
            <w:rFonts w:ascii="Arial" w:hAnsi="Arial" w:cs="Arial"/>
            <w:color w:val="000000"/>
            <w:sz w:val="22"/>
            <w:szCs w:val="22"/>
          </w:rPr>
          <w:delText>-</w:delText>
        </w:r>
        <w:r w:rsidR="003168D6" w:rsidRPr="00476981" w:rsidDel="004074B1">
          <w:rPr>
            <w:rFonts w:ascii="Arial" w:hAnsi="Arial" w:cs="Arial"/>
            <w:color w:val="000000"/>
            <w:sz w:val="22"/>
            <w:szCs w:val="22"/>
          </w:rPr>
          <w:delText xml:space="preserve"> </w:delText>
        </w:r>
      </w:del>
      <w:r w:rsidR="003168D6" w:rsidRPr="00476981">
        <w:rPr>
          <w:rFonts w:ascii="Arial" w:hAnsi="Arial" w:cs="Arial"/>
          <w:color w:val="000000"/>
          <w:sz w:val="22"/>
          <w:szCs w:val="22"/>
        </w:rPr>
        <w:t>spa or swimming pool in excess of 10 m</w:t>
      </w:r>
      <w:r w:rsidR="003168D6" w:rsidRPr="00476981">
        <w:rPr>
          <w:rFonts w:ascii="Arial" w:hAnsi="Arial" w:cs="Arial"/>
          <w:color w:val="000000"/>
          <w:sz w:val="22"/>
          <w:szCs w:val="22"/>
          <w:vertAlign w:val="superscript"/>
        </w:rPr>
        <w:t>3</w:t>
      </w:r>
      <w:r w:rsidR="003168D6" w:rsidRPr="00476981">
        <w:rPr>
          <w:rFonts w:ascii="Arial" w:hAnsi="Arial" w:cs="Arial"/>
          <w:color w:val="000000"/>
          <w:sz w:val="22"/>
          <w:szCs w:val="22"/>
        </w:rPr>
        <w:t xml:space="preserve"> capacity</w:t>
      </w:r>
      <w:del w:id="649" w:author="Buddle Findlay" w:date="2020-12-21T14:00:00Z">
        <w:r w:rsidR="003168D6" w:rsidRPr="00476981" w:rsidDel="004074B1">
          <w:rPr>
            <w:rFonts w:ascii="Arial" w:hAnsi="Arial" w:cs="Arial"/>
            <w:color w:val="000000"/>
            <w:sz w:val="22"/>
            <w:szCs w:val="22"/>
          </w:rPr>
          <w:delText xml:space="preserve">, </w:delText>
        </w:r>
      </w:del>
      <w:ins w:id="650" w:author="Buddle Findlay" w:date="2020-12-21T14:00:00Z">
        <w:r w:rsidR="004074B1">
          <w:rPr>
            <w:rFonts w:ascii="Arial" w:hAnsi="Arial" w:cs="Arial"/>
            <w:color w:val="000000"/>
            <w:sz w:val="22"/>
            <w:szCs w:val="22"/>
          </w:rPr>
          <w:t xml:space="preserve"> and</w:t>
        </w:r>
        <w:r w:rsidR="004074B1" w:rsidRPr="00476981">
          <w:rPr>
            <w:rFonts w:ascii="Arial" w:hAnsi="Arial" w:cs="Arial"/>
            <w:color w:val="000000"/>
            <w:sz w:val="22"/>
            <w:szCs w:val="22"/>
          </w:rPr>
          <w:t xml:space="preserve"> </w:t>
        </w:r>
      </w:ins>
      <w:r w:rsidR="003168D6" w:rsidRPr="00476981">
        <w:rPr>
          <w:rFonts w:ascii="Arial" w:hAnsi="Arial" w:cs="Arial"/>
          <w:color w:val="000000"/>
          <w:sz w:val="22"/>
          <w:szCs w:val="22"/>
        </w:rPr>
        <w:t>fixed garden irrigation systems;</w:t>
      </w:r>
    </w:p>
    <w:p w14:paraId="4118A926" w14:textId="5C86A560" w:rsidR="003168D6" w:rsidRPr="00476981" w:rsidRDefault="002A7AC2" w:rsidP="0043635E">
      <w:pPr>
        <w:numPr>
          <w:ilvl w:val="0"/>
          <w:numId w:val="12"/>
        </w:numPr>
        <w:tabs>
          <w:tab w:val="clear" w:pos="1080"/>
          <w:tab w:val="num" w:pos="1980"/>
        </w:tabs>
        <w:autoSpaceDE w:val="0"/>
        <w:autoSpaceDN w:val="0"/>
        <w:adjustRightInd w:val="0"/>
        <w:spacing w:before="120"/>
        <w:ind w:left="1980" w:hanging="540"/>
        <w:rPr>
          <w:rFonts w:ascii="Arial" w:hAnsi="Arial" w:cs="Arial"/>
          <w:color w:val="000000"/>
          <w:sz w:val="22"/>
          <w:szCs w:val="22"/>
        </w:rPr>
      </w:pPr>
      <w:r>
        <w:rPr>
          <w:rFonts w:ascii="Arial" w:hAnsi="Arial" w:cs="Arial"/>
          <w:color w:val="000000"/>
          <w:sz w:val="22"/>
          <w:szCs w:val="22"/>
        </w:rPr>
        <w:t>c</w:t>
      </w:r>
      <w:r w:rsidR="003168D6" w:rsidRPr="00476981">
        <w:rPr>
          <w:rFonts w:ascii="Arial" w:hAnsi="Arial" w:cs="Arial"/>
          <w:color w:val="000000"/>
          <w:sz w:val="22"/>
          <w:szCs w:val="22"/>
        </w:rPr>
        <w:t>ommercial and business</w:t>
      </w:r>
      <w:ins w:id="651" w:author="Buddle Findlay" w:date="2020-12-21T14:01:00Z">
        <w:r w:rsidR="004074B1">
          <w:rPr>
            <w:rFonts w:ascii="Arial" w:hAnsi="Arial" w:cs="Arial"/>
            <w:color w:val="000000"/>
            <w:sz w:val="22"/>
            <w:szCs w:val="22"/>
          </w:rPr>
          <w:t xml:space="preserve"> uses</w:t>
        </w:r>
      </w:ins>
      <w:r w:rsidR="003168D6" w:rsidRPr="00476981">
        <w:rPr>
          <w:rFonts w:ascii="Arial" w:hAnsi="Arial" w:cs="Arial"/>
          <w:color w:val="000000"/>
          <w:sz w:val="22"/>
          <w:szCs w:val="22"/>
        </w:rPr>
        <w:t>;</w:t>
      </w:r>
    </w:p>
    <w:p w14:paraId="6A1DDCDC" w14:textId="636F7373" w:rsidR="003168D6" w:rsidRPr="00476981" w:rsidRDefault="002A7AC2" w:rsidP="0043635E">
      <w:pPr>
        <w:numPr>
          <w:ilvl w:val="0"/>
          <w:numId w:val="12"/>
        </w:numPr>
        <w:tabs>
          <w:tab w:val="clear" w:pos="1080"/>
          <w:tab w:val="num" w:pos="1980"/>
        </w:tabs>
        <w:autoSpaceDE w:val="0"/>
        <w:autoSpaceDN w:val="0"/>
        <w:adjustRightInd w:val="0"/>
        <w:spacing w:before="120"/>
        <w:ind w:left="1980" w:hanging="540"/>
        <w:rPr>
          <w:rFonts w:ascii="Arial" w:hAnsi="Arial" w:cs="Arial"/>
          <w:color w:val="000000"/>
          <w:sz w:val="22"/>
          <w:szCs w:val="22"/>
        </w:rPr>
      </w:pPr>
      <w:r>
        <w:rPr>
          <w:rFonts w:ascii="Arial" w:hAnsi="Arial" w:cs="Arial"/>
          <w:color w:val="000000"/>
          <w:sz w:val="22"/>
          <w:szCs w:val="22"/>
        </w:rPr>
        <w:t>i</w:t>
      </w:r>
      <w:r w:rsidR="003168D6" w:rsidRPr="00476981">
        <w:rPr>
          <w:rFonts w:ascii="Arial" w:hAnsi="Arial" w:cs="Arial"/>
          <w:color w:val="000000"/>
          <w:sz w:val="22"/>
          <w:szCs w:val="22"/>
        </w:rPr>
        <w:t>ndustrial</w:t>
      </w:r>
      <w:ins w:id="652" w:author="Buddle Findlay" w:date="2020-12-21T14:01:00Z">
        <w:r w:rsidR="004074B1">
          <w:rPr>
            <w:rFonts w:ascii="Arial" w:hAnsi="Arial" w:cs="Arial"/>
            <w:color w:val="000000"/>
            <w:sz w:val="22"/>
            <w:szCs w:val="22"/>
          </w:rPr>
          <w:t xml:space="preserve"> uses</w:t>
        </w:r>
      </w:ins>
      <w:r w:rsidR="003168D6" w:rsidRPr="00476981">
        <w:rPr>
          <w:rFonts w:ascii="Arial" w:hAnsi="Arial" w:cs="Arial"/>
          <w:color w:val="000000"/>
          <w:sz w:val="22"/>
          <w:szCs w:val="22"/>
        </w:rPr>
        <w:t>;</w:t>
      </w:r>
    </w:p>
    <w:p w14:paraId="16AEDDC2" w14:textId="37371E58" w:rsidR="003168D6" w:rsidRPr="00476981" w:rsidRDefault="002A7AC2" w:rsidP="0043635E">
      <w:pPr>
        <w:numPr>
          <w:ilvl w:val="0"/>
          <w:numId w:val="12"/>
        </w:numPr>
        <w:tabs>
          <w:tab w:val="clear" w:pos="1080"/>
          <w:tab w:val="num" w:pos="1980"/>
        </w:tabs>
        <w:autoSpaceDE w:val="0"/>
        <w:autoSpaceDN w:val="0"/>
        <w:adjustRightInd w:val="0"/>
        <w:spacing w:before="120"/>
        <w:ind w:left="1980" w:hanging="540"/>
        <w:rPr>
          <w:rFonts w:ascii="Arial" w:hAnsi="Arial" w:cs="Arial"/>
          <w:color w:val="000000"/>
          <w:sz w:val="22"/>
          <w:szCs w:val="22"/>
        </w:rPr>
      </w:pPr>
      <w:r>
        <w:rPr>
          <w:rFonts w:ascii="Arial" w:hAnsi="Arial" w:cs="Arial"/>
          <w:color w:val="000000"/>
          <w:sz w:val="22"/>
          <w:szCs w:val="22"/>
        </w:rPr>
        <w:t>a</w:t>
      </w:r>
      <w:r w:rsidR="003168D6" w:rsidRPr="00476981">
        <w:rPr>
          <w:rFonts w:ascii="Arial" w:hAnsi="Arial" w:cs="Arial"/>
          <w:color w:val="000000"/>
          <w:sz w:val="22"/>
          <w:szCs w:val="22"/>
        </w:rPr>
        <w:t>gricul</w:t>
      </w:r>
      <w:r w:rsidR="00C84123">
        <w:rPr>
          <w:rFonts w:ascii="Arial" w:hAnsi="Arial" w:cs="Arial"/>
          <w:color w:val="000000"/>
          <w:sz w:val="22"/>
          <w:szCs w:val="22"/>
        </w:rPr>
        <w:t>tural</w:t>
      </w:r>
      <w:ins w:id="653" w:author="Buddle Findlay" w:date="2020-12-21T14:01:00Z">
        <w:r w:rsidR="004074B1">
          <w:rPr>
            <w:rFonts w:ascii="Arial" w:hAnsi="Arial" w:cs="Arial"/>
            <w:color w:val="000000"/>
            <w:sz w:val="22"/>
            <w:szCs w:val="22"/>
          </w:rPr>
          <w:t xml:space="preserve"> uses</w:t>
        </w:r>
      </w:ins>
      <w:r w:rsidR="00C84123">
        <w:rPr>
          <w:rFonts w:ascii="Arial" w:hAnsi="Arial" w:cs="Arial"/>
          <w:color w:val="000000"/>
          <w:sz w:val="22"/>
          <w:szCs w:val="22"/>
        </w:rPr>
        <w:t>, including stock watering;</w:t>
      </w:r>
    </w:p>
    <w:p w14:paraId="4D7E1C4A" w14:textId="24926B6B" w:rsidR="003168D6" w:rsidRPr="00476981" w:rsidRDefault="002A7AC2" w:rsidP="0043635E">
      <w:pPr>
        <w:numPr>
          <w:ilvl w:val="0"/>
          <w:numId w:val="12"/>
        </w:numPr>
        <w:tabs>
          <w:tab w:val="clear" w:pos="1080"/>
          <w:tab w:val="num" w:pos="1980"/>
        </w:tabs>
        <w:autoSpaceDE w:val="0"/>
        <w:autoSpaceDN w:val="0"/>
        <w:adjustRightInd w:val="0"/>
        <w:spacing w:before="120"/>
        <w:ind w:left="1980" w:hanging="540"/>
        <w:rPr>
          <w:rFonts w:ascii="Arial" w:hAnsi="Arial" w:cs="Arial"/>
          <w:color w:val="000000"/>
          <w:sz w:val="22"/>
          <w:szCs w:val="22"/>
        </w:rPr>
      </w:pPr>
      <w:r>
        <w:rPr>
          <w:rFonts w:ascii="Arial" w:hAnsi="Arial" w:cs="Arial"/>
          <w:color w:val="000000"/>
          <w:sz w:val="22"/>
          <w:szCs w:val="22"/>
        </w:rPr>
        <w:t>h</w:t>
      </w:r>
      <w:r w:rsidR="003168D6" w:rsidRPr="00476981">
        <w:rPr>
          <w:rFonts w:ascii="Arial" w:hAnsi="Arial" w:cs="Arial"/>
          <w:color w:val="000000"/>
          <w:sz w:val="22"/>
          <w:szCs w:val="22"/>
        </w:rPr>
        <w:t>orticultural</w:t>
      </w:r>
      <w:ins w:id="654" w:author="Buddle Findlay" w:date="2020-12-21T14:01:00Z">
        <w:r w:rsidR="004074B1">
          <w:rPr>
            <w:rFonts w:ascii="Arial" w:hAnsi="Arial" w:cs="Arial"/>
            <w:color w:val="000000"/>
            <w:sz w:val="22"/>
            <w:szCs w:val="22"/>
          </w:rPr>
          <w:t xml:space="preserve"> uses</w:t>
        </w:r>
      </w:ins>
      <w:r w:rsidR="003168D6" w:rsidRPr="00476981">
        <w:rPr>
          <w:rFonts w:ascii="Arial" w:hAnsi="Arial" w:cs="Arial"/>
          <w:color w:val="000000"/>
          <w:sz w:val="22"/>
          <w:szCs w:val="22"/>
        </w:rPr>
        <w:t>;</w:t>
      </w:r>
    </w:p>
    <w:p w14:paraId="7A10214A" w14:textId="3C7B5312" w:rsidR="003168D6" w:rsidRPr="00476981" w:rsidRDefault="002A7AC2" w:rsidP="0043635E">
      <w:pPr>
        <w:numPr>
          <w:ilvl w:val="0"/>
          <w:numId w:val="12"/>
        </w:numPr>
        <w:tabs>
          <w:tab w:val="clear" w:pos="1080"/>
          <w:tab w:val="num" w:pos="1980"/>
        </w:tabs>
        <w:autoSpaceDE w:val="0"/>
        <w:autoSpaceDN w:val="0"/>
        <w:adjustRightInd w:val="0"/>
        <w:spacing w:before="120"/>
        <w:ind w:left="1980" w:hanging="540"/>
        <w:rPr>
          <w:rFonts w:ascii="Arial" w:hAnsi="Arial" w:cs="Arial"/>
          <w:color w:val="000000"/>
          <w:sz w:val="22"/>
          <w:szCs w:val="22"/>
        </w:rPr>
      </w:pPr>
      <w:r>
        <w:rPr>
          <w:rFonts w:ascii="Arial" w:hAnsi="Arial" w:cs="Arial"/>
          <w:color w:val="000000"/>
          <w:sz w:val="22"/>
          <w:szCs w:val="22"/>
        </w:rPr>
        <w:t>v</w:t>
      </w:r>
      <w:r w:rsidR="003168D6" w:rsidRPr="00476981">
        <w:rPr>
          <w:rFonts w:ascii="Arial" w:hAnsi="Arial" w:cs="Arial"/>
          <w:color w:val="000000"/>
          <w:sz w:val="22"/>
          <w:szCs w:val="22"/>
        </w:rPr>
        <w:t>iticultural</w:t>
      </w:r>
      <w:ins w:id="655" w:author="Buddle Findlay" w:date="2020-12-21T14:01:00Z">
        <w:r w:rsidR="004074B1">
          <w:rPr>
            <w:rFonts w:ascii="Arial" w:hAnsi="Arial" w:cs="Arial"/>
            <w:color w:val="000000"/>
            <w:sz w:val="22"/>
            <w:szCs w:val="22"/>
          </w:rPr>
          <w:t xml:space="preserve"> uses</w:t>
        </w:r>
      </w:ins>
      <w:r w:rsidR="003168D6" w:rsidRPr="00476981">
        <w:rPr>
          <w:rFonts w:ascii="Arial" w:hAnsi="Arial" w:cs="Arial"/>
          <w:color w:val="000000"/>
          <w:sz w:val="22"/>
          <w:szCs w:val="22"/>
        </w:rPr>
        <w:t>;</w:t>
      </w:r>
    </w:p>
    <w:p w14:paraId="57DA0EFD" w14:textId="702A51C8" w:rsidR="003168D6" w:rsidRPr="00476981" w:rsidRDefault="002A7AC2" w:rsidP="0043635E">
      <w:pPr>
        <w:numPr>
          <w:ilvl w:val="0"/>
          <w:numId w:val="12"/>
        </w:numPr>
        <w:tabs>
          <w:tab w:val="clear" w:pos="1080"/>
          <w:tab w:val="num" w:pos="1980"/>
        </w:tabs>
        <w:autoSpaceDE w:val="0"/>
        <w:autoSpaceDN w:val="0"/>
        <w:adjustRightInd w:val="0"/>
        <w:spacing w:before="120"/>
        <w:ind w:left="1980" w:hanging="540"/>
        <w:rPr>
          <w:rFonts w:ascii="Arial" w:hAnsi="Arial" w:cs="Arial"/>
          <w:color w:val="000000"/>
          <w:sz w:val="22"/>
          <w:szCs w:val="22"/>
        </w:rPr>
      </w:pPr>
      <w:r>
        <w:rPr>
          <w:rFonts w:ascii="Arial" w:hAnsi="Arial" w:cs="Arial"/>
          <w:color w:val="000000"/>
          <w:sz w:val="22"/>
          <w:szCs w:val="22"/>
        </w:rPr>
        <w:t>l</w:t>
      </w:r>
      <w:r w:rsidR="003168D6" w:rsidRPr="00476981">
        <w:rPr>
          <w:rFonts w:ascii="Arial" w:hAnsi="Arial" w:cs="Arial"/>
          <w:color w:val="000000"/>
          <w:sz w:val="22"/>
          <w:szCs w:val="22"/>
        </w:rPr>
        <w:t>ifestyle blocks (peri-urban or small rural residential</w:t>
      </w:r>
      <w:ins w:id="656" w:author="Buddle Findlay" w:date="2020-12-21T14:01:00Z">
        <w:r w:rsidR="004074B1">
          <w:rPr>
            <w:rFonts w:ascii="Arial" w:hAnsi="Arial" w:cs="Arial"/>
            <w:color w:val="000000"/>
            <w:sz w:val="22"/>
            <w:szCs w:val="22"/>
          </w:rPr>
          <w:t xml:space="preserve"> uses</w:t>
        </w:r>
      </w:ins>
      <w:r w:rsidR="003168D6" w:rsidRPr="00476981">
        <w:rPr>
          <w:rFonts w:ascii="Arial" w:hAnsi="Arial" w:cs="Arial"/>
          <w:color w:val="000000"/>
          <w:sz w:val="22"/>
          <w:szCs w:val="22"/>
        </w:rPr>
        <w:t>), including stock watering;</w:t>
      </w:r>
    </w:p>
    <w:p w14:paraId="637DEA88" w14:textId="77777777" w:rsidR="003168D6" w:rsidRPr="00476981" w:rsidRDefault="002A7AC2" w:rsidP="00016492">
      <w:pPr>
        <w:numPr>
          <w:ilvl w:val="0"/>
          <w:numId w:val="12"/>
        </w:numPr>
        <w:tabs>
          <w:tab w:val="clear" w:pos="1080"/>
          <w:tab w:val="num" w:pos="1980"/>
        </w:tabs>
        <w:autoSpaceDE w:val="0"/>
        <w:autoSpaceDN w:val="0"/>
        <w:adjustRightInd w:val="0"/>
        <w:spacing w:before="120"/>
        <w:ind w:left="1980" w:hanging="540"/>
        <w:jc w:val="both"/>
        <w:rPr>
          <w:rFonts w:ascii="Arial" w:hAnsi="Arial" w:cs="Arial"/>
          <w:color w:val="000000"/>
          <w:sz w:val="22"/>
          <w:szCs w:val="22"/>
        </w:rPr>
      </w:pPr>
      <w:r>
        <w:rPr>
          <w:rFonts w:ascii="Arial" w:hAnsi="Arial" w:cs="Arial"/>
          <w:color w:val="000000"/>
          <w:sz w:val="22"/>
          <w:szCs w:val="22"/>
        </w:rPr>
        <w:t>f</w:t>
      </w:r>
      <w:r w:rsidR="003168D6" w:rsidRPr="00476981">
        <w:rPr>
          <w:rFonts w:ascii="Arial" w:hAnsi="Arial" w:cs="Arial"/>
          <w:color w:val="000000"/>
          <w:sz w:val="22"/>
          <w:szCs w:val="22"/>
        </w:rPr>
        <w:t>ire protection systems other than sprinkler systems installed to comply with NZS 4517;</w:t>
      </w:r>
    </w:p>
    <w:p w14:paraId="709B4F73" w14:textId="77777777" w:rsidR="003168D6" w:rsidRPr="00476981" w:rsidRDefault="002A7AC2" w:rsidP="0043635E">
      <w:pPr>
        <w:numPr>
          <w:ilvl w:val="0"/>
          <w:numId w:val="12"/>
        </w:numPr>
        <w:tabs>
          <w:tab w:val="clear" w:pos="1080"/>
          <w:tab w:val="num" w:pos="1980"/>
        </w:tabs>
        <w:autoSpaceDE w:val="0"/>
        <w:autoSpaceDN w:val="0"/>
        <w:adjustRightInd w:val="0"/>
        <w:spacing w:before="120"/>
        <w:ind w:left="1980" w:hanging="540"/>
        <w:rPr>
          <w:rFonts w:ascii="Arial" w:hAnsi="Arial" w:cs="Arial"/>
          <w:color w:val="000000"/>
          <w:sz w:val="22"/>
          <w:szCs w:val="22"/>
        </w:rPr>
      </w:pPr>
      <w:r>
        <w:rPr>
          <w:rFonts w:ascii="Arial" w:hAnsi="Arial" w:cs="Arial"/>
          <w:color w:val="000000"/>
          <w:sz w:val="22"/>
          <w:szCs w:val="22"/>
        </w:rPr>
        <w:t>o</w:t>
      </w:r>
      <w:r w:rsidR="003168D6" w:rsidRPr="00476981">
        <w:rPr>
          <w:rFonts w:ascii="Arial" w:hAnsi="Arial" w:cs="Arial"/>
          <w:color w:val="000000"/>
          <w:sz w:val="22"/>
          <w:szCs w:val="22"/>
        </w:rPr>
        <w:t>ut of district (supply to, or within another local authority);</w:t>
      </w:r>
    </w:p>
    <w:p w14:paraId="1143EC23" w14:textId="77777777" w:rsidR="003168D6" w:rsidRPr="00476981" w:rsidRDefault="002A7AC2" w:rsidP="0043635E">
      <w:pPr>
        <w:numPr>
          <w:ilvl w:val="0"/>
          <w:numId w:val="12"/>
        </w:numPr>
        <w:tabs>
          <w:tab w:val="clear" w:pos="1080"/>
          <w:tab w:val="num" w:pos="1980"/>
        </w:tabs>
        <w:autoSpaceDE w:val="0"/>
        <w:autoSpaceDN w:val="0"/>
        <w:adjustRightInd w:val="0"/>
        <w:spacing w:before="120"/>
        <w:ind w:left="1980" w:hanging="540"/>
        <w:rPr>
          <w:rFonts w:ascii="Arial" w:hAnsi="Arial" w:cs="Arial"/>
          <w:color w:val="000000"/>
          <w:sz w:val="22"/>
          <w:szCs w:val="22"/>
        </w:rPr>
      </w:pPr>
      <w:r>
        <w:rPr>
          <w:rFonts w:ascii="Arial" w:hAnsi="Arial" w:cs="Arial"/>
          <w:color w:val="000000"/>
          <w:sz w:val="22"/>
          <w:szCs w:val="22"/>
        </w:rPr>
        <w:t>t</w:t>
      </w:r>
      <w:r w:rsidR="0043635E">
        <w:rPr>
          <w:rFonts w:ascii="Arial" w:hAnsi="Arial" w:cs="Arial"/>
          <w:color w:val="000000"/>
          <w:sz w:val="22"/>
          <w:szCs w:val="22"/>
        </w:rPr>
        <w:t>emporary supply.</w:t>
      </w:r>
    </w:p>
    <w:p w14:paraId="75C6A9D7" w14:textId="77777777" w:rsidR="003168D6" w:rsidRPr="00476981" w:rsidRDefault="003168D6" w:rsidP="003168D6">
      <w:pPr>
        <w:autoSpaceDE w:val="0"/>
        <w:autoSpaceDN w:val="0"/>
        <w:adjustRightInd w:val="0"/>
        <w:rPr>
          <w:rFonts w:ascii="Arial" w:hAnsi="Arial" w:cs="Arial"/>
          <w:b/>
          <w:bCs/>
          <w:color w:val="000000"/>
          <w:sz w:val="22"/>
          <w:szCs w:val="22"/>
        </w:rPr>
      </w:pPr>
    </w:p>
    <w:p w14:paraId="616EA6F9" w14:textId="77777777" w:rsidR="008110AC" w:rsidRDefault="008110AC" w:rsidP="00E51890">
      <w:pPr>
        <w:autoSpaceDE w:val="0"/>
        <w:autoSpaceDN w:val="0"/>
        <w:adjustRightInd w:val="0"/>
        <w:ind w:firstLine="720"/>
        <w:jc w:val="center"/>
        <w:rPr>
          <w:rFonts w:ascii="Arial" w:hAnsi="Arial" w:cs="Arial"/>
          <w:b/>
          <w:bCs/>
          <w:color w:val="000000"/>
          <w:sz w:val="22"/>
          <w:szCs w:val="22"/>
        </w:rPr>
      </w:pPr>
    </w:p>
    <w:p w14:paraId="6D0880B0" w14:textId="77777777" w:rsidR="003168D6" w:rsidRPr="00476981" w:rsidRDefault="00194FFB">
      <w:pPr>
        <w:keepNext/>
        <w:autoSpaceDE w:val="0"/>
        <w:autoSpaceDN w:val="0"/>
        <w:adjustRightInd w:val="0"/>
        <w:ind w:firstLine="720"/>
        <w:rPr>
          <w:rFonts w:ascii="Arial" w:hAnsi="Arial" w:cs="Arial"/>
          <w:b/>
          <w:bCs/>
          <w:color w:val="000000"/>
          <w:sz w:val="22"/>
          <w:szCs w:val="22"/>
        </w:rPr>
        <w:pPrChange w:id="657" w:author="Buddle Findlay" w:date="2020-12-21T14:02:00Z">
          <w:pPr>
            <w:autoSpaceDE w:val="0"/>
            <w:autoSpaceDN w:val="0"/>
            <w:adjustRightInd w:val="0"/>
            <w:ind w:firstLine="720"/>
          </w:pPr>
        </w:pPrChange>
      </w:pPr>
      <w:r>
        <w:rPr>
          <w:rFonts w:ascii="Arial" w:hAnsi="Arial" w:cs="Arial"/>
          <w:b/>
          <w:bCs/>
          <w:color w:val="000000"/>
          <w:sz w:val="22"/>
          <w:szCs w:val="22"/>
        </w:rPr>
        <w:t>708.4.</w:t>
      </w:r>
      <w:r w:rsidR="00EC5382">
        <w:rPr>
          <w:rFonts w:ascii="Arial" w:hAnsi="Arial" w:cs="Arial"/>
          <w:b/>
          <w:bCs/>
          <w:color w:val="000000"/>
          <w:sz w:val="22"/>
          <w:szCs w:val="22"/>
        </w:rPr>
        <w:t>7</w:t>
      </w:r>
      <w:r>
        <w:rPr>
          <w:rFonts w:ascii="Arial" w:hAnsi="Arial" w:cs="Arial"/>
          <w:b/>
          <w:bCs/>
          <w:color w:val="000000"/>
          <w:sz w:val="22"/>
          <w:szCs w:val="22"/>
        </w:rPr>
        <w:t xml:space="preserve"> </w:t>
      </w:r>
      <w:r w:rsidR="003168D6" w:rsidRPr="00476981">
        <w:rPr>
          <w:rFonts w:ascii="Arial" w:hAnsi="Arial" w:cs="Arial"/>
          <w:b/>
          <w:bCs/>
          <w:color w:val="000000"/>
          <w:sz w:val="22"/>
          <w:szCs w:val="22"/>
        </w:rPr>
        <w:t>Supply at Kairakau</w:t>
      </w:r>
    </w:p>
    <w:p w14:paraId="7A3DBECB" w14:textId="3566858D" w:rsidR="003168D6" w:rsidRPr="00476981" w:rsidRDefault="003168D6" w:rsidP="0043635E">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Water will</w:t>
      </w:r>
      <w:ins w:id="658" w:author="Buddle Findlay" w:date="2020-12-21T14:03:00Z">
        <w:r w:rsidR="00C07BEB">
          <w:rPr>
            <w:rFonts w:ascii="Arial" w:hAnsi="Arial" w:cs="Arial"/>
            <w:color w:val="000000"/>
            <w:sz w:val="22"/>
            <w:szCs w:val="22"/>
          </w:rPr>
          <w:t xml:space="preserve"> only</w:t>
        </w:r>
      </w:ins>
      <w:r w:rsidRPr="00476981">
        <w:rPr>
          <w:rFonts w:ascii="Arial" w:hAnsi="Arial" w:cs="Arial"/>
          <w:color w:val="000000"/>
          <w:sz w:val="22"/>
          <w:szCs w:val="22"/>
        </w:rPr>
        <w:t xml:space="preserve"> be supplied at Kairakau from Council’s supply </w:t>
      </w:r>
      <w:del w:id="659" w:author="Buddle Findlay" w:date="2020-12-21T14:03:00Z">
        <w:r w:rsidRPr="00476981" w:rsidDel="00C07BEB">
          <w:rPr>
            <w:rFonts w:ascii="Arial" w:hAnsi="Arial" w:cs="Arial"/>
            <w:color w:val="000000"/>
            <w:sz w:val="22"/>
            <w:szCs w:val="22"/>
          </w:rPr>
          <w:delText xml:space="preserve">only </w:delText>
        </w:r>
      </w:del>
      <w:r w:rsidRPr="00476981">
        <w:rPr>
          <w:rFonts w:ascii="Arial" w:hAnsi="Arial" w:cs="Arial"/>
          <w:color w:val="000000"/>
          <w:sz w:val="22"/>
          <w:szCs w:val="22"/>
        </w:rPr>
        <w:t>through a connection to an on-site water storage tank at each premise</w:t>
      </w:r>
      <w:ins w:id="660" w:author="Buddle Findlay" w:date="2020-12-22T13:32:00Z">
        <w:r w:rsidR="006C4B5C">
          <w:rPr>
            <w:rFonts w:ascii="Arial" w:hAnsi="Arial" w:cs="Arial"/>
            <w:color w:val="000000"/>
            <w:sz w:val="22"/>
            <w:szCs w:val="22"/>
          </w:rPr>
          <w:t>s</w:t>
        </w:r>
      </w:ins>
      <w:r w:rsidRPr="00476981">
        <w:rPr>
          <w:rFonts w:ascii="Arial" w:hAnsi="Arial" w:cs="Arial"/>
          <w:color w:val="000000"/>
          <w:sz w:val="22"/>
          <w:szCs w:val="22"/>
        </w:rPr>
        <w:t>.  This supply may be used as an “</w:t>
      </w:r>
      <w:del w:id="661" w:author="Buddle Findlay" w:date="2020-12-21T14:03:00Z">
        <w:r w:rsidRPr="00476981" w:rsidDel="00C07BEB">
          <w:rPr>
            <w:rFonts w:ascii="Arial" w:hAnsi="Arial" w:cs="Arial"/>
            <w:color w:val="000000"/>
            <w:sz w:val="22"/>
            <w:szCs w:val="22"/>
          </w:rPr>
          <w:delText xml:space="preserve">on </w:delText>
        </w:r>
      </w:del>
      <w:ins w:id="662" w:author="Buddle Findlay" w:date="2020-12-21T14:03:00Z">
        <w:r w:rsidR="00C07BEB" w:rsidRPr="00476981">
          <w:rPr>
            <w:rFonts w:ascii="Arial" w:hAnsi="Arial" w:cs="Arial"/>
            <w:color w:val="000000"/>
            <w:sz w:val="22"/>
            <w:szCs w:val="22"/>
          </w:rPr>
          <w:t>on</w:t>
        </w:r>
        <w:r w:rsidR="00C07BEB">
          <w:rPr>
            <w:rFonts w:ascii="Arial" w:hAnsi="Arial" w:cs="Arial"/>
            <w:color w:val="000000"/>
            <w:sz w:val="22"/>
            <w:szCs w:val="22"/>
          </w:rPr>
          <w:t>-</w:t>
        </w:r>
      </w:ins>
      <w:r w:rsidRPr="00476981">
        <w:rPr>
          <w:rFonts w:ascii="Arial" w:hAnsi="Arial" w:cs="Arial"/>
          <w:color w:val="000000"/>
          <w:sz w:val="22"/>
          <w:szCs w:val="22"/>
        </w:rPr>
        <w:t>demand” supply for “ordinary use”.</w:t>
      </w:r>
    </w:p>
    <w:p w14:paraId="2DCD7074" w14:textId="77777777" w:rsidR="003168D6" w:rsidRPr="00476981" w:rsidRDefault="003168D6" w:rsidP="0043635E">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The water storage tank shall be of minimum volume of 1,800 litres.  The supply pipe from the point of supply must be connected to the water tank and include a ball cock or similar device in the tank to prevent overflow of the water in the tank.  No connections shall be taken off the supply pipe, and all plumbing on the premises must be feed from the water tank.</w:t>
      </w:r>
    </w:p>
    <w:p w14:paraId="3D5FCB9C" w14:textId="77777777" w:rsidR="003168D6" w:rsidRPr="00476981" w:rsidRDefault="003168D6" w:rsidP="003168D6">
      <w:pPr>
        <w:autoSpaceDE w:val="0"/>
        <w:autoSpaceDN w:val="0"/>
        <w:adjustRightInd w:val="0"/>
        <w:rPr>
          <w:rFonts w:ascii="Arial" w:hAnsi="Arial" w:cs="Arial"/>
          <w:b/>
          <w:bCs/>
          <w:color w:val="000000"/>
          <w:sz w:val="22"/>
          <w:szCs w:val="22"/>
        </w:rPr>
      </w:pPr>
    </w:p>
    <w:p w14:paraId="1F1305BA" w14:textId="77777777" w:rsidR="003168D6" w:rsidRPr="00476981" w:rsidRDefault="0043635E" w:rsidP="0043635E">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.4.</w:t>
      </w:r>
      <w:r w:rsidR="00EC5382">
        <w:rPr>
          <w:rFonts w:ascii="Arial" w:hAnsi="Arial" w:cs="Arial"/>
          <w:b/>
          <w:bCs/>
          <w:color w:val="000000"/>
          <w:sz w:val="22"/>
          <w:szCs w:val="22"/>
        </w:rPr>
        <w:t>8</w:t>
      </w:r>
      <w:r>
        <w:rPr>
          <w:rFonts w:ascii="Arial" w:hAnsi="Arial" w:cs="Arial"/>
          <w:b/>
          <w:bCs/>
          <w:color w:val="000000"/>
          <w:sz w:val="22"/>
          <w:szCs w:val="22"/>
        </w:rPr>
        <w:t xml:space="preserve"> </w:t>
      </w:r>
      <w:r w:rsidR="003168D6" w:rsidRPr="00476981">
        <w:rPr>
          <w:rFonts w:ascii="Arial" w:hAnsi="Arial" w:cs="Arial"/>
          <w:b/>
          <w:bCs/>
          <w:color w:val="000000"/>
          <w:sz w:val="22"/>
          <w:szCs w:val="22"/>
        </w:rPr>
        <w:t>Supply at Pourerere</w:t>
      </w:r>
    </w:p>
    <w:p w14:paraId="37CF732F" w14:textId="05DEDCC4" w:rsidR="003168D6" w:rsidRPr="00476981" w:rsidRDefault="003168D6" w:rsidP="0043635E">
      <w:pPr>
        <w:autoSpaceDE w:val="0"/>
        <w:autoSpaceDN w:val="0"/>
        <w:adjustRightInd w:val="0"/>
        <w:spacing w:before="120"/>
        <w:ind w:left="720"/>
        <w:jc w:val="both"/>
        <w:rPr>
          <w:rFonts w:ascii="Arial" w:hAnsi="Arial" w:cs="Arial"/>
          <w:b/>
          <w:bCs/>
          <w:color w:val="000000"/>
          <w:sz w:val="22"/>
          <w:szCs w:val="22"/>
        </w:rPr>
      </w:pPr>
      <w:r w:rsidRPr="00476981">
        <w:rPr>
          <w:rFonts w:ascii="Arial" w:hAnsi="Arial" w:cs="Arial"/>
          <w:color w:val="000000"/>
          <w:sz w:val="22"/>
          <w:szCs w:val="22"/>
        </w:rPr>
        <w:t xml:space="preserve">Water supplied at Pourerere </w:t>
      </w:r>
      <w:del w:id="663" w:author="Buddle Findlay" w:date="2020-12-21T14:05:00Z">
        <w:r w:rsidRPr="00476981" w:rsidDel="00C07BEB">
          <w:rPr>
            <w:rFonts w:ascii="Arial" w:hAnsi="Arial" w:cs="Arial"/>
            <w:color w:val="000000"/>
            <w:sz w:val="22"/>
            <w:szCs w:val="22"/>
          </w:rPr>
          <w:delText xml:space="preserve">is </w:delText>
        </w:r>
      </w:del>
      <w:ins w:id="664" w:author="Buddle Findlay" w:date="2020-12-21T14:05:00Z">
        <w:r w:rsidR="00C07BEB">
          <w:rPr>
            <w:rFonts w:ascii="Arial" w:hAnsi="Arial" w:cs="Arial"/>
            <w:color w:val="000000"/>
            <w:sz w:val="22"/>
            <w:szCs w:val="22"/>
          </w:rPr>
          <w:t>shall be</w:t>
        </w:r>
        <w:r w:rsidR="00C07BEB" w:rsidRPr="00476981">
          <w:rPr>
            <w:rFonts w:ascii="Arial" w:hAnsi="Arial" w:cs="Arial"/>
            <w:color w:val="000000"/>
            <w:sz w:val="22"/>
            <w:szCs w:val="22"/>
          </w:rPr>
          <w:t xml:space="preserve"> </w:t>
        </w:r>
      </w:ins>
      <w:r w:rsidRPr="00476981">
        <w:rPr>
          <w:rFonts w:ascii="Arial" w:hAnsi="Arial" w:cs="Arial"/>
          <w:color w:val="000000"/>
          <w:sz w:val="22"/>
          <w:szCs w:val="22"/>
        </w:rPr>
        <w:t>for the camping ground at the southern end of the beach, the public toilet block in the middle of the beach, and three other premises adjacent to the camping ground.  All or any connections to this system shall be by specific agreement with Council and be used as directed by Council.</w:t>
      </w:r>
    </w:p>
    <w:p w14:paraId="2C8297E9" w14:textId="77777777" w:rsidR="003168D6" w:rsidRPr="00476981" w:rsidRDefault="003168D6" w:rsidP="003168D6">
      <w:pPr>
        <w:autoSpaceDE w:val="0"/>
        <w:autoSpaceDN w:val="0"/>
        <w:adjustRightInd w:val="0"/>
        <w:rPr>
          <w:rFonts w:ascii="Arial" w:hAnsi="Arial" w:cs="Arial"/>
          <w:b/>
          <w:bCs/>
          <w:color w:val="000000"/>
          <w:sz w:val="22"/>
          <w:szCs w:val="22"/>
        </w:rPr>
      </w:pPr>
    </w:p>
    <w:p w14:paraId="290A8436" w14:textId="47CE1D6B" w:rsidR="003168D6" w:rsidRPr="00476981" w:rsidRDefault="0043635E" w:rsidP="0043635E">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.4.</w:t>
      </w:r>
      <w:r w:rsidR="00194FFB">
        <w:rPr>
          <w:rFonts w:ascii="Arial" w:hAnsi="Arial" w:cs="Arial"/>
          <w:b/>
          <w:bCs/>
          <w:color w:val="000000"/>
          <w:sz w:val="22"/>
          <w:szCs w:val="22"/>
        </w:rPr>
        <w:t>8</w:t>
      </w:r>
      <w:r w:rsidR="00EC5382">
        <w:rPr>
          <w:rFonts w:ascii="Arial" w:hAnsi="Arial" w:cs="Arial"/>
          <w:b/>
          <w:bCs/>
          <w:color w:val="000000"/>
          <w:sz w:val="22"/>
          <w:szCs w:val="22"/>
        </w:rPr>
        <w:t>9</w:t>
      </w:r>
      <w:ins w:id="665" w:author="Buddle Findlay" w:date="2020-12-22T13:48:00Z">
        <w:r w:rsidR="005135DE">
          <w:rPr>
            <w:rFonts w:ascii="Arial" w:hAnsi="Arial" w:cs="Arial"/>
            <w:b/>
            <w:bCs/>
            <w:color w:val="000000"/>
            <w:sz w:val="22"/>
            <w:szCs w:val="22"/>
          </w:rPr>
          <w:t xml:space="preserve"> </w:t>
        </w:r>
      </w:ins>
      <w:r w:rsidR="003168D6" w:rsidRPr="00476981">
        <w:rPr>
          <w:rFonts w:ascii="Arial" w:hAnsi="Arial" w:cs="Arial"/>
          <w:b/>
          <w:bCs/>
          <w:color w:val="000000"/>
          <w:sz w:val="22"/>
          <w:szCs w:val="22"/>
        </w:rPr>
        <w:t>Rural and</w:t>
      </w:r>
      <w:r>
        <w:rPr>
          <w:rFonts w:ascii="Arial" w:hAnsi="Arial" w:cs="Arial"/>
          <w:b/>
          <w:bCs/>
          <w:color w:val="000000"/>
          <w:sz w:val="22"/>
          <w:szCs w:val="22"/>
        </w:rPr>
        <w:t xml:space="preserve"> </w:t>
      </w:r>
      <w:r w:rsidR="003168D6" w:rsidRPr="00476981">
        <w:rPr>
          <w:rFonts w:ascii="Arial" w:hAnsi="Arial" w:cs="Arial"/>
          <w:b/>
          <w:bCs/>
          <w:color w:val="000000"/>
          <w:sz w:val="22"/>
          <w:szCs w:val="22"/>
        </w:rPr>
        <w:t>/</w:t>
      </w:r>
      <w:r>
        <w:rPr>
          <w:rFonts w:ascii="Arial" w:hAnsi="Arial" w:cs="Arial"/>
          <w:b/>
          <w:bCs/>
          <w:color w:val="000000"/>
          <w:sz w:val="22"/>
          <w:szCs w:val="22"/>
        </w:rPr>
        <w:t xml:space="preserve"> </w:t>
      </w:r>
      <w:r w:rsidR="003168D6" w:rsidRPr="00476981">
        <w:rPr>
          <w:rFonts w:ascii="Arial" w:hAnsi="Arial" w:cs="Arial"/>
          <w:b/>
          <w:bCs/>
          <w:color w:val="000000"/>
          <w:sz w:val="22"/>
          <w:szCs w:val="22"/>
        </w:rPr>
        <w:t xml:space="preserve">or </w:t>
      </w:r>
      <w:r>
        <w:rPr>
          <w:rFonts w:ascii="Arial" w:hAnsi="Arial" w:cs="Arial"/>
          <w:b/>
          <w:bCs/>
          <w:color w:val="000000"/>
          <w:sz w:val="22"/>
          <w:szCs w:val="22"/>
        </w:rPr>
        <w:t>I</w:t>
      </w:r>
      <w:r w:rsidR="003168D6" w:rsidRPr="00476981">
        <w:rPr>
          <w:rFonts w:ascii="Arial" w:hAnsi="Arial" w:cs="Arial"/>
          <w:b/>
          <w:bCs/>
          <w:color w:val="000000"/>
          <w:sz w:val="22"/>
          <w:szCs w:val="22"/>
        </w:rPr>
        <w:t xml:space="preserve">ndividual </w:t>
      </w:r>
      <w:r>
        <w:rPr>
          <w:rFonts w:ascii="Arial" w:hAnsi="Arial" w:cs="Arial"/>
          <w:b/>
          <w:bCs/>
          <w:color w:val="000000"/>
          <w:sz w:val="22"/>
          <w:szCs w:val="22"/>
        </w:rPr>
        <w:t>O</w:t>
      </w:r>
      <w:r w:rsidR="003168D6" w:rsidRPr="00476981">
        <w:rPr>
          <w:rFonts w:ascii="Arial" w:hAnsi="Arial" w:cs="Arial"/>
          <w:b/>
          <w:bCs/>
          <w:color w:val="000000"/>
          <w:sz w:val="22"/>
          <w:szCs w:val="22"/>
        </w:rPr>
        <w:t>n-</w:t>
      </w:r>
      <w:r>
        <w:rPr>
          <w:rFonts w:ascii="Arial" w:hAnsi="Arial" w:cs="Arial"/>
          <w:b/>
          <w:bCs/>
          <w:color w:val="000000"/>
          <w:sz w:val="22"/>
          <w:szCs w:val="22"/>
        </w:rPr>
        <w:t>S</w:t>
      </w:r>
      <w:r w:rsidR="003168D6" w:rsidRPr="00476981">
        <w:rPr>
          <w:rFonts w:ascii="Arial" w:hAnsi="Arial" w:cs="Arial"/>
          <w:b/>
          <w:bCs/>
          <w:color w:val="000000"/>
          <w:sz w:val="22"/>
          <w:szCs w:val="22"/>
        </w:rPr>
        <w:t xml:space="preserve">ite </w:t>
      </w:r>
      <w:r>
        <w:rPr>
          <w:rFonts w:ascii="Arial" w:hAnsi="Arial" w:cs="Arial"/>
          <w:b/>
          <w:bCs/>
          <w:color w:val="000000"/>
          <w:sz w:val="22"/>
          <w:szCs w:val="22"/>
        </w:rPr>
        <w:t>W</w:t>
      </w:r>
      <w:r w:rsidR="003168D6" w:rsidRPr="00476981">
        <w:rPr>
          <w:rFonts w:ascii="Arial" w:hAnsi="Arial" w:cs="Arial"/>
          <w:b/>
          <w:bCs/>
          <w:color w:val="000000"/>
          <w:sz w:val="22"/>
          <w:szCs w:val="22"/>
        </w:rPr>
        <w:t xml:space="preserve">ater </w:t>
      </w:r>
      <w:r>
        <w:rPr>
          <w:rFonts w:ascii="Arial" w:hAnsi="Arial" w:cs="Arial"/>
          <w:b/>
          <w:bCs/>
          <w:color w:val="000000"/>
          <w:sz w:val="22"/>
          <w:szCs w:val="22"/>
        </w:rPr>
        <w:t>S</w:t>
      </w:r>
      <w:r w:rsidR="003168D6" w:rsidRPr="00476981">
        <w:rPr>
          <w:rFonts w:ascii="Arial" w:hAnsi="Arial" w:cs="Arial"/>
          <w:b/>
          <w:bCs/>
          <w:color w:val="000000"/>
          <w:sz w:val="22"/>
          <w:szCs w:val="22"/>
        </w:rPr>
        <w:t>torage</w:t>
      </w:r>
    </w:p>
    <w:p w14:paraId="137ED8CC" w14:textId="08FCA673" w:rsidR="003168D6" w:rsidRDefault="003168D6" w:rsidP="0043635E">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Water storage for water supply to </w:t>
      </w:r>
      <w:del w:id="666" w:author="Buddle Findlay" w:date="2020-12-21T14:09:00Z">
        <w:r w:rsidRPr="00476981" w:rsidDel="009C0FFE">
          <w:rPr>
            <w:rFonts w:ascii="Arial" w:hAnsi="Arial" w:cs="Arial"/>
            <w:color w:val="000000"/>
            <w:sz w:val="22"/>
            <w:szCs w:val="22"/>
          </w:rPr>
          <w:delText xml:space="preserve">an </w:delText>
        </w:r>
      </w:del>
      <w:r w:rsidRPr="00476981">
        <w:rPr>
          <w:rFonts w:ascii="Arial" w:hAnsi="Arial" w:cs="Arial"/>
          <w:color w:val="000000"/>
          <w:sz w:val="22"/>
          <w:szCs w:val="22"/>
        </w:rPr>
        <w:t>individual premise</w:t>
      </w:r>
      <w:ins w:id="667" w:author="Buddle Findlay" w:date="2020-12-21T14:09:00Z">
        <w:r w:rsidR="009C0FFE">
          <w:rPr>
            <w:rFonts w:ascii="Arial" w:hAnsi="Arial" w:cs="Arial"/>
            <w:color w:val="000000"/>
            <w:sz w:val="22"/>
            <w:szCs w:val="22"/>
          </w:rPr>
          <w:t>s</w:t>
        </w:r>
      </w:ins>
      <w:r w:rsidRPr="00476981">
        <w:rPr>
          <w:rFonts w:ascii="Arial" w:hAnsi="Arial" w:cs="Arial"/>
          <w:color w:val="000000"/>
          <w:sz w:val="22"/>
          <w:szCs w:val="22"/>
        </w:rPr>
        <w:t xml:space="preserve"> in the Central Hawke’s Bay District</w:t>
      </w:r>
      <w:ins w:id="668" w:author="Buddle Findlay" w:date="2020-12-21T14:10:00Z">
        <w:r w:rsidR="009C0FFE">
          <w:rPr>
            <w:rFonts w:ascii="Arial" w:hAnsi="Arial" w:cs="Arial"/>
            <w:color w:val="000000"/>
            <w:sz w:val="22"/>
            <w:szCs w:val="22"/>
          </w:rPr>
          <w:t xml:space="preserve"> which are</w:t>
        </w:r>
      </w:ins>
      <w:r w:rsidRPr="00476981">
        <w:rPr>
          <w:rFonts w:ascii="Arial" w:hAnsi="Arial" w:cs="Arial"/>
          <w:color w:val="000000"/>
          <w:sz w:val="22"/>
          <w:szCs w:val="22"/>
        </w:rPr>
        <w:t xml:space="preserve"> not connected to Council water supply shall include at least one water storage tank of at least 30,000 litres capacity and </w:t>
      </w:r>
      <w:del w:id="669" w:author="Buddle Findlay" w:date="2020-12-21T14:10:00Z">
        <w:r w:rsidRPr="00476981" w:rsidDel="009C0FFE">
          <w:rPr>
            <w:rFonts w:ascii="Arial" w:hAnsi="Arial" w:cs="Arial"/>
            <w:color w:val="000000"/>
            <w:sz w:val="22"/>
            <w:szCs w:val="22"/>
          </w:rPr>
          <w:delText xml:space="preserve">including </w:delText>
        </w:r>
      </w:del>
      <w:r w:rsidRPr="00476981">
        <w:rPr>
          <w:rFonts w:ascii="Arial" w:hAnsi="Arial" w:cs="Arial"/>
          <w:color w:val="000000"/>
          <w:sz w:val="22"/>
          <w:szCs w:val="22"/>
        </w:rPr>
        <w:t xml:space="preserve">at least 5,000 litres dedicated storage reserved for firefighting purposes, as shown in </w:t>
      </w:r>
      <w:r w:rsidR="0043635E">
        <w:rPr>
          <w:rFonts w:ascii="Arial" w:hAnsi="Arial" w:cs="Arial"/>
          <w:color w:val="000000"/>
          <w:sz w:val="22"/>
          <w:szCs w:val="22"/>
        </w:rPr>
        <w:t>F</w:t>
      </w:r>
      <w:r w:rsidRPr="00476981">
        <w:rPr>
          <w:rFonts w:ascii="Arial" w:hAnsi="Arial" w:cs="Arial"/>
          <w:color w:val="000000"/>
          <w:sz w:val="22"/>
          <w:szCs w:val="22"/>
        </w:rPr>
        <w:t xml:space="preserve">igure </w:t>
      </w:r>
      <w:r w:rsidR="00A1453F">
        <w:rPr>
          <w:rFonts w:ascii="Arial" w:hAnsi="Arial" w:cs="Arial"/>
          <w:color w:val="000000"/>
          <w:sz w:val="22"/>
          <w:szCs w:val="22"/>
        </w:rPr>
        <w:t>7</w:t>
      </w:r>
      <w:r w:rsidRPr="00476981">
        <w:rPr>
          <w:rFonts w:ascii="Arial" w:hAnsi="Arial" w:cs="Arial"/>
          <w:color w:val="000000"/>
          <w:sz w:val="22"/>
          <w:szCs w:val="22"/>
        </w:rPr>
        <w:t>.</w:t>
      </w:r>
    </w:p>
    <w:p w14:paraId="044FC109" w14:textId="21116C24" w:rsidR="00B82F22" w:rsidRDefault="00B82F22" w:rsidP="0043635E">
      <w:pPr>
        <w:autoSpaceDE w:val="0"/>
        <w:autoSpaceDN w:val="0"/>
        <w:adjustRightInd w:val="0"/>
        <w:spacing w:before="120"/>
        <w:ind w:left="720"/>
        <w:jc w:val="both"/>
        <w:rPr>
          <w:ins w:id="670" w:author="Buddle Findlay" w:date="2020-12-21T14:06:00Z"/>
          <w:rFonts w:ascii="Arial" w:hAnsi="Arial" w:cs="Arial"/>
          <w:color w:val="000000"/>
          <w:sz w:val="22"/>
          <w:szCs w:val="22"/>
        </w:rPr>
      </w:pPr>
      <w:r>
        <w:rPr>
          <w:rFonts w:ascii="Arial" w:hAnsi="Arial" w:cs="Arial"/>
          <w:color w:val="000000"/>
          <w:sz w:val="22"/>
          <w:szCs w:val="22"/>
        </w:rPr>
        <w:t>The connection for firefighting shall include a 100mm diameter valve followed by a 100mm diameter round thread female suction coupling conforming with SNZ PAS 4505:2007 – Firefighting Waterway Equipment.</w:t>
      </w:r>
    </w:p>
    <w:p w14:paraId="346E6EEE" w14:textId="77777777" w:rsidR="00C07BEB" w:rsidRPr="00476981" w:rsidRDefault="00C07BEB" w:rsidP="0043635E">
      <w:pPr>
        <w:autoSpaceDE w:val="0"/>
        <w:autoSpaceDN w:val="0"/>
        <w:adjustRightInd w:val="0"/>
        <w:spacing w:before="120"/>
        <w:ind w:left="720"/>
        <w:jc w:val="both"/>
        <w:rPr>
          <w:rFonts w:ascii="Arial" w:hAnsi="Arial" w:cs="Arial"/>
          <w:color w:val="000000"/>
          <w:sz w:val="22"/>
          <w:szCs w:val="22"/>
        </w:rPr>
      </w:pPr>
    </w:p>
    <w:p w14:paraId="02AD2F38" w14:textId="77777777" w:rsidR="003168D6" w:rsidRPr="00476981" w:rsidRDefault="00C820EB" w:rsidP="003168D6">
      <w:pPr>
        <w:autoSpaceDE w:val="0"/>
        <w:autoSpaceDN w:val="0"/>
        <w:adjustRightInd w:val="0"/>
        <w:rPr>
          <w:rFonts w:ascii="Arial" w:hAnsi="Arial" w:cs="Arial"/>
          <w:color w:val="000000"/>
          <w:sz w:val="22"/>
          <w:szCs w:val="22"/>
        </w:rPr>
      </w:pPr>
      <w:r>
        <w:rPr>
          <w:rFonts w:ascii="Arial" w:hAnsi="Arial" w:cs="Arial"/>
          <w:noProof/>
          <w:color w:val="000000"/>
          <w:sz w:val="22"/>
          <w:szCs w:val="22"/>
          <w:lang w:eastAsia="en-NZ"/>
        </w:rPr>
        <mc:AlternateContent>
          <mc:Choice Requires="wpc">
            <w:drawing>
              <wp:inline distT="0" distB="0" distL="0" distR="0" wp14:anchorId="13128E0E" wp14:editId="49E06E8D">
                <wp:extent cx="6325235" cy="3201035"/>
                <wp:effectExtent l="19050" t="19050" r="18415" b="18415"/>
                <wp:docPr id="1016" name="Canvas 10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3" name="Rectangle 1018"/>
                        <wps:cNvSpPr>
                          <a:spLocks noChangeArrowheads="1"/>
                        </wps:cNvSpPr>
                        <wps:spPr bwMode="auto">
                          <a:xfrm>
                            <a:off x="1714466" y="342994"/>
                            <a:ext cx="1371572" cy="24002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1027"/>
                        <wps:cNvCnPr/>
                        <wps:spPr bwMode="auto">
                          <a:xfrm>
                            <a:off x="1714466" y="800074"/>
                            <a:ext cx="1371572" cy="74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 name="Line 1028"/>
                        <wps:cNvCnPr/>
                        <wps:spPr bwMode="auto">
                          <a:xfrm>
                            <a:off x="1714466" y="2057226"/>
                            <a:ext cx="1371572" cy="74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Text Box 1029"/>
                        <wps:cNvSpPr txBox="1">
                          <a:spLocks noChangeArrowheads="1"/>
                        </wps:cNvSpPr>
                        <wps:spPr bwMode="auto">
                          <a:xfrm>
                            <a:off x="342893" y="228910"/>
                            <a:ext cx="914382" cy="484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B29969" w14:textId="77777777" w:rsidR="00407244" w:rsidRDefault="00407244" w:rsidP="001863AA">
                              <w:pPr>
                                <w:jc w:val="center"/>
                              </w:pPr>
                              <w:r>
                                <w:t xml:space="preserve">Water supply </w:t>
                              </w:r>
                            </w:p>
                          </w:txbxContent>
                        </wps:txbx>
                        <wps:bodyPr rot="0" vert="horz" wrap="square" lIns="91440" tIns="45720" rIns="91440" bIns="45720" anchor="t" anchorCtr="0" upright="1">
                          <a:noAutofit/>
                        </wps:bodyPr>
                      </wps:wsp>
                      <wps:wsp>
                        <wps:cNvPr id="7" name="Text Box 1030"/>
                        <wps:cNvSpPr txBox="1">
                          <a:spLocks noChangeArrowheads="1"/>
                        </wps:cNvSpPr>
                        <wps:spPr bwMode="auto">
                          <a:xfrm>
                            <a:off x="457191" y="1714232"/>
                            <a:ext cx="914382" cy="45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2C9D4" w14:textId="77777777" w:rsidR="00407244" w:rsidRDefault="00407244" w:rsidP="001863AA">
                              <w:r>
                                <w:t>Outlet to premises</w:t>
                              </w:r>
                            </w:p>
                          </w:txbxContent>
                        </wps:txbx>
                        <wps:bodyPr rot="0" vert="horz" wrap="square" lIns="91440" tIns="45720" rIns="91440" bIns="45720" anchor="t" anchorCtr="0" upright="1">
                          <a:noAutofit/>
                        </wps:bodyPr>
                      </wps:wsp>
                      <wps:wsp>
                        <wps:cNvPr id="8" name="Line 1031"/>
                        <wps:cNvCnPr/>
                        <wps:spPr bwMode="auto">
                          <a:xfrm flipH="1">
                            <a:off x="1349475" y="2005370"/>
                            <a:ext cx="342893"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032"/>
                        <wps:cNvSpPr txBox="1">
                          <a:spLocks noChangeArrowheads="1"/>
                        </wps:cNvSpPr>
                        <wps:spPr bwMode="auto">
                          <a:xfrm>
                            <a:off x="3705532" y="228910"/>
                            <a:ext cx="914382" cy="28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CE9B1" w14:textId="77777777" w:rsidR="00407244" w:rsidRDefault="00407244" w:rsidP="001863AA">
                              <w:r>
                                <w:t>Overflow</w:t>
                              </w:r>
                            </w:p>
                          </w:txbxContent>
                        </wps:txbx>
                        <wps:bodyPr rot="0" vert="horz" wrap="square" lIns="91440" tIns="45720" rIns="91440" bIns="45720" anchor="t" anchorCtr="0" upright="1">
                          <a:noAutofit/>
                        </wps:bodyPr>
                      </wps:wsp>
                      <wps:wsp>
                        <wps:cNvPr id="10" name="Line 1033"/>
                        <wps:cNvCnPr/>
                        <wps:spPr bwMode="auto">
                          <a:xfrm>
                            <a:off x="3103564" y="393369"/>
                            <a:ext cx="457191"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034"/>
                        <wps:cNvSpPr txBox="1">
                          <a:spLocks noChangeArrowheads="1"/>
                        </wps:cNvSpPr>
                        <wps:spPr bwMode="auto">
                          <a:xfrm>
                            <a:off x="1870672" y="1088248"/>
                            <a:ext cx="1028679" cy="6852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68C9C" w14:textId="77777777" w:rsidR="00407244" w:rsidRDefault="00407244" w:rsidP="001863AA">
                              <w:pPr>
                                <w:jc w:val="center"/>
                              </w:pPr>
                              <w:r>
                                <w:t>Domestic supply 25,000 litres</w:t>
                              </w:r>
                            </w:p>
                          </w:txbxContent>
                        </wps:txbx>
                        <wps:bodyPr rot="0" vert="horz" wrap="square" lIns="91440" tIns="45720" rIns="91440" bIns="45720" anchor="t" anchorCtr="0" upright="1">
                          <a:noAutofit/>
                        </wps:bodyPr>
                      </wps:wsp>
                      <wps:wsp>
                        <wps:cNvPr id="12" name="Text Box 1035"/>
                        <wps:cNvSpPr txBox="1">
                          <a:spLocks noChangeArrowheads="1"/>
                        </wps:cNvSpPr>
                        <wps:spPr bwMode="auto">
                          <a:xfrm>
                            <a:off x="1785330" y="2125381"/>
                            <a:ext cx="1257275" cy="5844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66404" w14:textId="77777777" w:rsidR="00407244" w:rsidRDefault="00407244" w:rsidP="001863AA">
                              <w:pPr>
                                <w:jc w:val="center"/>
                              </w:pPr>
                              <w:r>
                                <w:t>Fire fighting supply</w:t>
                              </w:r>
                            </w:p>
                            <w:p w14:paraId="4B37E018" w14:textId="77777777" w:rsidR="00407244" w:rsidRDefault="00407244" w:rsidP="001863AA">
                              <w:pPr>
                                <w:jc w:val="center"/>
                              </w:pPr>
                              <w:r>
                                <w:t>5,000 litres</w:t>
                              </w:r>
                            </w:p>
                          </w:txbxContent>
                        </wps:txbx>
                        <wps:bodyPr rot="0" vert="horz" wrap="square" lIns="91440" tIns="45720" rIns="91440" bIns="45720" anchor="t" anchorCtr="0" upright="1">
                          <a:noAutofit/>
                        </wps:bodyPr>
                      </wps:wsp>
                      <wps:wsp>
                        <wps:cNvPr id="13" name="Text Box 1036"/>
                        <wps:cNvSpPr txBox="1">
                          <a:spLocks noChangeArrowheads="1"/>
                        </wps:cNvSpPr>
                        <wps:spPr bwMode="auto">
                          <a:xfrm>
                            <a:off x="3560755" y="1828316"/>
                            <a:ext cx="1714466" cy="1372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80F50" w14:textId="77777777" w:rsidR="00407244" w:rsidRDefault="00407244" w:rsidP="001863AA">
                              <w:r>
                                <w:t>Fire fighting connection. (100mm diameter valve followed by a round thread female suction coupling with valve)</w:t>
                              </w:r>
                            </w:p>
                          </w:txbxContent>
                        </wps:txbx>
                        <wps:bodyPr rot="0" vert="horz" wrap="square" lIns="91440" tIns="45720" rIns="91440" bIns="45720" anchor="t" anchorCtr="0" upright="1">
                          <a:noAutofit/>
                        </wps:bodyPr>
                      </wps:wsp>
                      <wps:wsp>
                        <wps:cNvPr id="14" name="Line 1037"/>
                        <wps:cNvCnPr/>
                        <wps:spPr bwMode="auto">
                          <a:xfrm>
                            <a:off x="3089086" y="2688395"/>
                            <a:ext cx="342893"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038"/>
                        <wps:cNvCnPr/>
                        <wps:spPr bwMode="auto">
                          <a:xfrm>
                            <a:off x="1257275" y="394110"/>
                            <a:ext cx="457191"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3128E0E" id="Canvas 1016" o:spid="_x0000_s1522" editas="canvas" style="width:498.05pt;height:252.05pt;mso-position-horizontal-relative:char;mso-position-vertical-relative:line" coordsize="63252,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">
                <v:shape id="_x0000_s1523" type="#_x0000_t75" style="position:absolute;width:63252;height:32010;visibility:visible;mso-wrap-style:square" stroked="t" strokeweight="1pt">
                  <v:fill o:detectmouseclick="t"/>
                  <v:path o:connecttype="none"/>
                </v:shape>
                <v:rect id="Rectangle 1018" o:spid="_x0000_s1524" style="position:absolute;left:17144;top:3429;width:13716;height:2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line id="Line 1027" o:spid="_x0000_s1525" style="position:absolute;visibility:visible;mso-wrap-style:square" from="17144,8000" to="30860,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">
                  <v:stroke dashstyle="1 1"/>
                </v:line>
                <v:line id="Line 1028" o:spid="_x0000_s1526" style="position:absolute;visibility:visible;mso-wrap-style:square" from="17144,20572" to="30860,2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">
                  <v:stroke dashstyle="1 1"/>
                </v:line>
                <v:shape id="Text Box 1029" o:spid="_x0000_s1527" type="#_x0000_t202" style="position:absolute;left:3428;top:2289;width:9144;height:4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EB29969" w14:textId="77777777" w:rsidR="00407244" w:rsidRDefault="00407244" w:rsidP="001863AA">
                        <w:pPr>
                          <w:jc w:val="center"/>
                        </w:pPr>
                        <w:r>
                          <w:t xml:space="preserve">Water supply </w:t>
                        </w:r>
                      </w:p>
                    </w:txbxContent>
                  </v:textbox>
                </v:shape>
                <v:shape id="Text Box 1030" o:spid="_x0000_s1528" type="#_x0000_t202" style="position:absolute;left:4571;top:17142;width:9144;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2D2C9D4" w14:textId="77777777" w:rsidR="00407244" w:rsidRDefault="00407244" w:rsidP="001863AA">
                        <w:r>
                          <w:t>Outlet to premises</w:t>
                        </w:r>
                      </w:p>
                    </w:txbxContent>
                  </v:textbox>
                </v:shape>
                <v:line id="Line 1031" o:spid="_x0000_s1529" style="position:absolute;flip:x;visibility:visible;mso-wrap-style:square" from="13494,20053" to="16923,20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shape id="Text Box 1032" o:spid="_x0000_s1530" type="#_x0000_t202" style="position:absolute;left:37055;top:2289;width:9144;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729CE9B1" w14:textId="77777777" w:rsidR="00407244" w:rsidRDefault="00407244" w:rsidP="001863AA">
                        <w:r>
                          <w:t>Overflow</w:t>
                        </w:r>
                      </w:p>
                    </w:txbxContent>
                  </v:textbox>
                </v:shape>
                <v:line id="Line 1033" o:spid="_x0000_s1531" style="position:absolute;visibility:visible;mso-wrap-style:square" from="31035,3933" to="35607,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shape id="Text Box 1034" o:spid="_x0000_s1532" type="#_x0000_t202" style="position:absolute;left:18706;top:10882;width:10287;height: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F368C9C" w14:textId="77777777" w:rsidR="00407244" w:rsidRDefault="00407244" w:rsidP="001863AA">
                        <w:pPr>
                          <w:jc w:val="center"/>
                        </w:pPr>
                        <w:r>
                          <w:t>Domestic supply 25,000 litres</w:t>
                        </w:r>
                      </w:p>
                    </w:txbxContent>
                  </v:textbox>
                </v:shape>
                <v:shape id="Text Box 1035" o:spid="_x0000_s1533" type="#_x0000_t202" style="position:absolute;left:17853;top:21253;width:12573;height:5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77066404" w14:textId="77777777" w:rsidR="00407244" w:rsidRDefault="00407244" w:rsidP="001863AA">
                        <w:pPr>
                          <w:jc w:val="center"/>
                        </w:pPr>
                        <w:r>
                          <w:t>Fire fighting supply</w:t>
                        </w:r>
                      </w:p>
                      <w:p w14:paraId="4B37E018" w14:textId="77777777" w:rsidR="00407244" w:rsidRDefault="00407244" w:rsidP="001863AA">
                        <w:pPr>
                          <w:jc w:val="center"/>
                        </w:pPr>
                        <w:r>
                          <w:t>5,000 litres</w:t>
                        </w:r>
                      </w:p>
                    </w:txbxContent>
                  </v:textbox>
                </v:shape>
                <v:shape id="Text Box 1036" o:spid="_x0000_s1534" type="#_x0000_t202" style="position:absolute;left:35607;top:18283;width:17145;height:1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4FC80F50" w14:textId="77777777" w:rsidR="00407244" w:rsidRDefault="00407244" w:rsidP="001863AA">
                        <w:r>
                          <w:t>Fire fighting connection. (100mm diameter valve followed by a round thread female suction coupling with valve)</w:t>
                        </w:r>
                      </w:p>
                    </w:txbxContent>
                  </v:textbox>
                </v:shape>
                <v:line id="Line 1037" o:spid="_x0000_s1535" style="position:absolute;visibility:visible;mso-wrap-style:square" from="30890,26883" to="34319,26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038" o:spid="_x0000_s1536" style="position:absolute;visibility:visible;mso-wrap-style:square" from="12572,3941" to="17144,3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w10:anchorlock/>
              </v:group>
            </w:pict>
          </mc:Fallback>
        </mc:AlternateContent>
      </w:r>
    </w:p>
    <w:p w14:paraId="48F92C9E" w14:textId="77777777" w:rsidR="003168D6" w:rsidRPr="00476981" w:rsidRDefault="003168D6" w:rsidP="003168D6">
      <w:pPr>
        <w:autoSpaceDE w:val="0"/>
        <w:autoSpaceDN w:val="0"/>
        <w:adjustRightInd w:val="0"/>
        <w:rPr>
          <w:rFonts w:ascii="Arial" w:hAnsi="Arial" w:cs="Arial"/>
          <w:color w:val="000000"/>
          <w:sz w:val="22"/>
          <w:szCs w:val="22"/>
        </w:rPr>
      </w:pPr>
    </w:p>
    <w:p w14:paraId="1A3188DD" w14:textId="77777777" w:rsidR="003168D6" w:rsidRPr="0043635E" w:rsidRDefault="003168D6" w:rsidP="003168D6">
      <w:pPr>
        <w:autoSpaceDE w:val="0"/>
        <w:autoSpaceDN w:val="0"/>
        <w:adjustRightInd w:val="0"/>
        <w:rPr>
          <w:rFonts w:ascii="Arial" w:hAnsi="Arial" w:cs="Arial"/>
          <w:b/>
          <w:bCs/>
          <w:i/>
          <w:smallCaps/>
          <w:color w:val="000000"/>
          <w:sz w:val="22"/>
          <w:szCs w:val="22"/>
        </w:rPr>
      </w:pPr>
      <w:r w:rsidRPr="0043635E">
        <w:rPr>
          <w:rFonts w:ascii="Arial" w:hAnsi="Arial" w:cs="Arial"/>
          <w:b/>
          <w:bCs/>
          <w:i/>
          <w:smallCaps/>
          <w:color w:val="000000"/>
          <w:sz w:val="22"/>
          <w:szCs w:val="22"/>
        </w:rPr>
        <w:t xml:space="preserve">Figure </w:t>
      </w:r>
      <w:r w:rsidR="00A1453F">
        <w:rPr>
          <w:rFonts w:ascii="Arial" w:hAnsi="Arial" w:cs="Arial"/>
          <w:b/>
          <w:bCs/>
          <w:i/>
          <w:smallCaps/>
          <w:color w:val="000000"/>
          <w:sz w:val="22"/>
          <w:szCs w:val="22"/>
        </w:rPr>
        <w:t>7</w:t>
      </w:r>
      <w:r w:rsidR="00A1453F" w:rsidRPr="0043635E">
        <w:rPr>
          <w:rFonts w:ascii="Arial" w:hAnsi="Arial" w:cs="Arial"/>
          <w:b/>
          <w:bCs/>
          <w:i/>
          <w:smallCaps/>
          <w:color w:val="000000"/>
          <w:sz w:val="22"/>
          <w:szCs w:val="22"/>
        </w:rPr>
        <w:t xml:space="preserve"> </w:t>
      </w:r>
      <w:r w:rsidR="0043635E">
        <w:rPr>
          <w:rFonts w:ascii="Arial" w:hAnsi="Arial" w:cs="Arial"/>
          <w:b/>
          <w:bCs/>
          <w:i/>
          <w:smallCaps/>
          <w:color w:val="000000"/>
          <w:sz w:val="22"/>
          <w:szCs w:val="22"/>
        </w:rPr>
        <w:t>-</w:t>
      </w:r>
      <w:r w:rsidR="0043635E" w:rsidRPr="0043635E">
        <w:rPr>
          <w:rFonts w:ascii="Arial" w:hAnsi="Arial" w:cs="Arial"/>
          <w:b/>
          <w:bCs/>
          <w:i/>
          <w:smallCaps/>
          <w:color w:val="000000"/>
          <w:sz w:val="22"/>
          <w:szCs w:val="22"/>
        </w:rPr>
        <w:t xml:space="preserve"> </w:t>
      </w:r>
      <w:r w:rsidRPr="0043635E">
        <w:rPr>
          <w:rFonts w:ascii="Arial" w:hAnsi="Arial" w:cs="Arial"/>
          <w:b/>
          <w:bCs/>
          <w:i/>
          <w:smallCaps/>
          <w:color w:val="000000"/>
          <w:sz w:val="22"/>
          <w:szCs w:val="22"/>
        </w:rPr>
        <w:t>On</w:t>
      </w:r>
      <w:r w:rsidR="0043635E" w:rsidRPr="0043635E">
        <w:rPr>
          <w:rFonts w:ascii="Arial" w:hAnsi="Arial" w:cs="Arial"/>
          <w:b/>
          <w:bCs/>
          <w:i/>
          <w:smallCaps/>
          <w:color w:val="000000"/>
          <w:sz w:val="22"/>
          <w:szCs w:val="22"/>
        </w:rPr>
        <w:t>-Site Water Storage Tank</w:t>
      </w:r>
    </w:p>
    <w:p w14:paraId="795C3A22" w14:textId="77777777" w:rsidR="003168D6" w:rsidRPr="00476981" w:rsidRDefault="003168D6" w:rsidP="003168D6">
      <w:pPr>
        <w:autoSpaceDE w:val="0"/>
        <w:autoSpaceDN w:val="0"/>
        <w:adjustRightInd w:val="0"/>
        <w:rPr>
          <w:rFonts w:ascii="Arial" w:hAnsi="Arial" w:cs="Arial"/>
          <w:b/>
          <w:bCs/>
          <w:color w:val="000000"/>
          <w:sz w:val="22"/>
          <w:szCs w:val="22"/>
        </w:rPr>
      </w:pPr>
    </w:p>
    <w:p w14:paraId="622F1EDD" w14:textId="77777777" w:rsidR="003168D6" w:rsidRPr="00476981" w:rsidRDefault="0043635E" w:rsidP="003168D6">
      <w:pPr>
        <w:autoSpaceDE w:val="0"/>
        <w:autoSpaceDN w:val="0"/>
        <w:adjustRightInd w:val="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.5</w:t>
      </w:r>
      <w:r w:rsidR="003168D6" w:rsidRPr="00476981">
        <w:rPr>
          <w:rFonts w:ascii="Arial" w:hAnsi="Arial" w:cs="Arial"/>
          <w:b/>
          <w:bCs/>
          <w:color w:val="000000"/>
          <w:sz w:val="22"/>
          <w:szCs w:val="22"/>
        </w:rPr>
        <w:tab/>
        <w:t>Metering</w:t>
      </w:r>
    </w:p>
    <w:p w14:paraId="44BFEF82" w14:textId="361CEACB" w:rsidR="003168D6" w:rsidRPr="00476981" w:rsidRDefault="003168D6" w:rsidP="0043635E">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lastRenderedPageBreak/>
        <w:t xml:space="preserve">An ordinary use of water </w:t>
      </w:r>
      <w:del w:id="671" w:author="Buddle Findlay" w:date="2020-12-22T13:49:00Z">
        <w:r w:rsidRPr="00476981" w:rsidDel="005135DE">
          <w:rPr>
            <w:rFonts w:ascii="Arial" w:hAnsi="Arial" w:cs="Arial"/>
            <w:color w:val="000000"/>
            <w:sz w:val="22"/>
            <w:szCs w:val="22"/>
          </w:rPr>
          <w:delText xml:space="preserve">shall </w:delText>
        </w:r>
      </w:del>
      <w:ins w:id="672" w:author="Buddle Findlay" w:date="2020-12-22T13:49:00Z">
        <w:r w:rsidR="005135DE">
          <w:rPr>
            <w:rFonts w:ascii="Arial" w:hAnsi="Arial" w:cs="Arial"/>
            <w:color w:val="000000"/>
            <w:sz w:val="22"/>
            <w:szCs w:val="22"/>
          </w:rPr>
          <w:t>wil</w:t>
        </w:r>
        <w:r w:rsidR="005135DE" w:rsidRPr="00476981">
          <w:rPr>
            <w:rFonts w:ascii="Arial" w:hAnsi="Arial" w:cs="Arial"/>
            <w:color w:val="000000"/>
            <w:sz w:val="22"/>
            <w:szCs w:val="22"/>
          </w:rPr>
          <w:t xml:space="preserve">l </w:t>
        </w:r>
      </w:ins>
      <w:r w:rsidRPr="00476981">
        <w:rPr>
          <w:rFonts w:ascii="Arial" w:hAnsi="Arial" w:cs="Arial"/>
          <w:color w:val="000000"/>
          <w:sz w:val="22"/>
          <w:szCs w:val="22"/>
        </w:rPr>
        <w:t>not normally be metered (subject to Council reserving the right to fit a meter and charge where it considers water use is excessive</w:t>
      </w:r>
      <w:ins w:id="673" w:author="Buddle Findlay" w:date="2020-12-21T14:11:00Z">
        <w:r w:rsidR="009C0FFE">
          <w:rPr>
            <w:rFonts w:ascii="Arial" w:hAnsi="Arial" w:cs="Arial"/>
            <w:color w:val="000000"/>
            <w:sz w:val="22"/>
            <w:szCs w:val="22"/>
          </w:rPr>
          <w:t>;</w:t>
        </w:r>
      </w:ins>
      <w:del w:id="674" w:author="Buddle Findlay" w:date="2020-12-21T14:11:00Z">
        <w:r w:rsidRPr="00476981" w:rsidDel="009C0FFE">
          <w:rPr>
            <w:rFonts w:ascii="Arial" w:hAnsi="Arial" w:cs="Arial"/>
            <w:color w:val="000000"/>
            <w:sz w:val="22"/>
            <w:szCs w:val="22"/>
          </w:rPr>
          <w:delText>,</w:delText>
        </w:r>
      </w:del>
      <w:r w:rsidRPr="00476981">
        <w:rPr>
          <w:rFonts w:ascii="Arial" w:hAnsi="Arial" w:cs="Arial"/>
          <w:color w:val="000000"/>
          <w:sz w:val="22"/>
          <w:szCs w:val="22"/>
        </w:rPr>
        <w:t xml:space="preserve"> or for a meter to be fitted at the customer’s request), and the cost of such use shall be as prescribed in the Local Government (Rating) Act 2002, sections 9, 15 </w:t>
      </w:r>
      <w:del w:id="675" w:author="Buddle Findlay" w:date="2020-12-21T14:12:00Z">
        <w:r w:rsidRPr="00476981" w:rsidDel="009C0FFE">
          <w:rPr>
            <w:rFonts w:ascii="Arial" w:hAnsi="Arial" w:cs="Arial"/>
            <w:color w:val="000000"/>
            <w:sz w:val="22"/>
            <w:szCs w:val="22"/>
          </w:rPr>
          <w:delText>t</w:delText>
        </w:r>
      </w:del>
      <w:ins w:id="676" w:author="Buddle Findlay" w:date="2020-12-21T14:12:00Z">
        <w:r w:rsidR="009C0FFE">
          <w:rPr>
            <w:rFonts w:ascii="Arial" w:hAnsi="Arial" w:cs="Arial"/>
            <w:color w:val="000000"/>
            <w:sz w:val="22"/>
            <w:szCs w:val="22"/>
          </w:rPr>
          <w:t>-</w:t>
        </w:r>
      </w:ins>
      <w:del w:id="677" w:author="Buddle Findlay" w:date="2020-12-21T14:12:00Z">
        <w:r w:rsidRPr="00476981" w:rsidDel="009C0FFE">
          <w:rPr>
            <w:rFonts w:ascii="Arial" w:hAnsi="Arial" w:cs="Arial"/>
            <w:color w:val="000000"/>
            <w:sz w:val="22"/>
            <w:szCs w:val="22"/>
          </w:rPr>
          <w:delText>o</w:delText>
        </w:r>
      </w:del>
      <w:r w:rsidRPr="00476981">
        <w:rPr>
          <w:rFonts w:ascii="Arial" w:hAnsi="Arial" w:cs="Arial"/>
          <w:color w:val="000000"/>
          <w:sz w:val="22"/>
          <w:szCs w:val="22"/>
        </w:rPr>
        <w:t xml:space="preserve"> 19, and sections 101 </w:t>
      </w:r>
      <w:del w:id="678" w:author="Buddle Findlay" w:date="2020-12-21T14:12:00Z">
        <w:r w:rsidRPr="00476981" w:rsidDel="009C0FFE">
          <w:rPr>
            <w:rFonts w:ascii="Arial" w:hAnsi="Arial" w:cs="Arial"/>
            <w:color w:val="000000"/>
            <w:sz w:val="22"/>
            <w:szCs w:val="22"/>
          </w:rPr>
          <w:delText xml:space="preserve">to </w:delText>
        </w:r>
      </w:del>
      <w:ins w:id="679" w:author="Buddle Findlay" w:date="2020-12-21T14:12:00Z">
        <w:r w:rsidR="009C0FFE">
          <w:rPr>
            <w:rFonts w:ascii="Arial" w:hAnsi="Arial" w:cs="Arial"/>
            <w:color w:val="000000"/>
            <w:sz w:val="22"/>
            <w:szCs w:val="22"/>
          </w:rPr>
          <w:t xml:space="preserve">- </w:t>
        </w:r>
      </w:ins>
      <w:r w:rsidRPr="00476981">
        <w:rPr>
          <w:rFonts w:ascii="Arial" w:hAnsi="Arial" w:cs="Arial"/>
          <w:color w:val="000000"/>
          <w:sz w:val="22"/>
          <w:szCs w:val="22"/>
        </w:rPr>
        <w:t>103.</w:t>
      </w:r>
    </w:p>
    <w:p w14:paraId="1254254C" w14:textId="57292821" w:rsidR="003168D6" w:rsidRPr="00476981" w:rsidRDefault="003168D6" w:rsidP="0043635E">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An extraordinary use </w:t>
      </w:r>
      <w:del w:id="680" w:author="Buddle Findlay" w:date="2020-12-22T13:49:00Z">
        <w:r w:rsidRPr="00476981" w:rsidDel="005135DE">
          <w:rPr>
            <w:rFonts w:ascii="Arial" w:hAnsi="Arial" w:cs="Arial"/>
            <w:color w:val="000000"/>
            <w:sz w:val="22"/>
            <w:szCs w:val="22"/>
          </w:rPr>
          <w:delText xml:space="preserve">shall </w:delText>
        </w:r>
      </w:del>
      <w:ins w:id="681" w:author="Buddle Findlay" w:date="2020-12-22T13:49:00Z">
        <w:r w:rsidR="005135DE">
          <w:rPr>
            <w:rFonts w:ascii="Arial" w:hAnsi="Arial" w:cs="Arial"/>
            <w:color w:val="000000"/>
            <w:sz w:val="22"/>
            <w:szCs w:val="22"/>
          </w:rPr>
          <w:t>will</w:t>
        </w:r>
        <w:r w:rsidR="005135DE" w:rsidRPr="00476981">
          <w:rPr>
            <w:rFonts w:ascii="Arial" w:hAnsi="Arial" w:cs="Arial"/>
            <w:color w:val="000000"/>
            <w:sz w:val="22"/>
            <w:szCs w:val="22"/>
          </w:rPr>
          <w:t xml:space="preserve"> </w:t>
        </w:r>
      </w:ins>
      <w:r w:rsidRPr="00476981">
        <w:rPr>
          <w:rFonts w:ascii="Arial" w:hAnsi="Arial" w:cs="Arial"/>
          <w:color w:val="000000"/>
          <w:sz w:val="22"/>
          <w:szCs w:val="22"/>
        </w:rPr>
        <w:t xml:space="preserve">normally be metered and charged for in accordance with </w:t>
      </w:r>
      <w:del w:id="682" w:author="Buddle Findlay" w:date="2020-12-21T14:12:00Z">
        <w:r w:rsidR="00016492" w:rsidDel="009C0FFE">
          <w:rPr>
            <w:rFonts w:ascii="Arial" w:hAnsi="Arial" w:cs="Arial"/>
            <w:color w:val="000000"/>
            <w:sz w:val="22"/>
            <w:szCs w:val="22"/>
          </w:rPr>
          <w:delText xml:space="preserve">Section </w:delText>
        </w:r>
      </w:del>
      <w:ins w:id="683" w:author="Buddle Findlay" w:date="2020-12-21T14:12:00Z">
        <w:r w:rsidR="009C0FFE">
          <w:rPr>
            <w:rFonts w:ascii="Arial" w:hAnsi="Arial" w:cs="Arial"/>
            <w:color w:val="000000"/>
            <w:sz w:val="22"/>
            <w:szCs w:val="22"/>
          </w:rPr>
          <w:t xml:space="preserve">clause </w:t>
        </w:r>
      </w:ins>
      <w:r w:rsidR="0043635E">
        <w:rPr>
          <w:rFonts w:ascii="Arial" w:hAnsi="Arial" w:cs="Arial"/>
          <w:color w:val="000000"/>
          <w:sz w:val="22"/>
          <w:szCs w:val="22"/>
        </w:rPr>
        <w:t>708</w:t>
      </w:r>
      <w:r w:rsidRPr="00476981">
        <w:rPr>
          <w:rFonts w:ascii="Arial" w:hAnsi="Arial" w:cs="Arial"/>
          <w:color w:val="000000"/>
          <w:sz w:val="22"/>
          <w:szCs w:val="22"/>
        </w:rPr>
        <w:t>.15.</w:t>
      </w:r>
    </w:p>
    <w:p w14:paraId="41278AA2" w14:textId="77777777" w:rsidR="003168D6" w:rsidRPr="00476981" w:rsidRDefault="003168D6" w:rsidP="0043635E">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Where the extraordinary use is for fire protection only, this supply may not be metered, at Council’s discretion.</w:t>
      </w:r>
    </w:p>
    <w:p w14:paraId="24FE4145" w14:textId="77777777" w:rsidR="003168D6" w:rsidRPr="00476981" w:rsidRDefault="003168D6" w:rsidP="003168D6">
      <w:pPr>
        <w:autoSpaceDE w:val="0"/>
        <w:autoSpaceDN w:val="0"/>
        <w:adjustRightInd w:val="0"/>
        <w:rPr>
          <w:rFonts w:ascii="Arial" w:hAnsi="Arial" w:cs="Arial"/>
          <w:b/>
          <w:bCs/>
          <w:color w:val="000000"/>
          <w:sz w:val="22"/>
          <w:szCs w:val="22"/>
        </w:rPr>
      </w:pPr>
    </w:p>
    <w:p w14:paraId="491AB46E" w14:textId="740A8EF6" w:rsidR="003168D6" w:rsidRPr="00476981" w:rsidDel="005135DE" w:rsidRDefault="0043635E" w:rsidP="003168D6">
      <w:pPr>
        <w:autoSpaceDE w:val="0"/>
        <w:autoSpaceDN w:val="0"/>
        <w:adjustRightInd w:val="0"/>
        <w:rPr>
          <w:del w:id="684" w:author="Buddle Findlay" w:date="2020-12-22T13:50:00Z"/>
          <w:rFonts w:ascii="Arial" w:hAnsi="Arial" w:cs="Arial"/>
          <w:b/>
          <w:bCs/>
          <w:color w:val="000000"/>
          <w:sz w:val="22"/>
          <w:szCs w:val="22"/>
        </w:rPr>
      </w:pPr>
      <w:commentRangeStart w:id="685"/>
      <w:del w:id="686" w:author="Buddle Findlay" w:date="2020-12-22T13:50:00Z">
        <w:r w:rsidDel="005135DE">
          <w:rPr>
            <w:rFonts w:ascii="Arial" w:hAnsi="Arial" w:cs="Arial"/>
            <w:b/>
            <w:bCs/>
            <w:color w:val="000000"/>
            <w:sz w:val="22"/>
            <w:szCs w:val="22"/>
          </w:rPr>
          <w:delText>708.6</w:delText>
        </w:r>
        <w:r w:rsidDel="005135DE">
          <w:rPr>
            <w:rFonts w:ascii="Arial" w:hAnsi="Arial" w:cs="Arial"/>
            <w:b/>
            <w:bCs/>
            <w:color w:val="000000"/>
            <w:sz w:val="22"/>
            <w:szCs w:val="22"/>
          </w:rPr>
          <w:tab/>
          <w:delText>Level of S</w:delText>
        </w:r>
        <w:r w:rsidR="003168D6" w:rsidRPr="00476981" w:rsidDel="005135DE">
          <w:rPr>
            <w:rFonts w:ascii="Arial" w:hAnsi="Arial" w:cs="Arial"/>
            <w:b/>
            <w:bCs/>
            <w:color w:val="000000"/>
            <w:sz w:val="22"/>
            <w:szCs w:val="22"/>
          </w:rPr>
          <w:delText>ervice</w:delText>
        </w:r>
      </w:del>
    </w:p>
    <w:p w14:paraId="2088BAED" w14:textId="58177CDB" w:rsidR="003168D6" w:rsidRPr="00476981" w:rsidDel="005135DE" w:rsidRDefault="003168D6" w:rsidP="0043635E">
      <w:pPr>
        <w:autoSpaceDE w:val="0"/>
        <w:autoSpaceDN w:val="0"/>
        <w:adjustRightInd w:val="0"/>
        <w:spacing w:before="120"/>
        <w:ind w:left="720"/>
        <w:jc w:val="both"/>
        <w:rPr>
          <w:del w:id="687" w:author="Buddle Findlay" w:date="2020-12-22T13:50:00Z"/>
          <w:rFonts w:ascii="Arial" w:hAnsi="Arial" w:cs="Arial"/>
          <w:color w:val="000000"/>
          <w:sz w:val="22"/>
          <w:szCs w:val="22"/>
        </w:rPr>
      </w:pPr>
      <w:del w:id="688" w:author="Buddle Findlay" w:date="2020-12-22T13:50:00Z">
        <w:r w:rsidRPr="00476981" w:rsidDel="005135DE">
          <w:rPr>
            <w:rFonts w:ascii="Arial" w:hAnsi="Arial" w:cs="Arial"/>
            <w:color w:val="000000"/>
            <w:sz w:val="22"/>
            <w:szCs w:val="22"/>
          </w:rPr>
          <w:delText>Council shall provide water in accordance with the level of service contained in the Long Term Plan (LTP).  For those periods where the level of service allows noncompliance with the specified values, Council should make every reasonable attempt to achieve the specified values.</w:delText>
        </w:r>
        <w:commentRangeEnd w:id="685"/>
        <w:r w:rsidR="009C0FFE" w:rsidDel="005135DE">
          <w:rPr>
            <w:rStyle w:val="CommentReference"/>
          </w:rPr>
          <w:commentReference w:id="685"/>
        </w:r>
      </w:del>
    </w:p>
    <w:p w14:paraId="3877DD35" w14:textId="77777777" w:rsidR="0043635E" w:rsidRDefault="0043635E" w:rsidP="003168D6">
      <w:pPr>
        <w:autoSpaceDE w:val="0"/>
        <w:autoSpaceDN w:val="0"/>
        <w:adjustRightInd w:val="0"/>
        <w:rPr>
          <w:rFonts w:ascii="Arial" w:hAnsi="Arial" w:cs="Arial"/>
          <w:b/>
          <w:bCs/>
          <w:color w:val="000000"/>
          <w:sz w:val="22"/>
          <w:szCs w:val="22"/>
        </w:rPr>
      </w:pPr>
    </w:p>
    <w:p w14:paraId="696DFC30" w14:textId="77777777" w:rsidR="003168D6" w:rsidRPr="00476981" w:rsidRDefault="00C84123" w:rsidP="003168D6">
      <w:pPr>
        <w:autoSpaceDE w:val="0"/>
        <w:autoSpaceDN w:val="0"/>
        <w:adjustRightInd w:val="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.7</w:t>
      </w:r>
      <w:r w:rsidR="003168D6" w:rsidRPr="00476981">
        <w:rPr>
          <w:rFonts w:ascii="Arial" w:hAnsi="Arial" w:cs="Arial"/>
          <w:b/>
          <w:bCs/>
          <w:color w:val="000000"/>
          <w:sz w:val="22"/>
          <w:szCs w:val="22"/>
        </w:rPr>
        <w:tab/>
      </w:r>
      <w:commentRangeStart w:id="689"/>
      <w:r w:rsidR="003168D6" w:rsidRPr="00476981">
        <w:rPr>
          <w:rFonts w:ascii="Arial" w:hAnsi="Arial" w:cs="Arial"/>
          <w:b/>
          <w:bCs/>
          <w:color w:val="000000"/>
          <w:sz w:val="22"/>
          <w:szCs w:val="22"/>
        </w:rPr>
        <w:t>Continuity of supply</w:t>
      </w:r>
      <w:commentRangeEnd w:id="689"/>
      <w:r w:rsidR="004C0F72">
        <w:rPr>
          <w:rStyle w:val="CommentReference"/>
        </w:rPr>
        <w:commentReference w:id="689"/>
      </w:r>
    </w:p>
    <w:p w14:paraId="3B70B7A5" w14:textId="77777777" w:rsidR="003168D6" w:rsidRPr="00476981" w:rsidRDefault="003168D6" w:rsidP="003168D6">
      <w:pPr>
        <w:autoSpaceDE w:val="0"/>
        <w:autoSpaceDN w:val="0"/>
        <w:adjustRightInd w:val="0"/>
        <w:rPr>
          <w:rFonts w:ascii="Arial" w:hAnsi="Arial" w:cs="Arial"/>
          <w:b/>
          <w:bCs/>
          <w:color w:val="000000"/>
          <w:sz w:val="22"/>
          <w:szCs w:val="22"/>
        </w:rPr>
      </w:pPr>
    </w:p>
    <w:p w14:paraId="6E421898" w14:textId="77777777" w:rsidR="003168D6" w:rsidRPr="00476981" w:rsidRDefault="00761A6A" w:rsidP="00761A6A">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.7.1 Supply</w:t>
      </w:r>
    </w:p>
    <w:p w14:paraId="78B66F62" w14:textId="3297C06C"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Due to practical and physical limitations Council cannot guarantee an uninterrupted or constant supply of water in all circumstances, or the continuous maintenance of any particular pressure</w:t>
      </w:r>
      <w:ins w:id="690" w:author="Buddle Findlay" w:date="2020-12-21T14:14:00Z">
        <w:r w:rsidR="009C0FFE">
          <w:rPr>
            <w:rFonts w:ascii="Arial" w:hAnsi="Arial" w:cs="Arial"/>
            <w:color w:val="000000"/>
            <w:sz w:val="22"/>
            <w:szCs w:val="22"/>
          </w:rPr>
          <w:t>.</w:t>
        </w:r>
      </w:ins>
      <w:del w:id="691" w:author="Buddle Findlay" w:date="2020-12-21T14:14:00Z">
        <w:r w:rsidRPr="00476981" w:rsidDel="009C0FFE">
          <w:rPr>
            <w:rFonts w:ascii="Arial" w:hAnsi="Arial" w:cs="Arial"/>
            <w:color w:val="000000"/>
            <w:sz w:val="22"/>
            <w:szCs w:val="22"/>
          </w:rPr>
          <w:delText>,</w:delText>
        </w:r>
      </w:del>
      <w:r w:rsidRPr="00476981">
        <w:rPr>
          <w:rFonts w:ascii="Arial" w:hAnsi="Arial" w:cs="Arial"/>
          <w:color w:val="000000"/>
          <w:sz w:val="22"/>
          <w:szCs w:val="22"/>
        </w:rPr>
        <w:t xml:space="preserve"> </w:t>
      </w:r>
      <w:del w:id="692" w:author="Buddle Findlay" w:date="2020-12-21T14:14:00Z">
        <w:r w:rsidRPr="00476981" w:rsidDel="009C0FFE">
          <w:rPr>
            <w:rFonts w:ascii="Arial" w:hAnsi="Arial" w:cs="Arial"/>
            <w:color w:val="000000"/>
            <w:sz w:val="22"/>
            <w:szCs w:val="22"/>
          </w:rPr>
          <w:delText xml:space="preserve">but </w:delText>
        </w:r>
      </w:del>
      <w:ins w:id="693" w:author="Buddle Findlay" w:date="2020-12-21T14:14:00Z">
        <w:r w:rsidR="009C0FFE">
          <w:rPr>
            <w:rFonts w:ascii="Arial" w:hAnsi="Arial" w:cs="Arial"/>
            <w:color w:val="000000"/>
            <w:sz w:val="22"/>
            <w:szCs w:val="22"/>
          </w:rPr>
          <w:t xml:space="preserve">Council </w:t>
        </w:r>
      </w:ins>
      <w:commentRangeStart w:id="694"/>
      <w:del w:id="695" w:author="Buddle Findlay" w:date="2020-12-22T14:01:00Z">
        <w:r w:rsidRPr="00476981" w:rsidDel="003606AB">
          <w:rPr>
            <w:rFonts w:ascii="Arial" w:hAnsi="Arial" w:cs="Arial"/>
            <w:color w:val="000000"/>
            <w:sz w:val="22"/>
            <w:szCs w:val="22"/>
          </w:rPr>
          <w:delText>sha</w:delText>
        </w:r>
      </w:del>
      <w:ins w:id="696" w:author="Buddle Findlay" w:date="2020-12-22T14:01:00Z">
        <w:r w:rsidR="003606AB">
          <w:rPr>
            <w:rFonts w:ascii="Arial" w:hAnsi="Arial" w:cs="Arial"/>
            <w:color w:val="000000"/>
            <w:sz w:val="22"/>
            <w:szCs w:val="22"/>
          </w:rPr>
          <w:t>wi</w:t>
        </w:r>
      </w:ins>
      <w:r w:rsidRPr="00476981">
        <w:rPr>
          <w:rFonts w:ascii="Arial" w:hAnsi="Arial" w:cs="Arial"/>
          <w:color w:val="000000"/>
          <w:sz w:val="22"/>
          <w:szCs w:val="22"/>
        </w:rPr>
        <w:t>ll</w:t>
      </w:r>
      <w:commentRangeEnd w:id="694"/>
      <w:r w:rsidR="009C0FFE">
        <w:rPr>
          <w:rStyle w:val="CommentReference"/>
        </w:rPr>
        <w:commentReference w:id="694"/>
      </w:r>
      <w:r w:rsidRPr="00476981">
        <w:rPr>
          <w:rFonts w:ascii="Arial" w:hAnsi="Arial" w:cs="Arial"/>
          <w:color w:val="000000"/>
          <w:sz w:val="22"/>
          <w:szCs w:val="22"/>
        </w:rPr>
        <w:t xml:space="preserve"> do its best to meet the continuity of supply levels of </w:t>
      </w:r>
      <w:r w:rsidR="00016492">
        <w:rPr>
          <w:rFonts w:ascii="Arial" w:hAnsi="Arial" w:cs="Arial"/>
          <w:color w:val="000000"/>
          <w:sz w:val="22"/>
          <w:szCs w:val="22"/>
        </w:rPr>
        <w:t xml:space="preserve">Section </w:t>
      </w:r>
      <w:r w:rsidR="00761A6A">
        <w:rPr>
          <w:rFonts w:ascii="Arial" w:hAnsi="Arial" w:cs="Arial"/>
          <w:color w:val="000000"/>
          <w:sz w:val="22"/>
          <w:szCs w:val="22"/>
        </w:rPr>
        <w:t>708</w:t>
      </w:r>
      <w:r w:rsidRPr="00476981">
        <w:rPr>
          <w:rFonts w:ascii="Arial" w:hAnsi="Arial" w:cs="Arial"/>
          <w:color w:val="000000"/>
          <w:sz w:val="22"/>
          <w:szCs w:val="22"/>
        </w:rPr>
        <w:t xml:space="preserve">.6, subject to the exemptions contained in </w:t>
      </w:r>
      <w:r w:rsidR="00016492">
        <w:rPr>
          <w:rFonts w:ascii="Arial" w:hAnsi="Arial" w:cs="Arial"/>
          <w:color w:val="000000"/>
          <w:sz w:val="22"/>
          <w:szCs w:val="22"/>
        </w:rPr>
        <w:t xml:space="preserve">Sections </w:t>
      </w:r>
      <w:r w:rsidR="00761A6A">
        <w:rPr>
          <w:rFonts w:ascii="Arial" w:hAnsi="Arial" w:cs="Arial"/>
          <w:color w:val="000000"/>
          <w:sz w:val="22"/>
          <w:szCs w:val="22"/>
        </w:rPr>
        <w:t>708</w:t>
      </w:r>
      <w:r w:rsidRPr="00476981">
        <w:rPr>
          <w:rFonts w:ascii="Arial" w:hAnsi="Arial" w:cs="Arial"/>
          <w:color w:val="000000"/>
          <w:sz w:val="22"/>
          <w:szCs w:val="22"/>
        </w:rPr>
        <w:t xml:space="preserve">.7.3 and </w:t>
      </w:r>
      <w:r w:rsidR="00761A6A">
        <w:rPr>
          <w:rFonts w:ascii="Arial" w:hAnsi="Arial" w:cs="Arial"/>
          <w:color w:val="000000"/>
          <w:sz w:val="22"/>
          <w:szCs w:val="22"/>
        </w:rPr>
        <w:t>708</w:t>
      </w:r>
      <w:r w:rsidRPr="00476981">
        <w:rPr>
          <w:rFonts w:ascii="Arial" w:hAnsi="Arial" w:cs="Arial"/>
          <w:color w:val="000000"/>
          <w:sz w:val="22"/>
          <w:szCs w:val="22"/>
        </w:rPr>
        <w:t>.7.4.</w:t>
      </w:r>
    </w:p>
    <w:p w14:paraId="09DBFFA9" w14:textId="02BDADA7"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Where works of a permanent or temporary nature are planned which will affect an existing supply, Council shall </w:t>
      </w:r>
      <w:commentRangeStart w:id="697"/>
      <w:del w:id="698" w:author="Buddle Findlay" w:date="2020-12-22T14:02:00Z">
        <w:r w:rsidRPr="00476981" w:rsidDel="003606AB">
          <w:rPr>
            <w:rFonts w:ascii="Arial" w:hAnsi="Arial" w:cs="Arial"/>
            <w:color w:val="000000"/>
            <w:sz w:val="22"/>
            <w:szCs w:val="22"/>
          </w:rPr>
          <w:delText>consult</w:delText>
        </w:r>
      </w:del>
      <w:commentRangeEnd w:id="697"/>
      <w:r w:rsidR="003606AB">
        <w:rPr>
          <w:rStyle w:val="CommentReference"/>
        </w:rPr>
        <w:commentReference w:id="697"/>
      </w:r>
      <w:del w:id="699" w:author="Buddle Findlay" w:date="2020-12-22T14:02:00Z">
        <w:r w:rsidRPr="00476981" w:rsidDel="003606AB">
          <w:rPr>
            <w:rFonts w:ascii="Arial" w:hAnsi="Arial" w:cs="Arial"/>
            <w:color w:val="000000"/>
            <w:sz w:val="22"/>
            <w:szCs w:val="22"/>
          </w:rPr>
          <w:delText xml:space="preserve"> with, or </w:delText>
        </w:r>
      </w:del>
      <w:r w:rsidRPr="00476981">
        <w:rPr>
          <w:rFonts w:ascii="Arial" w:hAnsi="Arial" w:cs="Arial"/>
          <w:color w:val="000000"/>
          <w:sz w:val="22"/>
          <w:szCs w:val="22"/>
        </w:rPr>
        <w:t>inform or give notice to</w:t>
      </w:r>
      <w:ins w:id="700" w:author="Buddle Findlay" w:date="2020-12-21T14:16:00Z">
        <w:r w:rsidR="009C0FFE">
          <w:rPr>
            <w:rFonts w:ascii="Arial" w:hAnsi="Arial" w:cs="Arial"/>
            <w:color w:val="000000"/>
            <w:sz w:val="22"/>
            <w:szCs w:val="22"/>
          </w:rPr>
          <w:t>,</w:t>
        </w:r>
      </w:ins>
      <w:r w:rsidRPr="00476981">
        <w:rPr>
          <w:rFonts w:ascii="Arial" w:hAnsi="Arial" w:cs="Arial"/>
          <w:color w:val="000000"/>
          <w:sz w:val="22"/>
          <w:szCs w:val="22"/>
        </w:rPr>
        <w:t xml:space="preserve"> all known customers likely to be substantially affected.</w:t>
      </w:r>
    </w:p>
    <w:p w14:paraId="57EBB003" w14:textId="77777777" w:rsidR="003168D6" w:rsidRPr="00476981" w:rsidRDefault="003168D6" w:rsidP="003168D6">
      <w:pPr>
        <w:autoSpaceDE w:val="0"/>
        <w:autoSpaceDN w:val="0"/>
        <w:adjustRightInd w:val="0"/>
        <w:rPr>
          <w:rFonts w:ascii="Arial" w:hAnsi="Arial" w:cs="Arial"/>
          <w:b/>
          <w:bCs/>
          <w:color w:val="000000"/>
          <w:sz w:val="22"/>
          <w:szCs w:val="22"/>
        </w:rPr>
      </w:pPr>
    </w:p>
    <w:p w14:paraId="07CC5715" w14:textId="77777777" w:rsidR="003168D6" w:rsidRPr="00476981" w:rsidRDefault="00761A6A" w:rsidP="00761A6A">
      <w:pPr>
        <w:autoSpaceDE w:val="0"/>
        <w:autoSpaceDN w:val="0"/>
        <w:adjustRightInd w:val="0"/>
        <w:ind w:left="720"/>
        <w:jc w:val="both"/>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.7.2</w:t>
      </w:r>
      <w:r>
        <w:rPr>
          <w:rFonts w:ascii="Arial" w:hAnsi="Arial" w:cs="Arial"/>
          <w:b/>
          <w:bCs/>
          <w:color w:val="000000"/>
          <w:sz w:val="22"/>
          <w:szCs w:val="22"/>
        </w:rPr>
        <w:t xml:space="preserve"> </w:t>
      </w:r>
      <w:r w:rsidR="003168D6" w:rsidRPr="00476981">
        <w:rPr>
          <w:rFonts w:ascii="Arial" w:hAnsi="Arial" w:cs="Arial"/>
          <w:b/>
          <w:bCs/>
          <w:color w:val="000000"/>
          <w:sz w:val="22"/>
          <w:szCs w:val="22"/>
        </w:rPr>
        <w:t xml:space="preserve">Uninterrupted </w:t>
      </w:r>
      <w:r>
        <w:rPr>
          <w:rFonts w:ascii="Arial" w:hAnsi="Arial" w:cs="Arial"/>
          <w:b/>
          <w:bCs/>
          <w:color w:val="000000"/>
          <w:sz w:val="22"/>
          <w:szCs w:val="22"/>
        </w:rPr>
        <w:t>S</w:t>
      </w:r>
      <w:r w:rsidR="003168D6" w:rsidRPr="00476981">
        <w:rPr>
          <w:rFonts w:ascii="Arial" w:hAnsi="Arial" w:cs="Arial"/>
          <w:b/>
          <w:bCs/>
          <w:color w:val="000000"/>
          <w:sz w:val="22"/>
          <w:szCs w:val="22"/>
        </w:rPr>
        <w:t>ervice</w:t>
      </w:r>
    </w:p>
    <w:p w14:paraId="45357B00" w14:textId="77777777"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If a customer has a particular requirement for an uninterrupted level of service (flow, pressure, or quality), it shall be the responsibility of that customer to provide any storage, back-up facilities, or equipment necessary to provide that level of service.</w:t>
      </w:r>
    </w:p>
    <w:p w14:paraId="2FBC7595" w14:textId="77777777" w:rsidR="003168D6" w:rsidRPr="00476981" w:rsidRDefault="003168D6" w:rsidP="00761A6A">
      <w:pPr>
        <w:autoSpaceDE w:val="0"/>
        <w:autoSpaceDN w:val="0"/>
        <w:adjustRightInd w:val="0"/>
        <w:ind w:left="720"/>
        <w:jc w:val="both"/>
        <w:rPr>
          <w:rFonts w:ascii="Arial" w:hAnsi="Arial" w:cs="Arial"/>
          <w:color w:val="000000"/>
          <w:sz w:val="22"/>
          <w:szCs w:val="22"/>
        </w:rPr>
      </w:pPr>
    </w:p>
    <w:p w14:paraId="6BF7B303" w14:textId="77777777" w:rsidR="003168D6" w:rsidRPr="00476981" w:rsidRDefault="00761A6A" w:rsidP="00761A6A">
      <w:pPr>
        <w:autoSpaceDE w:val="0"/>
        <w:autoSpaceDN w:val="0"/>
        <w:adjustRightInd w:val="0"/>
        <w:ind w:left="720"/>
        <w:jc w:val="both"/>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.7.3</w:t>
      </w:r>
      <w:r>
        <w:rPr>
          <w:rFonts w:ascii="Arial" w:hAnsi="Arial" w:cs="Arial"/>
          <w:b/>
          <w:bCs/>
          <w:color w:val="000000"/>
          <w:sz w:val="22"/>
          <w:szCs w:val="22"/>
        </w:rPr>
        <w:t xml:space="preserve"> Demand M</w:t>
      </w:r>
      <w:r w:rsidR="003168D6" w:rsidRPr="00476981">
        <w:rPr>
          <w:rFonts w:ascii="Arial" w:hAnsi="Arial" w:cs="Arial"/>
          <w:b/>
          <w:bCs/>
          <w:color w:val="000000"/>
          <w:sz w:val="22"/>
          <w:szCs w:val="22"/>
        </w:rPr>
        <w:t>anagement</w:t>
      </w:r>
    </w:p>
    <w:p w14:paraId="189B6AC9" w14:textId="7A3D53B0"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The customer shall comply with any restrictions which may be required by Council </w:t>
      </w:r>
      <w:del w:id="701" w:author="Buddle Findlay" w:date="2020-12-21T14:20:00Z">
        <w:r w:rsidRPr="00476981" w:rsidDel="005B2582">
          <w:rPr>
            <w:rFonts w:ascii="Arial" w:hAnsi="Arial" w:cs="Arial"/>
            <w:color w:val="000000"/>
            <w:sz w:val="22"/>
            <w:szCs w:val="22"/>
          </w:rPr>
          <w:delText>to manage</w:delText>
        </w:r>
      </w:del>
      <w:ins w:id="702" w:author="Buddle Findlay" w:date="2020-12-21T14:20:00Z">
        <w:r w:rsidR="005B2582">
          <w:rPr>
            <w:rFonts w:ascii="Arial" w:hAnsi="Arial" w:cs="Arial"/>
            <w:color w:val="000000"/>
            <w:sz w:val="22"/>
            <w:szCs w:val="22"/>
          </w:rPr>
          <w:t>for the management of</w:t>
        </w:r>
      </w:ins>
      <w:r w:rsidRPr="00476981">
        <w:rPr>
          <w:rFonts w:ascii="Arial" w:hAnsi="Arial" w:cs="Arial"/>
          <w:color w:val="000000"/>
          <w:sz w:val="22"/>
          <w:szCs w:val="22"/>
        </w:rPr>
        <w:t xml:space="preserve"> high seasonal or other demands.  Such restrictions shall be advised by public notice.</w:t>
      </w:r>
      <w:ins w:id="703" w:author="Buddle Findlay" w:date="2020-12-21T14:20:00Z">
        <w:r w:rsidR="005B2582">
          <w:rPr>
            <w:rFonts w:ascii="Arial" w:hAnsi="Arial" w:cs="Arial"/>
            <w:color w:val="000000"/>
            <w:sz w:val="22"/>
            <w:szCs w:val="22"/>
          </w:rPr>
          <w:t xml:space="preserve"> </w:t>
        </w:r>
      </w:ins>
    </w:p>
    <w:p w14:paraId="1D5C5BB1" w14:textId="4503B180"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Even when such restrictions apply</w:t>
      </w:r>
      <w:ins w:id="704" w:author="Buddle Findlay" w:date="2020-12-21T14:20:00Z">
        <w:r w:rsidR="005B2582">
          <w:rPr>
            <w:rFonts w:ascii="Arial" w:hAnsi="Arial" w:cs="Arial"/>
            <w:color w:val="000000"/>
            <w:sz w:val="22"/>
            <w:szCs w:val="22"/>
          </w:rPr>
          <w:t>,</w:t>
        </w:r>
      </w:ins>
      <w:r w:rsidRPr="00476981">
        <w:rPr>
          <w:rFonts w:ascii="Arial" w:hAnsi="Arial" w:cs="Arial"/>
          <w:color w:val="000000"/>
          <w:sz w:val="22"/>
          <w:szCs w:val="22"/>
        </w:rPr>
        <w:t xml:space="preserve"> Council </w:t>
      </w:r>
      <w:del w:id="705" w:author="Buddle Findlay" w:date="2020-12-22T14:04:00Z">
        <w:r w:rsidRPr="00476981" w:rsidDel="003606AB">
          <w:rPr>
            <w:rFonts w:ascii="Arial" w:hAnsi="Arial" w:cs="Arial"/>
            <w:color w:val="000000"/>
            <w:sz w:val="22"/>
            <w:szCs w:val="22"/>
          </w:rPr>
          <w:delText xml:space="preserve">shall </w:delText>
        </w:r>
      </w:del>
      <w:ins w:id="706" w:author="Buddle Findlay" w:date="2020-12-22T14:04:00Z">
        <w:r w:rsidR="003606AB">
          <w:rPr>
            <w:rFonts w:ascii="Arial" w:hAnsi="Arial" w:cs="Arial"/>
            <w:color w:val="000000"/>
            <w:sz w:val="22"/>
            <w:szCs w:val="22"/>
          </w:rPr>
          <w:t>wi</w:t>
        </w:r>
        <w:r w:rsidR="003606AB" w:rsidRPr="00476981">
          <w:rPr>
            <w:rFonts w:ascii="Arial" w:hAnsi="Arial" w:cs="Arial"/>
            <w:color w:val="000000"/>
            <w:sz w:val="22"/>
            <w:szCs w:val="22"/>
          </w:rPr>
          <w:t xml:space="preserve">ll </w:t>
        </w:r>
      </w:ins>
      <w:r w:rsidRPr="00476981">
        <w:rPr>
          <w:rFonts w:ascii="Arial" w:hAnsi="Arial" w:cs="Arial"/>
          <w:color w:val="000000"/>
          <w:sz w:val="22"/>
          <w:szCs w:val="22"/>
        </w:rPr>
        <w:t xml:space="preserve">take all practicable steps to ensure that an adequate supply </w:t>
      </w:r>
      <w:del w:id="707" w:author="Buddle Findlay" w:date="2020-12-21T14:21:00Z">
        <w:r w:rsidRPr="00476981" w:rsidDel="005B2582">
          <w:rPr>
            <w:rFonts w:ascii="Arial" w:hAnsi="Arial" w:cs="Arial"/>
            <w:color w:val="000000"/>
            <w:sz w:val="22"/>
            <w:szCs w:val="22"/>
          </w:rPr>
          <w:delText xml:space="preserve">for domestic purposes </w:delText>
        </w:r>
      </w:del>
      <w:r w:rsidRPr="00476981">
        <w:rPr>
          <w:rFonts w:ascii="Arial" w:hAnsi="Arial" w:cs="Arial"/>
          <w:color w:val="000000"/>
          <w:sz w:val="22"/>
          <w:szCs w:val="22"/>
        </w:rPr>
        <w:t xml:space="preserve">is provided </w:t>
      </w:r>
      <w:ins w:id="708" w:author="Buddle Findlay" w:date="2020-12-21T14:21:00Z">
        <w:r w:rsidR="005B2582" w:rsidRPr="00476981">
          <w:rPr>
            <w:rFonts w:ascii="Arial" w:hAnsi="Arial" w:cs="Arial"/>
            <w:color w:val="000000"/>
            <w:sz w:val="22"/>
            <w:szCs w:val="22"/>
          </w:rPr>
          <w:t xml:space="preserve">for domestic purposes </w:t>
        </w:r>
      </w:ins>
      <w:r w:rsidRPr="00476981">
        <w:rPr>
          <w:rFonts w:ascii="Arial" w:hAnsi="Arial" w:cs="Arial"/>
          <w:color w:val="000000"/>
          <w:sz w:val="22"/>
          <w:szCs w:val="22"/>
        </w:rPr>
        <w:t>to each point of supply.</w:t>
      </w:r>
    </w:p>
    <w:p w14:paraId="7B365164" w14:textId="77777777" w:rsidR="003168D6" w:rsidRPr="00476981" w:rsidRDefault="003168D6" w:rsidP="00761A6A">
      <w:pPr>
        <w:autoSpaceDE w:val="0"/>
        <w:autoSpaceDN w:val="0"/>
        <w:adjustRightInd w:val="0"/>
        <w:ind w:left="720"/>
        <w:jc w:val="both"/>
        <w:rPr>
          <w:rFonts w:ascii="Arial" w:hAnsi="Arial" w:cs="Arial"/>
          <w:color w:val="000000"/>
          <w:sz w:val="22"/>
          <w:szCs w:val="22"/>
        </w:rPr>
      </w:pPr>
    </w:p>
    <w:p w14:paraId="6DDD5D17" w14:textId="77777777" w:rsidR="003168D6" w:rsidRPr="00476981" w:rsidRDefault="00761A6A" w:rsidP="00761A6A">
      <w:pPr>
        <w:autoSpaceDE w:val="0"/>
        <w:autoSpaceDN w:val="0"/>
        <w:adjustRightInd w:val="0"/>
        <w:ind w:left="720"/>
        <w:jc w:val="both"/>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.7.4</w:t>
      </w:r>
      <w:r>
        <w:rPr>
          <w:rFonts w:ascii="Arial" w:hAnsi="Arial" w:cs="Arial"/>
          <w:b/>
          <w:bCs/>
          <w:color w:val="000000"/>
          <w:sz w:val="22"/>
          <w:szCs w:val="22"/>
        </w:rPr>
        <w:t xml:space="preserve"> </w:t>
      </w:r>
      <w:r w:rsidR="003168D6" w:rsidRPr="00476981">
        <w:rPr>
          <w:rFonts w:ascii="Arial" w:hAnsi="Arial" w:cs="Arial"/>
          <w:b/>
          <w:bCs/>
          <w:color w:val="000000"/>
          <w:sz w:val="22"/>
          <w:szCs w:val="22"/>
        </w:rPr>
        <w:t>Emergen</w:t>
      </w:r>
      <w:r>
        <w:rPr>
          <w:rFonts w:ascii="Arial" w:hAnsi="Arial" w:cs="Arial"/>
          <w:b/>
          <w:bCs/>
          <w:color w:val="000000"/>
          <w:sz w:val="22"/>
          <w:szCs w:val="22"/>
        </w:rPr>
        <w:t>cy R</w:t>
      </w:r>
      <w:r w:rsidR="003168D6" w:rsidRPr="00476981">
        <w:rPr>
          <w:rFonts w:ascii="Arial" w:hAnsi="Arial" w:cs="Arial"/>
          <w:b/>
          <w:bCs/>
          <w:color w:val="000000"/>
          <w:sz w:val="22"/>
          <w:szCs w:val="22"/>
        </w:rPr>
        <w:t>estrictions</w:t>
      </w:r>
    </w:p>
    <w:p w14:paraId="7F369B2D" w14:textId="77777777" w:rsidR="004205BD" w:rsidRDefault="003168D6" w:rsidP="00761A6A">
      <w:pPr>
        <w:autoSpaceDE w:val="0"/>
        <w:autoSpaceDN w:val="0"/>
        <w:adjustRightInd w:val="0"/>
        <w:spacing w:before="120"/>
        <w:ind w:left="720"/>
        <w:jc w:val="both"/>
        <w:rPr>
          <w:ins w:id="709" w:author="Buddle Findlay" w:date="2020-12-21T15:47:00Z"/>
          <w:rFonts w:ascii="Arial" w:hAnsi="Arial" w:cs="Arial"/>
          <w:color w:val="000000"/>
          <w:sz w:val="22"/>
          <w:szCs w:val="22"/>
        </w:rPr>
      </w:pPr>
      <w:r w:rsidRPr="00476981">
        <w:rPr>
          <w:rFonts w:ascii="Arial" w:hAnsi="Arial" w:cs="Arial"/>
          <w:color w:val="000000"/>
          <w:sz w:val="22"/>
          <w:szCs w:val="22"/>
        </w:rPr>
        <w:t>During an emergency</w:t>
      </w:r>
      <w:ins w:id="710" w:author="Buddle Findlay" w:date="2020-12-21T15:46:00Z">
        <w:r w:rsidR="004205BD">
          <w:rPr>
            <w:rFonts w:ascii="Arial" w:hAnsi="Arial" w:cs="Arial"/>
            <w:color w:val="000000"/>
            <w:sz w:val="22"/>
            <w:szCs w:val="22"/>
          </w:rPr>
          <w:t>,</w:t>
        </w:r>
      </w:ins>
      <w:r w:rsidRPr="00476981">
        <w:rPr>
          <w:rFonts w:ascii="Arial" w:hAnsi="Arial" w:cs="Arial"/>
          <w:color w:val="000000"/>
          <w:sz w:val="22"/>
          <w:szCs w:val="22"/>
        </w:rPr>
        <w:t xml:space="preserve"> Council may restrict or prohibit the use of water for any specified purpose, for any specified period, and for any or all of its customers.  Such restrictions shall be advised by public notice.  </w:t>
      </w:r>
    </w:p>
    <w:p w14:paraId="60492D9F" w14:textId="1F2DE1A5"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commentRangeStart w:id="711"/>
      <w:del w:id="712" w:author="Buddle Findlay" w:date="2020-12-22T14:06:00Z">
        <w:r w:rsidRPr="00476981" w:rsidDel="003606AB">
          <w:rPr>
            <w:rFonts w:ascii="Arial" w:hAnsi="Arial" w:cs="Arial"/>
            <w:color w:val="000000"/>
            <w:sz w:val="22"/>
            <w:szCs w:val="22"/>
          </w:rPr>
          <w:delText xml:space="preserve">Council may </w:delText>
        </w:r>
      </w:del>
      <w:del w:id="713" w:author="Buddle Findlay" w:date="2020-12-21T15:50:00Z">
        <w:r w:rsidRPr="00476981" w:rsidDel="00710BA3">
          <w:rPr>
            <w:rFonts w:ascii="Arial" w:hAnsi="Arial" w:cs="Arial"/>
            <w:color w:val="000000"/>
            <w:sz w:val="22"/>
            <w:szCs w:val="22"/>
          </w:rPr>
          <w:delText xml:space="preserve">enact </w:delText>
        </w:r>
      </w:del>
      <w:del w:id="714" w:author="Buddle Findlay" w:date="2020-12-22T14:06:00Z">
        <w:r w:rsidRPr="00476981" w:rsidDel="003606AB">
          <w:rPr>
            <w:rFonts w:ascii="Arial" w:hAnsi="Arial" w:cs="Arial"/>
            <w:color w:val="000000"/>
            <w:sz w:val="22"/>
            <w:szCs w:val="22"/>
          </w:rPr>
          <w:delText>penalties over and above those contained in these conditions to enforce these restrictions</w:delText>
        </w:r>
        <w:commentRangeEnd w:id="711"/>
        <w:r w:rsidR="00710BA3" w:rsidDel="003606AB">
          <w:rPr>
            <w:rStyle w:val="CommentReference"/>
          </w:rPr>
          <w:commentReference w:id="711"/>
        </w:r>
        <w:r w:rsidRPr="00476981" w:rsidDel="003606AB">
          <w:rPr>
            <w:rFonts w:ascii="Arial" w:hAnsi="Arial" w:cs="Arial"/>
            <w:color w:val="000000"/>
            <w:sz w:val="22"/>
            <w:szCs w:val="22"/>
          </w:rPr>
          <w:delText xml:space="preserve">.  </w:delText>
        </w:r>
      </w:del>
      <w:r w:rsidRPr="00476981">
        <w:rPr>
          <w:rFonts w:ascii="Arial" w:hAnsi="Arial" w:cs="Arial"/>
          <w:color w:val="000000"/>
          <w:sz w:val="22"/>
          <w:szCs w:val="22"/>
        </w:rPr>
        <w:t>The decision to make and lift restrictions</w:t>
      </w:r>
      <w:ins w:id="715" w:author="Buddle Findlay" w:date="2020-12-22T14:06:00Z">
        <w:r w:rsidR="003606AB">
          <w:rPr>
            <w:rFonts w:ascii="Arial" w:hAnsi="Arial" w:cs="Arial"/>
            <w:color w:val="000000"/>
            <w:sz w:val="22"/>
            <w:szCs w:val="22"/>
          </w:rPr>
          <w:t xml:space="preserve"> </w:t>
        </w:r>
      </w:ins>
      <w:del w:id="716" w:author="Buddle Findlay" w:date="2020-12-22T14:06:00Z">
        <w:r w:rsidRPr="00476981" w:rsidDel="003606AB">
          <w:rPr>
            <w:rFonts w:ascii="Arial" w:hAnsi="Arial" w:cs="Arial"/>
            <w:color w:val="000000"/>
            <w:sz w:val="22"/>
            <w:szCs w:val="22"/>
          </w:rPr>
          <w:delText xml:space="preserve">, and to </w:delText>
        </w:r>
      </w:del>
      <w:del w:id="717" w:author="Buddle Findlay" w:date="2020-12-21T15:52:00Z">
        <w:r w:rsidRPr="00476981" w:rsidDel="00710BA3">
          <w:rPr>
            <w:rFonts w:ascii="Arial" w:hAnsi="Arial" w:cs="Arial"/>
            <w:color w:val="000000"/>
            <w:sz w:val="22"/>
            <w:szCs w:val="22"/>
          </w:rPr>
          <w:delText xml:space="preserve">enact </w:delText>
        </w:r>
      </w:del>
      <w:del w:id="718" w:author="Buddle Findlay" w:date="2020-12-22T14:06:00Z">
        <w:r w:rsidRPr="00476981" w:rsidDel="003606AB">
          <w:rPr>
            <w:rFonts w:ascii="Arial" w:hAnsi="Arial" w:cs="Arial"/>
            <w:color w:val="000000"/>
            <w:sz w:val="22"/>
            <w:szCs w:val="22"/>
          </w:rPr>
          <w:delText xml:space="preserve">additional penalties, shall </w:delText>
        </w:r>
      </w:del>
      <w:ins w:id="719" w:author="Buddle Findlay" w:date="2020-12-22T14:06:00Z">
        <w:r w:rsidR="003606AB">
          <w:rPr>
            <w:rFonts w:ascii="Arial" w:hAnsi="Arial" w:cs="Arial"/>
            <w:color w:val="000000"/>
            <w:sz w:val="22"/>
            <w:szCs w:val="22"/>
          </w:rPr>
          <w:t>wi</w:t>
        </w:r>
        <w:r w:rsidR="003606AB" w:rsidRPr="00476981">
          <w:rPr>
            <w:rFonts w:ascii="Arial" w:hAnsi="Arial" w:cs="Arial"/>
            <w:color w:val="000000"/>
            <w:sz w:val="22"/>
            <w:szCs w:val="22"/>
          </w:rPr>
          <w:t xml:space="preserve">ll </w:t>
        </w:r>
      </w:ins>
      <w:r w:rsidRPr="00476981">
        <w:rPr>
          <w:rFonts w:ascii="Arial" w:hAnsi="Arial" w:cs="Arial"/>
          <w:color w:val="000000"/>
          <w:sz w:val="22"/>
          <w:szCs w:val="22"/>
        </w:rPr>
        <w:t xml:space="preserve">be made by </w:t>
      </w:r>
      <w:r w:rsidR="000D1CD3">
        <w:rPr>
          <w:rFonts w:ascii="Arial" w:hAnsi="Arial" w:cs="Arial"/>
          <w:color w:val="000000"/>
          <w:sz w:val="22"/>
          <w:szCs w:val="22"/>
        </w:rPr>
        <w:t>Council</w:t>
      </w:r>
      <w:r w:rsidRPr="00476981">
        <w:rPr>
          <w:rFonts w:ascii="Arial" w:hAnsi="Arial" w:cs="Arial"/>
          <w:color w:val="000000"/>
          <w:sz w:val="22"/>
          <w:szCs w:val="22"/>
        </w:rPr>
        <w:t xml:space="preserve"> or any </w:t>
      </w:r>
      <w:ins w:id="720" w:author="Buddle Findlay" w:date="2020-12-21T15:52:00Z">
        <w:r w:rsidR="00710BA3">
          <w:rPr>
            <w:rFonts w:ascii="Arial" w:hAnsi="Arial" w:cs="Arial"/>
            <w:color w:val="000000"/>
            <w:sz w:val="22"/>
            <w:szCs w:val="22"/>
          </w:rPr>
          <w:t xml:space="preserve">duly authorised </w:t>
        </w:r>
      </w:ins>
      <w:r w:rsidRPr="00476981">
        <w:rPr>
          <w:rFonts w:ascii="Arial" w:hAnsi="Arial" w:cs="Arial"/>
          <w:color w:val="000000"/>
          <w:sz w:val="22"/>
          <w:szCs w:val="22"/>
        </w:rPr>
        <w:t xml:space="preserve">officer </w:t>
      </w:r>
      <w:del w:id="721" w:author="Buddle Findlay" w:date="2020-12-21T15:52:00Z">
        <w:r w:rsidRPr="00476981" w:rsidDel="00A4409F">
          <w:rPr>
            <w:rFonts w:ascii="Arial" w:hAnsi="Arial" w:cs="Arial"/>
            <w:color w:val="000000"/>
            <w:sz w:val="22"/>
            <w:szCs w:val="22"/>
          </w:rPr>
          <w:delText xml:space="preserve">authorised to exercise the authority </w:delText>
        </w:r>
      </w:del>
      <w:r w:rsidRPr="00476981">
        <w:rPr>
          <w:rFonts w:ascii="Arial" w:hAnsi="Arial" w:cs="Arial"/>
          <w:color w:val="000000"/>
          <w:sz w:val="22"/>
          <w:szCs w:val="22"/>
        </w:rPr>
        <w:t xml:space="preserve">of </w:t>
      </w:r>
      <w:r w:rsidR="000D1CD3">
        <w:rPr>
          <w:rFonts w:ascii="Arial" w:hAnsi="Arial" w:cs="Arial"/>
          <w:color w:val="000000"/>
          <w:sz w:val="22"/>
          <w:szCs w:val="22"/>
        </w:rPr>
        <w:t>Council</w:t>
      </w:r>
      <w:r w:rsidRPr="00476981">
        <w:rPr>
          <w:rFonts w:ascii="Arial" w:hAnsi="Arial" w:cs="Arial"/>
          <w:color w:val="000000"/>
          <w:sz w:val="22"/>
          <w:szCs w:val="22"/>
        </w:rPr>
        <w:t>.</w:t>
      </w:r>
    </w:p>
    <w:p w14:paraId="726806BF" w14:textId="77777777" w:rsidR="003168D6" w:rsidRPr="00476981" w:rsidRDefault="003168D6" w:rsidP="00761A6A">
      <w:pPr>
        <w:autoSpaceDE w:val="0"/>
        <w:autoSpaceDN w:val="0"/>
        <w:adjustRightInd w:val="0"/>
        <w:ind w:left="720"/>
        <w:jc w:val="both"/>
        <w:rPr>
          <w:rFonts w:ascii="Arial" w:hAnsi="Arial" w:cs="Arial"/>
          <w:color w:val="000000"/>
          <w:sz w:val="22"/>
          <w:szCs w:val="22"/>
        </w:rPr>
      </w:pPr>
    </w:p>
    <w:p w14:paraId="1BD7D35C" w14:textId="77777777" w:rsidR="003168D6" w:rsidRPr="00476981" w:rsidRDefault="00761A6A" w:rsidP="00761A6A">
      <w:pPr>
        <w:autoSpaceDE w:val="0"/>
        <w:autoSpaceDN w:val="0"/>
        <w:adjustRightInd w:val="0"/>
        <w:ind w:left="720"/>
        <w:jc w:val="both"/>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.7.5</w:t>
      </w:r>
      <w:r>
        <w:rPr>
          <w:rFonts w:ascii="Arial" w:hAnsi="Arial" w:cs="Arial"/>
          <w:b/>
          <w:bCs/>
          <w:color w:val="000000"/>
          <w:sz w:val="22"/>
          <w:szCs w:val="22"/>
        </w:rPr>
        <w:t xml:space="preserve"> </w:t>
      </w:r>
      <w:r w:rsidR="003168D6" w:rsidRPr="00476981">
        <w:rPr>
          <w:rFonts w:ascii="Arial" w:hAnsi="Arial" w:cs="Arial"/>
          <w:b/>
          <w:bCs/>
          <w:color w:val="000000"/>
          <w:sz w:val="22"/>
          <w:szCs w:val="22"/>
        </w:rPr>
        <w:t xml:space="preserve">Maintenance and </w:t>
      </w:r>
      <w:r>
        <w:rPr>
          <w:rFonts w:ascii="Arial" w:hAnsi="Arial" w:cs="Arial"/>
          <w:b/>
          <w:bCs/>
          <w:color w:val="000000"/>
          <w:sz w:val="22"/>
          <w:szCs w:val="22"/>
        </w:rPr>
        <w:t>R</w:t>
      </w:r>
      <w:r w:rsidR="003168D6" w:rsidRPr="00476981">
        <w:rPr>
          <w:rFonts w:ascii="Arial" w:hAnsi="Arial" w:cs="Arial"/>
          <w:b/>
          <w:bCs/>
          <w:color w:val="000000"/>
          <w:sz w:val="22"/>
          <w:szCs w:val="22"/>
        </w:rPr>
        <w:t>epair</w:t>
      </w:r>
    </w:p>
    <w:p w14:paraId="41D44192" w14:textId="608EA25B"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lastRenderedPageBreak/>
        <w:t>Wherever practical</w:t>
      </w:r>
      <w:ins w:id="722" w:author="Buddle Findlay" w:date="2020-12-21T15:52:00Z">
        <w:r w:rsidR="00A368F2">
          <w:rPr>
            <w:rFonts w:ascii="Arial" w:hAnsi="Arial" w:cs="Arial"/>
            <w:color w:val="000000"/>
            <w:sz w:val="22"/>
            <w:szCs w:val="22"/>
          </w:rPr>
          <w:t>,</w:t>
        </w:r>
      </w:ins>
      <w:r w:rsidRPr="00476981">
        <w:rPr>
          <w:rFonts w:ascii="Arial" w:hAnsi="Arial" w:cs="Arial"/>
          <w:color w:val="000000"/>
          <w:sz w:val="22"/>
          <w:szCs w:val="22"/>
        </w:rPr>
        <w:t xml:space="preserve"> Council shall make </w:t>
      </w:r>
      <w:commentRangeStart w:id="723"/>
      <w:r w:rsidRPr="00476981">
        <w:rPr>
          <w:rFonts w:ascii="Arial" w:hAnsi="Arial" w:cs="Arial"/>
          <w:color w:val="000000"/>
          <w:sz w:val="22"/>
          <w:szCs w:val="22"/>
        </w:rPr>
        <w:t>every reasonable attempt to notify the customer of a scheduled maintenance shutdown of the supply before the work commences</w:t>
      </w:r>
      <w:commentRangeEnd w:id="723"/>
      <w:r w:rsidR="00A368F2">
        <w:rPr>
          <w:rStyle w:val="CommentReference"/>
        </w:rPr>
        <w:commentReference w:id="723"/>
      </w:r>
      <w:commentRangeStart w:id="724"/>
      <w:r w:rsidRPr="00476981">
        <w:rPr>
          <w:rFonts w:ascii="Arial" w:hAnsi="Arial" w:cs="Arial"/>
          <w:color w:val="000000"/>
          <w:sz w:val="22"/>
          <w:szCs w:val="22"/>
        </w:rPr>
        <w:t>.  Where immediate action is required and notification is not practical, Council may shut down the supply without notice.</w:t>
      </w:r>
      <w:commentRangeEnd w:id="724"/>
      <w:r w:rsidR="00A368F2">
        <w:rPr>
          <w:rStyle w:val="CommentReference"/>
        </w:rPr>
        <w:commentReference w:id="724"/>
      </w:r>
    </w:p>
    <w:p w14:paraId="06E44D04" w14:textId="77777777" w:rsidR="003168D6" w:rsidRPr="00476981" w:rsidRDefault="003168D6" w:rsidP="003168D6">
      <w:pPr>
        <w:autoSpaceDE w:val="0"/>
        <w:autoSpaceDN w:val="0"/>
        <w:adjustRightInd w:val="0"/>
        <w:rPr>
          <w:rFonts w:ascii="Arial" w:hAnsi="Arial" w:cs="Arial"/>
          <w:color w:val="000000"/>
          <w:sz w:val="22"/>
          <w:szCs w:val="22"/>
        </w:rPr>
      </w:pPr>
    </w:p>
    <w:p w14:paraId="7F6B5729" w14:textId="77777777" w:rsidR="003168D6" w:rsidRPr="00476981" w:rsidRDefault="003168D6" w:rsidP="003168D6">
      <w:pPr>
        <w:autoSpaceDE w:val="0"/>
        <w:autoSpaceDN w:val="0"/>
        <w:adjustRightInd w:val="0"/>
        <w:rPr>
          <w:rFonts w:ascii="Arial" w:hAnsi="Arial" w:cs="Arial"/>
          <w:color w:val="000000"/>
          <w:sz w:val="22"/>
          <w:szCs w:val="22"/>
        </w:rPr>
      </w:pPr>
    </w:p>
    <w:p w14:paraId="53FBAF63" w14:textId="77777777" w:rsidR="003168D6" w:rsidRPr="00476981" w:rsidRDefault="00761A6A" w:rsidP="003168D6">
      <w:pPr>
        <w:autoSpaceDE w:val="0"/>
        <w:autoSpaceDN w:val="0"/>
        <w:adjustRightInd w:val="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.8</w:t>
      </w:r>
      <w:r w:rsidR="003168D6" w:rsidRPr="00476981">
        <w:rPr>
          <w:rFonts w:ascii="Arial" w:hAnsi="Arial" w:cs="Arial"/>
          <w:b/>
          <w:bCs/>
          <w:color w:val="000000"/>
          <w:sz w:val="22"/>
          <w:szCs w:val="22"/>
        </w:rPr>
        <w:tab/>
        <w:t>Liability</w:t>
      </w:r>
    </w:p>
    <w:p w14:paraId="3A7A4D20" w14:textId="77777777" w:rsidR="00A368F2" w:rsidRDefault="003168D6" w:rsidP="00761A6A">
      <w:pPr>
        <w:autoSpaceDE w:val="0"/>
        <w:autoSpaceDN w:val="0"/>
        <w:adjustRightInd w:val="0"/>
        <w:spacing w:before="120"/>
        <w:ind w:left="720"/>
        <w:jc w:val="both"/>
        <w:rPr>
          <w:ins w:id="725" w:author="Buddle Findlay" w:date="2020-12-21T15:57:00Z"/>
          <w:rFonts w:ascii="Arial" w:hAnsi="Arial" w:cs="Arial"/>
          <w:color w:val="000000"/>
          <w:sz w:val="22"/>
          <w:szCs w:val="22"/>
        </w:rPr>
      </w:pPr>
      <w:r w:rsidRPr="00476981">
        <w:rPr>
          <w:rFonts w:ascii="Arial" w:hAnsi="Arial" w:cs="Arial"/>
          <w:color w:val="000000"/>
          <w:sz w:val="22"/>
          <w:szCs w:val="22"/>
        </w:rPr>
        <w:t xml:space="preserve">Council shall endeavour to meet the level of service requirements of </w:t>
      </w:r>
      <w:del w:id="726" w:author="Buddle Findlay" w:date="2020-12-21T15:55:00Z">
        <w:r w:rsidR="00016492" w:rsidDel="00A368F2">
          <w:rPr>
            <w:rFonts w:ascii="Arial" w:hAnsi="Arial" w:cs="Arial"/>
            <w:color w:val="000000"/>
            <w:sz w:val="22"/>
            <w:szCs w:val="22"/>
          </w:rPr>
          <w:delText xml:space="preserve">Section </w:delText>
        </w:r>
      </w:del>
      <w:ins w:id="727" w:author="Buddle Findlay" w:date="2020-12-21T15:55:00Z">
        <w:r w:rsidR="00A368F2">
          <w:rPr>
            <w:rFonts w:ascii="Arial" w:hAnsi="Arial" w:cs="Arial"/>
            <w:color w:val="000000"/>
            <w:sz w:val="22"/>
            <w:szCs w:val="22"/>
          </w:rPr>
          <w:t xml:space="preserve">Clause </w:t>
        </w:r>
      </w:ins>
      <w:r w:rsidR="00761A6A">
        <w:rPr>
          <w:rFonts w:ascii="Arial" w:hAnsi="Arial" w:cs="Arial"/>
          <w:color w:val="000000"/>
          <w:sz w:val="22"/>
          <w:szCs w:val="22"/>
        </w:rPr>
        <w:t>708</w:t>
      </w:r>
      <w:r w:rsidRPr="00476981">
        <w:rPr>
          <w:rFonts w:ascii="Arial" w:hAnsi="Arial" w:cs="Arial"/>
          <w:color w:val="000000"/>
          <w:sz w:val="22"/>
          <w:szCs w:val="22"/>
        </w:rPr>
        <w:t>.6</w:t>
      </w:r>
      <w:ins w:id="728" w:author="Buddle Findlay" w:date="2020-12-21T15:56:00Z">
        <w:r w:rsidR="00A368F2">
          <w:rPr>
            <w:rFonts w:ascii="Arial" w:hAnsi="Arial" w:cs="Arial"/>
            <w:color w:val="000000"/>
            <w:sz w:val="22"/>
            <w:szCs w:val="22"/>
          </w:rPr>
          <w:t>.</w:t>
        </w:r>
      </w:ins>
      <w:del w:id="729" w:author="Buddle Findlay" w:date="2020-12-21T15:56:00Z">
        <w:r w:rsidRPr="00476981" w:rsidDel="00A368F2">
          <w:rPr>
            <w:rFonts w:ascii="Arial" w:hAnsi="Arial" w:cs="Arial"/>
            <w:color w:val="000000"/>
            <w:sz w:val="22"/>
            <w:szCs w:val="22"/>
          </w:rPr>
          <w:delText>,</w:delText>
        </w:r>
      </w:del>
      <w:r w:rsidRPr="00476981">
        <w:rPr>
          <w:rFonts w:ascii="Arial" w:hAnsi="Arial" w:cs="Arial"/>
          <w:color w:val="000000"/>
          <w:sz w:val="22"/>
          <w:szCs w:val="22"/>
        </w:rPr>
        <w:t xml:space="preserve"> </w:t>
      </w:r>
      <w:del w:id="730" w:author="Buddle Findlay" w:date="2020-12-21T15:56:00Z">
        <w:r w:rsidRPr="00476981" w:rsidDel="00A368F2">
          <w:rPr>
            <w:rFonts w:ascii="Arial" w:hAnsi="Arial" w:cs="Arial"/>
            <w:color w:val="000000"/>
            <w:sz w:val="22"/>
            <w:szCs w:val="22"/>
          </w:rPr>
          <w:delText xml:space="preserve">but </w:delText>
        </w:r>
      </w:del>
    </w:p>
    <w:p w14:paraId="79844D97" w14:textId="1DCC1CD1" w:rsidR="003168D6" w:rsidRPr="00476981" w:rsidRDefault="00A368F2" w:rsidP="00761A6A">
      <w:pPr>
        <w:autoSpaceDE w:val="0"/>
        <w:autoSpaceDN w:val="0"/>
        <w:adjustRightInd w:val="0"/>
        <w:spacing w:before="120"/>
        <w:ind w:left="720"/>
        <w:jc w:val="both"/>
        <w:rPr>
          <w:rFonts w:ascii="Arial" w:hAnsi="Arial" w:cs="Arial"/>
          <w:color w:val="000000"/>
          <w:sz w:val="22"/>
          <w:szCs w:val="22"/>
        </w:rPr>
      </w:pPr>
      <w:ins w:id="731" w:author="Buddle Findlay" w:date="2020-12-21T15:56:00Z">
        <w:r>
          <w:rPr>
            <w:rFonts w:ascii="Arial" w:hAnsi="Arial" w:cs="Arial"/>
            <w:color w:val="000000"/>
            <w:sz w:val="22"/>
            <w:szCs w:val="22"/>
          </w:rPr>
          <w:t xml:space="preserve">Council </w:t>
        </w:r>
      </w:ins>
      <w:r w:rsidR="003168D6" w:rsidRPr="00476981">
        <w:rPr>
          <w:rFonts w:ascii="Arial" w:hAnsi="Arial" w:cs="Arial"/>
          <w:color w:val="000000"/>
          <w:sz w:val="22"/>
          <w:szCs w:val="22"/>
        </w:rPr>
        <w:t>shall not be liable for any loss, damage or inconvenience which the customer (or any person using the supply) may sustain as a result of deficiencies in, or interruptions to, the water supply.</w:t>
      </w:r>
    </w:p>
    <w:p w14:paraId="63A197E2" w14:textId="3ACC9EF9"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Council may, under certain circumstances</w:t>
      </w:r>
      <w:ins w:id="732" w:author="Buddle Findlay" w:date="2020-12-21T15:57:00Z">
        <w:r w:rsidR="00A368F2">
          <w:rPr>
            <w:rFonts w:ascii="Arial" w:hAnsi="Arial" w:cs="Arial"/>
            <w:color w:val="000000"/>
            <w:sz w:val="22"/>
            <w:szCs w:val="22"/>
          </w:rPr>
          <w:t>,</w:t>
        </w:r>
      </w:ins>
      <w:r w:rsidRPr="00476981">
        <w:rPr>
          <w:rFonts w:ascii="Arial" w:hAnsi="Arial" w:cs="Arial"/>
          <w:color w:val="000000"/>
          <w:sz w:val="22"/>
          <w:szCs w:val="22"/>
        </w:rPr>
        <w:t xml:space="preserve"> and at its sole discretion, make payments for damage caused to equipment, appliances, processes, and materials as a direct result </w:t>
      </w:r>
      <w:commentRangeStart w:id="733"/>
      <w:r w:rsidRPr="00476981">
        <w:rPr>
          <w:rFonts w:ascii="Arial" w:hAnsi="Arial" w:cs="Arial"/>
          <w:color w:val="000000"/>
          <w:sz w:val="22"/>
          <w:szCs w:val="22"/>
        </w:rPr>
        <w:t xml:space="preserve">of </w:t>
      </w:r>
      <w:del w:id="734" w:author="Buddle Findlay" w:date="2020-12-21T15:57:00Z">
        <w:r w:rsidRPr="00476981" w:rsidDel="00A368F2">
          <w:rPr>
            <w:rFonts w:ascii="Arial" w:hAnsi="Arial" w:cs="Arial"/>
            <w:color w:val="000000"/>
            <w:sz w:val="22"/>
            <w:szCs w:val="22"/>
          </w:rPr>
          <w:delText>a variation</w:delText>
        </w:r>
      </w:del>
      <w:ins w:id="735" w:author="Buddle Findlay" w:date="2020-12-21T15:57:00Z">
        <w:r w:rsidR="00A368F2">
          <w:rPr>
            <w:rFonts w:ascii="Arial" w:hAnsi="Arial" w:cs="Arial"/>
            <w:color w:val="000000"/>
            <w:sz w:val="22"/>
            <w:szCs w:val="22"/>
          </w:rPr>
          <w:t>variations</w:t>
        </w:r>
      </w:ins>
      <w:r w:rsidRPr="00476981">
        <w:rPr>
          <w:rFonts w:ascii="Arial" w:hAnsi="Arial" w:cs="Arial"/>
          <w:color w:val="000000"/>
          <w:sz w:val="22"/>
          <w:szCs w:val="22"/>
        </w:rPr>
        <w:t xml:space="preserve"> </w:t>
      </w:r>
      <w:commentRangeEnd w:id="733"/>
      <w:r w:rsidR="00A368F2">
        <w:rPr>
          <w:rStyle w:val="CommentReference"/>
        </w:rPr>
        <w:commentReference w:id="733"/>
      </w:r>
      <w:r w:rsidRPr="00476981">
        <w:rPr>
          <w:rFonts w:ascii="Arial" w:hAnsi="Arial" w:cs="Arial"/>
          <w:color w:val="000000"/>
          <w:sz w:val="22"/>
          <w:szCs w:val="22"/>
        </w:rPr>
        <w:t>in the water supply, provided that any such equipment or appliances have been designed to cater for reasonable variations in the flow, pressure, and quality of the water supply.</w:t>
      </w:r>
    </w:p>
    <w:p w14:paraId="494CA705" w14:textId="1290CDE2" w:rsidR="003168D6" w:rsidRPr="00476981" w:rsidDel="00A368F2" w:rsidRDefault="003168D6" w:rsidP="003168D6">
      <w:pPr>
        <w:autoSpaceDE w:val="0"/>
        <w:autoSpaceDN w:val="0"/>
        <w:adjustRightInd w:val="0"/>
        <w:rPr>
          <w:del w:id="736" w:author="Buddle Findlay" w:date="2020-12-21T15:58:00Z"/>
          <w:rFonts w:ascii="Arial" w:hAnsi="Arial" w:cs="Arial"/>
          <w:color w:val="000000"/>
          <w:sz w:val="22"/>
          <w:szCs w:val="22"/>
        </w:rPr>
      </w:pPr>
    </w:p>
    <w:p w14:paraId="1CB05691" w14:textId="77777777" w:rsidR="003168D6" w:rsidRPr="00476981" w:rsidRDefault="003168D6" w:rsidP="003168D6">
      <w:pPr>
        <w:autoSpaceDE w:val="0"/>
        <w:autoSpaceDN w:val="0"/>
        <w:adjustRightInd w:val="0"/>
        <w:rPr>
          <w:rFonts w:ascii="Arial" w:hAnsi="Arial" w:cs="Arial"/>
          <w:color w:val="000000"/>
          <w:sz w:val="22"/>
          <w:szCs w:val="22"/>
        </w:rPr>
      </w:pPr>
    </w:p>
    <w:p w14:paraId="33F5B3CC" w14:textId="77777777" w:rsidR="003168D6" w:rsidRPr="00476981" w:rsidRDefault="00761A6A" w:rsidP="003168D6">
      <w:pPr>
        <w:autoSpaceDE w:val="0"/>
        <w:autoSpaceDN w:val="0"/>
        <w:adjustRightInd w:val="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.9</w:t>
      </w:r>
      <w:r w:rsidR="003168D6" w:rsidRPr="00476981">
        <w:rPr>
          <w:rFonts w:ascii="Arial" w:hAnsi="Arial" w:cs="Arial"/>
          <w:b/>
          <w:bCs/>
          <w:color w:val="000000"/>
          <w:sz w:val="22"/>
          <w:szCs w:val="22"/>
        </w:rPr>
        <w:tab/>
        <w:t xml:space="preserve">Fire </w:t>
      </w:r>
      <w:r w:rsidR="00131602">
        <w:rPr>
          <w:rFonts w:ascii="Arial" w:hAnsi="Arial" w:cs="Arial"/>
          <w:b/>
          <w:bCs/>
          <w:color w:val="000000"/>
          <w:sz w:val="22"/>
          <w:szCs w:val="22"/>
        </w:rPr>
        <w:t>P</w:t>
      </w:r>
      <w:r w:rsidR="003168D6" w:rsidRPr="00476981">
        <w:rPr>
          <w:rFonts w:ascii="Arial" w:hAnsi="Arial" w:cs="Arial"/>
          <w:b/>
          <w:bCs/>
          <w:color w:val="000000"/>
          <w:sz w:val="22"/>
          <w:szCs w:val="22"/>
        </w:rPr>
        <w:t xml:space="preserve">rotection </w:t>
      </w:r>
      <w:r w:rsidR="00131602">
        <w:rPr>
          <w:rFonts w:ascii="Arial" w:hAnsi="Arial" w:cs="Arial"/>
          <w:b/>
          <w:bCs/>
          <w:color w:val="000000"/>
          <w:sz w:val="22"/>
          <w:szCs w:val="22"/>
        </w:rPr>
        <w:t>C</w:t>
      </w:r>
      <w:r w:rsidR="003168D6" w:rsidRPr="00476981">
        <w:rPr>
          <w:rFonts w:ascii="Arial" w:hAnsi="Arial" w:cs="Arial"/>
          <w:b/>
          <w:bCs/>
          <w:color w:val="000000"/>
          <w:sz w:val="22"/>
          <w:szCs w:val="22"/>
        </w:rPr>
        <w:t>onnection</w:t>
      </w:r>
    </w:p>
    <w:p w14:paraId="73FF58A5" w14:textId="77777777" w:rsidR="003168D6" w:rsidRPr="00476981" w:rsidRDefault="003168D6" w:rsidP="003168D6">
      <w:pPr>
        <w:autoSpaceDE w:val="0"/>
        <w:autoSpaceDN w:val="0"/>
        <w:adjustRightInd w:val="0"/>
        <w:rPr>
          <w:rFonts w:ascii="Arial" w:hAnsi="Arial" w:cs="Arial"/>
          <w:b/>
          <w:bCs/>
          <w:color w:val="000000"/>
          <w:sz w:val="22"/>
          <w:szCs w:val="22"/>
        </w:rPr>
      </w:pPr>
    </w:p>
    <w:p w14:paraId="25F8B358" w14:textId="77777777" w:rsidR="003168D6" w:rsidRPr="00476981" w:rsidRDefault="00761A6A" w:rsidP="00761A6A">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.9.1</w:t>
      </w:r>
      <w:r>
        <w:rPr>
          <w:rFonts w:ascii="Arial" w:hAnsi="Arial" w:cs="Arial"/>
          <w:b/>
          <w:bCs/>
          <w:color w:val="000000"/>
          <w:sz w:val="22"/>
          <w:szCs w:val="22"/>
        </w:rPr>
        <w:t xml:space="preserve"> </w:t>
      </w:r>
      <w:r w:rsidR="003168D6" w:rsidRPr="00476981">
        <w:rPr>
          <w:rFonts w:ascii="Arial" w:hAnsi="Arial" w:cs="Arial"/>
          <w:b/>
          <w:bCs/>
          <w:color w:val="000000"/>
          <w:sz w:val="22"/>
          <w:szCs w:val="22"/>
        </w:rPr>
        <w:t xml:space="preserve">Connection </w:t>
      </w:r>
      <w:r>
        <w:rPr>
          <w:rFonts w:ascii="Arial" w:hAnsi="Arial" w:cs="Arial"/>
          <w:b/>
          <w:bCs/>
          <w:color w:val="000000"/>
          <w:sz w:val="22"/>
          <w:szCs w:val="22"/>
        </w:rPr>
        <w:t>A</w:t>
      </w:r>
      <w:r w:rsidR="003168D6" w:rsidRPr="00476981">
        <w:rPr>
          <w:rFonts w:ascii="Arial" w:hAnsi="Arial" w:cs="Arial"/>
          <w:b/>
          <w:bCs/>
          <w:color w:val="000000"/>
          <w:sz w:val="22"/>
          <w:szCs w:val="22"/>
        </w:rPr>
        <w:t>pplication</w:t>
      </w:r>
    </w:p>
    <w:p w14:paraId="5105051E" w14:textId="77777777"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Any proposed connection for fire protection shall be the subject of a specific application (on the standard Council form) made to Council for approval.  Any such connection shall be subject to the conditions specified by Council.</w:t>
      </w:r>
    </w:p>
    <w:p w14:paraId="48A23B0C" w14:textId="77777777" w:rsidR="003168D6" w:rsidRPr="00476981" w:rsidRDefault="003168D6" w:rsidP="003168D6">
      <w:pPr>
        <w:autoSpaceDE w:val="0"/>
        <w:autoSpaceDN w:val="0"/>
        <w:adjustRightInd w:val="0"/>
        <w:rPr>
          <w:rFonts w:ascii="Arial" w:hAnsi="Arial" w:cs="Arial"/>
          <w:color w:val="000000"/>
          <w:sz w:val="22"/>
          <w:szCs w:val="22"/>
        </w:rPr>
      </w:pPr>
    </w:p>
    <w:p w14:paraId="12C00B76" w14:textId="77777777" w:rsidR="003168D6" w:rsidRPr="00476981" w:rsidRDefault="00761A6A" w:rsidP="00761A6A">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.9.2</w:t>
      </w:r>
      <w:r>
        <w:rPr>
          <w:rFonts w:ascii="Arial" w:hAnsi="Arial" w:cs="Arial"/>
          <w:b/>
          <w:bCs/>
          <w:color w:val="000000"/>
          <w:sz w:val="22"/>
          <w:szCs w:val="22"/>
        </w:rPr>
        <w:t xml:space="preserve"> </w:t>
      </w:r>
      <w:r w:rsidR="003168D6" w:rsidRPr="00476981">
        <w:rPr>
          <w:rFonts w:ascii="Arial" w:hAnsi="Arial" w:cs="Arial"/>
          <w:b/>
          <w:bCs/>
          <w:color w:val="000000"/>
          <w:sz w:val="22"/>
          <w:szCs w:val="22"/>
        </w:rPr>
        <w:t>Design</w:t>
      </w:r>
    </w:p>
    <w:p w14:paraId="6C846802" w14:textId="5A071840"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It shall be the customer’s responsibility to ascertain </w:t>
      </w:r>
      <w:ins w:id="737" w:author="Buddle Findlay" w:date="2020-12-21T16:02:00Z">
        <w:r w:rsidR="00A368F2">
          <w:rPr>
            <w:rFonts w:ascii="Arial" w:hAnsi="Arial" w:cs="Arial"/>
            <w:color w:val="000000"/>
            <w:sz w:val="22"/>
            <w:szCs w:val="22"/>
          </w:rPr>
          <w:t>(from Council)</w:t>
        </w:r>
      </w:ins>
      <w:del w:id="738" w:author="Buddle Findlay" w:date="2020-12-21T16:02:00Z">
        <w:r w:rsidRPr="00476981" w:rsidDel="00A368F2">
          <w:rPr>
            <w:rFonts w:ascii="Arial" w:hAnsi="Arial" w:cs="Arial"/>
            <w:color w:val="000000"/>
            <w:sz w:val="22"/>
            <w:szCs w:val="22"/>
          </w:rPr>
          <w:delText xml:space="preserve">in discussion with Council </w:delText>
        </w:r>
      </w:del>
      <w:r w:rsidRPr="00476981">
        <w:rPr>
          <w:rFonts w:ascii="Arial" w:hAnsi="Arial" w:cs="Arial"/>
          <w:color w:val="000000"/>
          <w:sz w:val="22"/>
          <w:szCs w:val="22"/>
        </w:rPr>
        <w:t xml:space="preserve">and monitor whether the </w:t>
      </w:r>
      <w:commentRangeStart w:id="739"/>
      <w:del w:id="740" w:author="Buddle Findlay" w:date="2020-12-21T16:04:00Z">
        <w:r w:rsidRPr="00476981" w:rsidDel="00FA65E7">
          <w:rPr>
            <w:rFonts w:ascii="Arial" w:hAnsi="Arial" w:cs="Arial"/>
            <w:color w:val="000000"/>
            <w:sz w:val="22"/>
            <w:szCs w:val="22"/>
          </w:rPr>
          <w:delText>supply available is adequate for the intended purpose</w:delText>
        </w:r>
        <w:commentRangeEnd w:id="739"/>
        <w:r w:rsidR="00FA65E7" w:rsidDel="00FA65E7">
          <w:rPr>
            <w:rStyle w:val="CommentReference"/>
          </w:rPr>
          <w:commentReference w:id="739"/>
        </w:r>
      </w:del>
      <w:ins w:id="741" w:author="Buddle Findlay" w:date="2020-12-21T16:04:00Z">
        <w:r w:rsidR="00FA65E7">
          <w:rPr>
            <w:rFonts w:ascii="Arial" w:hAnsi="Arial" w:cs="Arial"/>
            <w:color w:val="000000"/>
            <w:sz w:val="22"/>
            <w:szCs w:val="22"/>
          </w:rPr>
          <w:t>purpose of fire protection can be met with the available supply</w:t>
        </w:r>
      </w:ins>
      <w:r w:rsidRPr="00476981">
        <w:rPr>
          <w:rFonts w:ascii="Arial" w:hAnsi="Arial" w:cs="Arial"/>
          <w:color w:val="000000"/>
          <w:sz w:val="22"/>
          <w:szCs w:val="22"/>
        </w:rPr>
        <w:t>.</w:t>
      </w:r>
    </w:p>
    <w:p w14:paraId="2E971322" w14:textId="77777777" w:rsidR="003168D6" w:rsidRDefault="003168D6" w:rsidP="003168D6">
      <w:pPr>
        <w:autoSpaceDE w:val="0"/>
        <w:autoSpaceDN w:val="0"/>
        <w:adjustRightInd w:val="0"/>
        <w:rPr>
          <w:rFonts w:ascii="Arial" w:hAnsi="Arial" w:cs="Arial"/>
          <w:b/>
          <w:bCs/>
          <w:color w:val="000000"/>
          <w:sz w:val="22"/>
          <w:szCs w:val="22"/>
        </w:rPr>
      </w:pPr>
    </w:p>
    <w:p w14:paraId="74C5C34F" w14:textId="77777777" w:rsidR="003168D6" w:rsidRPr="00476981" w:rsidRDefault="00761A6A" w:rsidP="00761A6A">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.9.3</w:t>
      </w:r>
      <w:r>
        <w:rPr>
          <w:rFonts w:ascii="Arial" w:hAnsi="Arial" w:cs="Arial"/>
          <w:b/>
          <w:bCs/>
          <w:color w:val="000000"/>
          <w:sz w:val="22"/>
          <w:szCs w:val="22"/>
        </w:rPr>
        <w:t xml:space="preserve"> </w:t>
      </w:r>
      <w:r w:rsidR="003168D6" w:rsidRPr="00476981">
        <w:rPr>
          <w:rFonts w:ascii="Arial" w:hAnsi="Arial" w:cs="Arial"/>
          <w:b/>
          <w:bCs/>
          <w:color w:val="000000"/>
          <w:sz w:val="22"/>
          <w:szCs w:val="22"/>
        </w:rPr>
        <w:t xml:space="preserve">Fire </w:t>
      </w:r>
      <w:r w:rsidRPr="00476981">
        <w:rPr>
          <w:rFonts w:ascii="Arial" w:hAnsi="Arial" w:cs="Arial"/>
          <w:b/>
          <w:bCs/>
          <w:color w:val="000000"/>
          <w:sz w:val="22"/>
          <w:szCs w:val="22"/>
        </w:rPr>
        <w:t>Protection Connection Metering</w:t>
      </w:r>
    </w:p>
    <w:p w14:paraId="61E2A43C" w14:textId="2B29BD32"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Where the supply of water to any premises is metered</w:t>
      </w:r>
      <w:ins w:id="742" w:author="Buddle Findlay" w:date="2020-12-21T16:07:00Z">
        <w:r w:rsidR="00FA65E7">
          <w:rPr>
            <w:rFonts w:ascii="Arial" w:hAnsi="Arial" w:cs="Arial"/>
            <w:color w:val="000000"/>
            <w:sz w:val="22"/>
            <w:szCs w:val="22"/>
          </w:rPr>
          <w:t>,</w:t>
        </w:r>
      </w:ins>
      <w:r w:rsidRPr="00476981">
        <w:rPr>
          <w:rFonts w:ascii="Arial" w:hAnsi="Arial" w:cs="Arial"/>
          <w:color w:val="000000"/>
          <w:sz w:val="22"/>
          <w:szCs w:val="22"/>
        </w:rPr>
        <w:t xml:space="preserve"> Council may allow the supply of water for the purposes of firefighting to </w:t>
      </w:r>
      <w:del w:id="743" w:author="Buddle Findlay" w:date="2020-12-21T16:22:00Z">
        <w:r w:rsidRPr="00476981" w:rsidDel="005226C4">
          <w:rPr>
            <w:rFonts w:ascii="Arial" w:hAnsi="Arial" w:cs="Arial"/>
            <w:color w:val="000000"/>
            <w:sz w:val="22"/>
            <w:szCs w:val="22"/>
          </w:rPr>
          <w:delText xml:space="preserve">be made in a manner which bypasses </w:delText>
        </w:r>
      </w:del>
      <w:ins w:id="744" w:author="Buddle Findlay" w:date="2020-12-21T16:22:00Z">
        <w:r w:rsidR="005226C4">
          <w:rPr>
            <w:rFonts w:ascii="Arial" w:hAnsi="Arial" w:cs="Arial"/>
            <w:color w:val="000000"/>
            <w:sz w:val="22"/>
            <w:szCs w:val="22"/>
          </w:rPr>
          <w:t>bypass</w:t>
        </w:r>
        <w:r w:rsidR="005226C4" w:rsidRPr="00476981">
          <w:rPr>
            <w:rFonts w:ascii="Arial" w:hAnsi="Arial" w:cs="Arial"/>
            <w:color w:val="000000"/>
            <w:sz w:val="22"/>
            <w:szCs w:val="22"/>
          </w:rPr>
          <w:t xml:space="preserve"> </w:t>
        </w:r>
      </w:ins>
      <w:r w:rsidRPr="00476981">
        <w:rPr>
          <w:rFonts w:ascii="Arial" w:hAnsi="Arial" w:cs="Arial"/>
          <w:color w:val="000000"/>
          <w:sz w:val="22"/>
          <w:szCs w:val="22"/>
        </w:rPr>
        <w:t>the meter, provided that:</w:t>
      </w:r>
    </w:p>
    <w:p w14:paraId="4EC3796C" w14:textId="77777777" w:rsidR="003168D6" w:rsidRPr="00476981" w:rsidRDefault="003168D6" w:rsidP="00016492">
      <w:pPr>
        <w:autoSpaceDE w:val="0"/>
        <w:autoSpaceDN w:val="0"/>
        <w:adjustRightInd w:val="0"/>
        <w:spacing w:before="120"/>
        <w:ind w:left="1440" w:hanging="720"/>
        <w:jc w:val="both"/>
        <w:rPr>
          <w:rFonts w:ascii="Arial" w:hAnsi="Arial" w:cs="Arial"/>
          <w:color w:val="000000"/>
          <w:sz w:val="22"/>
          <w:szCs w:val="22"/>
        </w:rPr>
      </w:pPr>
      <w:r w:rsidRPr="00476981">
        <w:rPr>
          <w:rFonts w:ascii="Arial" w:hAnsi="Arial" w:cs="Arial"/>
          <w:color w:val="000000"/>
          <w:sz w:val="22"/>
          <w:szCs w:val="22"/>
        </w:rPr>
        <w:t>(a)</w:t>
      </w:r>
      <w:r w:rsidRPr="00476981">
        <w:rPr>
          <w:rFonts w:ascii="Arial" w:hAnsi="Arial" w:cs="Arial"/>
          <w:color w:val="000000"/>
          <w:sz w:val="22"/>
          <w:szCs w:val="22"/>
        </w:rPr>
        <w:tab/>
      </w:r>
      <w:r w:rsidR="00131602">
        <w:rPr>
          <w:rFonts w:ascii="Arial" w:hAnsi="Arial" w:cs="Arial"/>
          <w:color w:val="000000"/>
          <w:sz w:val="22"/>
          <w:szCs w:val="22"/>
        </w:rPr>
        <w:t>t</w:t>
      </w:r>
      <w:r w:rsidRPr="00476981">
        <w:rPr>
          <w:rFonts w:ascii="Arial" w:hAnsi="Arial" w:cs="Arial"/>
          <w:color w:val="000000"/>
          <w:sz w:val="22"/>
          <w:szCs w:val="22"/>
        </w:rPr>
        <w:t>he drawing of water is possible only in connection with the sounding of an automatic fire alarm or the automatic notification of the fire brigade; or</w:t>
      </w:r>
    </w:p>
    <w:p w14:paraId="3C160617" w14:textId="77777777" w:rsidR="003168D6" w:rsidRPr="00476981" w:rsidRDefault="003168D6" w:rsidP="00761A6A">
      <w:pPr>
        <w:autoSpaceDE w:val="0"/>
        <w:autoSpaceDN w:val="0"/>
        <w:adjustRightInd w:val="0"/>
        <w:spacing w:before="120"/>
        <w:ind w:left="1440" w:hanging="720"/>
        <w:rPr>
          <w:rFonts w:ascii="Arial" w:hAnsi="Arial" w:cs="Arial"/>
          <w:color w:val="000000"/>
          <w:sz w:val="22"/>
          <w:szCs w:val="22"/>
        </w:rPr>
      </w:pPr>
      <w:r w:rsidRPr="00476981">
        <w:rPr>
          <w:rFonts w:ascii="Arial" w:hAnsi="Arial" w:cs="Arial"/>
          <w:color w:val="000000"/>
          <w:sz w:val="22"/>
          <w:szCs w:val="22"/>
        </w:rPr>
        <w:t>(b)</w:t>
      </w:r>
      <w:r w:rsidRPr="00476981">
        <w:rPr>
          <w:rFonts w:ascii="Arial" w:hAnsi="Arial" w:cs="Arial"/>
          <w:color w:val="000000"/>
          <w:sz w:val="22"/>
          <w:szCs w:val="22"/>
        </w:rPr>
        <w:tab/>
      </w:r>
      <w:r w:rsidR="00131602">
        <w:rPr>
          <w:rFonts w:ascii="Arial" w:hAnsi="Arial" w:cs="Arial"/>
          <w:color w:val="000000"/>
          <w:sz w:val="22"/>
          <w:szCs w:val="22"/>
        </w:rPr>
        <w:t>a</w:t>
      </w:r>
      <w:r w:rsidRPr="00476981">
        <w:rPr>
          <w:rFonts w:ascii="Arial" w:hAnsi="Arial" w:cs="Arial"/>
          <w:color w:val="000000"/>
          <w:sz w:val="22"/>
          <w:szCs w:val="22"/>
        </w:rPr>
        <w:t xml:space="preserve"> Council approved detector check valve has been fitted on the meter bypass.</w:t>
      </w:r>
    </w:p>
    <w:p w14:paraId="33F482BD" w14:textId="75F6AC63"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Any unmetered connection provided to supply water to a fire protection system shall not be used for any purpose other than firefighting and testing the fire protection system</w:t>
      </w:r>
      <w:ins w:id="745" w:author="Buddle Findlay" w:date="2020-12-21T16:23:00Z">
        <w:r w:rsidR="00A4669E">
          <w:rPr>
            <w:rFonts w:ascii="Arial" w:hAnsi="Arial" w:cs="Arial"/>
            <w:color w:val="000000"/>
            <w:sz w:val="22"/>
            <w:szCs w:val="22"/>
          </w:rPr>
          <w:t>,</w:t>
        </w:r>
      </w:ins>
      <w:r w:rsidRPr="00476981">
        <w:rPr>
          <w:rFonts w:ascii="Arial" w:hAnsi="Arial" w:cs="Arial"/>
          <w:color w:val="000000"/>
          <w:sz w:val="22"/>
          <w:szCs w:val="22"/>
        </w:rPr>
        <w:t xml:space="preserve"> unless the fire protection system is installed in accordance with NZS 4517.</w:t>
      </w:r>
    </w:p>
    <w:p w14:paraId="46485318" w14:textId="28079171" w:rsidR="003168D6" w:rsidRPr="00476981" w:rsidRDefault="00A4669E" w:rsidP="00761A6A">
      <w:pPr>
        <w:autoSpaceDE w:val="0"/>
        <w:autoSpaceDN w:val="0"/>
        <w:adjustRightInd w:val="0"/>
        <w:spacing w:before="120"/>
        <w:ind w:left="720"/>
        <w:jc w:val="both"/>
        <w:rPr>
          <w:rFonts w:ascii="Arial" w:hAnsi="Arial" w:cs="Arial"/>
          <w:color w:val="000000"/>
          <w:sz w:val="22"/>
          <w:szCs w:val="22"/>
        </w:rPr>
      </w:pPr>
      <w:ins w:id="746" w:author="Buddle Findlay" w:date="2020-12-21T16:24:00Z">
        <w:r w:rsidRPr="00476981">
          <w:rPr>
            <w:rFonts w:ascii="Arial" w:hAnsi="Arial" w:cs="Arial"/>
            <w:color w:val="000000"/>
            <w:sz w:val="22"/>
            <w:szCs w:val="22"/>
          </w:rPr>
          <w:t>Council may require the supply to be metered</w:t>
        </w:r>
      </w:ins>
      <w:del w:id="747" w:author="Buddle Findlay" w:date="2020-12-21T16:25:00Z">
        <w:r w:rsidR="003168D6" w:rsidRPr="00476981" w:rsidDel="00A4669E">
          <w:rPr>
            <w:rFonts w:ascii="Arial" w:hAnsi="Arial" w:cs="Arial"/>
            <w:color w:val="000000"/>
            <w:sz w:val="22"/>
            <w:szCs w:val="22"/>
          </w:rPr>
          <w:delText>W</w:delText>
        </w:r>
      </w:del>
      <w:ins w:id="748" w:author="Buddle Findlay" w:date="2020-12-21T16:25:00Z">
        <w:r>
          <w:rPr>
            <w:rFonts w:ascii="Arial" w:hAnsi="Arial" w:cs="Arial"/>
            <w:color w:val="000000"/>
            <w:sz w:val="22"/>
            <w:szCs w:val="22"/>
          </w:rPr>
          <w:t xml:space="preserve"> w</w:t>
        </w:r>
      </w:ins>
      <w:r w:rsidR="003168D6" w:rsidRPr="00476981">
        <w:rPr>
          <w:rFonts w:ascii="Arial" w:hAnsi="Arial" w:cs="Arial"/>
          <w:color w:val="000000"/>
          <w:sz w:val="22"/>
          <w:szCs w:val="22"/>
        </w:rPr>
        <w:t xml:space="preserve">here a fire connection has been installed or located so that it is </w:t>
      </w:r>
      <w:commentRangeStart w:id="749"/>
      <w:del w:id="750" w:author="Buddle Findlay" w:date="2020-12-21T16:24:00Z">
        <w:r w:rsidR="003168D6" w:rsidRPr="00476981" w:rsidDel="00A4669E">
          <w:rPr>
            <w:rFonts w:ascii="Arial" w:hAnsi="Arial" w:cs="Arial"/>
            <w:color w:val="000000"/>
            <w:sz w:val="22"/>
            <w:szCs w:val="22"/>
          </w:rPr>
          <w:delText xml:space="preserve">likely or </w:delText>
        </w:r>
      </w:del>
      <w:r w:rsidR="003168D6" w:rsidRPr="00476981">
        <w:rPr>
          <w:rFonts w:ascii="Arial" w:hAnsi="Arial" w:cs="Arial"/>
          <w:color w:val="000000"/>
          <w:sz w:val="22"/>
          <w:szCs w:val="22"/>
        </w:rPr>
        <w:t xml:space="preserve">possible </w:t>
      </w:r>
      <w:commentRangeEnd w:id="749"/>
      <w:r>
        <w:rPr>
          <w:rStyle w:val="CommentReference"/>
        </w:rPr>
        <w:commentReference w:id="749"/>
      </w:r>
      <w:r w:rsidR="003168D6" w:rsidRPr="00476981">
        <w:rPr>
          <w:rFonts w:ascii="Arial" w:hAnsi="Arial" w:cs="Arial"/>
          <w:color w:val="000000"/>
          <w:sz w:val="22"/>
          <w:szCs w:val="22"/>
        </w:rPr>
        <w:t>that water may be drawn from it by any person for purposes other than firefighting</w:t>
      </w:r>
      <w:ins w:id="751" w:author="Buddle Findlay" w:date="2020-12-21T16:25:00Z">
        <w:r>
          <w:rPr>
            <w:rFonts w:ascii="Arial" w:hAnsi="Arial" w:cs="Arial"/>
            <w:color w:val="000000"/>
            <w:sz w:val="22"/>
            <w:szCs w:val="22"/>
          </w:rPr>
          <w:t>.</w:t>
        </w:r>
      </w:ins>
      <w:del w:id="752" w:author="Buddle Findlay" w:date="2020-12-21T16:25:00Z">
        <w:r w:rsidR="003168D6" w:rsidRPr="00476981" w:rsidDel="00A4669E">
          <w:rPr>
            <w:rFonts w:ascii="Arial" w:hAnsi="Arial" w:cs="Arial"/>
            <w:color w:val="000000"/>
            <w:sz w:val="22"/>
            <w:szCs w:val="22"/>
          </w:rPr>
          <w:delText>,</w:delText>
        </w:r>
      </w:del>
      <w:r w:rsidR="003168D6" w:rsidRPr="00476981">
        <w:rPr>
          <w:rFonts w:ascii="Arial" w:hAnsi="Arial" w:cs="Arial"/>
          <w:color w:val="000000"/>
          <w:sz w:val="22"/>
          <w:szCs w:val="22"/>
        </w:rPr>
        <w:t xml:space="preserve"> </w:t>
      </w:r>
      <w:del w:id="753" w:author="Buddle Findlay" w:date="2020-12-21T16:24:00Z">
        <w:r w:rsidR="003168D6" w:rsidRPr="00476981" w:rsidDel="00A4669E">
          <w:rPr>
            <w:rFonts w:ascii="Arial" w:hAnsi="Arial" w:cs="Arial"/>
            <w:color w:val="000000"/>
            <w:sz w:val="22"/>
            <w:szCs w:val="22"/>
          </w:rPr>
          <w:delText>Council may require the supply to be metered.</w:delText>
        </w:r>
      </w:del>
    </w:p>
    <w:p w14:paraId="5FA88FAA" w14:textId="77777777" w:rsidR="003168D6" w:rsidRPr="00476981" w:rsidRDefault="003168D6" w:rsidP="003168D6">
      <w:pPr>
        <w:autoSpaceDE w:val="0"/>
        <w:autoSpaceDN w:val="0"/>
        <w:adjustRightInd w:val="0"/>
        <w:rPr>
          <w:rFonts w:ascii="Arial" w:hAnsi="Arial" w:cs="Arial"/>
          <w:color w:val="000000"/>
          <w:sz w:val="22"/>
          <w:szCs w:val="22"/>
        </w:rPr>
      </w:pPr>
    </w:p>
    <w:p w14:paraId="609C65B1" w14:textId="77777777" w:rsidR="003168D6" w:rsidRPr="00476981" w:rsidRDefault="00761A6A" w:rsidP="00761A6A">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.9.4</w:t>
      </w:r>
      <w:r>
        <w:rPr>
          <w:rFonts w:ascii="Arial" w:hAnsi="Arial" w:cs="Arial"/>
          <w:b/>
          <w:bCs/>
          <w:color w:val="000000"/>
          <w:sz w:val="22"/>
          <w:szCs w:val="22"/>
        </w:rPr>
        <w:t xml:space="preserve"> </w:t>
      </w:r>
      <w:r w:rsidR="003168D6" w:rsidRPr="00476981">
        <w:rPr>
          <w:rFonts w:ascii="Arial" w:hAnsi="Arial" w:cs="Arial"/>
          <w:b/>
          <w:bCs/>
          <w:color w:val="000000"/>
          <w:sz w:val="22"/>
          <w:szCs w:val="22"/>
        </w:rPr>
        <w:t xml:space="preserve">Fire </w:t>
      </w:r>
      <w:r w:rsidRPr="00476981">
        <w:rPr>
          <w:rFonts w:ascii="Arial" w:hAnsi="Arial" w:cs="Arial"/>
          <w:b/>
          <w:bCs/>
          <w:color w:val="000000"/>
          <w:sz w:val="22"/>
          <w:szCs w:val="22"/>
        </w:rPr>
        <w:t>Hose Reels</w:t>
      </w:r>
    </w:p>
    <w:p w14:paraId="6AF61795" w14:textId="77777777"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Where the supply of water to any premises is metered, fire hose reels shall be connected only to the metered supply, not to the fire protection system.  The water supply to fire hose reels shall comply with the requirements of NZS 4503.</w:t>
      </w:r>
    </w:p>
    <w:p w14:paraId="7DF398A0" w14:textId="77777777" w:rsidR="003168D6" w:rsidRPr="00476981" w:rsidRDefault="003168D6" w:rsidP="003168D6">
      <w:pPr>
        <w:autoSpaceDE w:val="0"/>
        <w:autoSpaceDN w:val="0"/>
        <w:adjustRightInd w:val="0"/>
        <w:rPr>
          <w:rFonts w:ascii="Arial" w:hAnsi="Arial" w:cs="Arial"/>
          <w:color w:val="000000"/>
          <w:sz w:val="22"/>
          <w:szCs w:val="22"/>
        </w:rPr>
      </w:pPr>
    </w:p>
    <w:p w14:paraId="053328BE" w14:textId="77777777" w:rsidR="003168D6" w:rsidRPr="00476981" w:rsidRDefault="00761A6A">
      <w:pPr>
        <w:keepNext/>
        <w:autoSpaceDE w:val="0"/>
        <w:autoSpaceDN w:val="0"/>
        <w:adjustRightInd w:val="0"/>
        <w:ind w:firstLine="720"/>
        <w:rPr>
          <w:rFonts w:ascii="Arial" w:hAnsi="Arial" w:cs="Arial"/>
          <w:b/>
          <w:bCs/>
          <w:color w:val="000000"/>
          <w:sz w:val="22"/>
          <w:szCs w:val="22"/>
        </w:rPr>
        <w:pPrChange w:id="754" w:author="Buddle Findlay" w:date="2020-12-21T16:23:00Z">
          <w:pPr>
            <w:autoSpaceDE w:val="0"/>
            <w:autoSpaceDN w:val="0"/>
            <w:adjustRightInd w:val="0"/>
            <w:ind w:firstLine="720"/>
          </w:pPr>
        </w:pPrChange>
      </w:pPr>
      <w:r>
        <w:rPr>
          <w:rFonts w:ascii="Arial" w:hAnsi="Arial" w:cs="Arial"/>
          <w:b/>
          <w:bCs/>
          <w:color w:val="000000"/>
          <w:sz w:val="22"/>
          <w:szCs w:val="22"/>
        </w:rPr>
        <w:t>708</w:t>
      </w:r>
      <w:r w:rsidR="003168D6" w:rsidRPr="00476981">
        <w:rPr>
          <w:rFonts w:ascii="Arial" w:hAnsi="Arial" w:cs="Arial"/>
          <w:b/>
          <w:bCs/>
          <w:color w:val="000000"/>
          <w:sz w:val="22"/>
          <w:szCs w:val="22"/>
        </w:rPr>
        <w:t>.9.5</w:t>
      </w:r>
      <w:r>
        <w:rPr>
          <w:rFonts w:ascii="Arial" w:hAnsi="Arial" w:cs="Arial"/>
          <w:b/>
          <w:bCs/>
          <w:color w:val="000000"/>
          <w:sz w:val="22"/>
          <w:szCs w:val="22"/>
        </w:rPr>
        <w:t xml:space="preserve"> </w:t>
      </w:r>
      <w:r w:rsidR="003168D6" w:rsidRPr="00476981">
        <w:rPr>
          <w:rFonts w:ascii="Arial" w:hAnsi="Arial" w:cs="Arial"/>
          <w:b/>
          <w:bCs/>
          <w:color w:val="000000"/>
          <w:sz w:val="22"/>
          <w:szCs w:val="22"/>
        </w:rPr>
        <w:t>Charges</w:t>
      </w:r>
    </w:p>
    <w:p w14:paraId="16AEA2D2" w14:textId="77777777"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Water used for the purpose of extinguishing fires shall be supplied free of charge.  Where the fire protection connection is metered and water has been used for firefighting purposes, Council shall estimate the quantity of water so used, and credit to the customer’s account an amount based on such an estimate.</w:t>
      </w:r>
    </w:p>
    <w:p w14:paraId="44A902B1" w14:textId="77777777" w:rsidR="003168D6" w:rsidRPr="00476981" w:rsidRDefault="003168D6" w:rsidP="003168D6">
      <w:pPr>
        <w:autoSpaceDE w:val="0"/>
        <w:autoSpaceDN w:val="0"/>
        <w:adjustRightInd w:val="0"/>
        <w:rPr>
          <w:rFonts w:ascii="Arial" w:hAnsi="Arial" w:cs="Arial"/>
          <w:color w:val="000000"/>
          <w:sz w:val="22"/>
          <w:szCs w:val="22"/>
        </w:rPr>
      </w:pPr>
    </w:p>
    <w:p w14:paraId="22D9272E" w14:textId="77777777" w:rsidR="003168D6" w:rsidRPr="00476981" w:rsidRDefault="00761A6A" w:rsidP="00761A6A">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.9.6</w:t>
      </w:r>
      <w:r>
        <w:rPr>
          <w:rFonts w:ascii="Arial" w:hAnsi="Arial" w:cs="Arial"/>
          <w:b/>
          <w:bCs/>
          <w:color w:val="000000"/>
          <w:sz w:val="22"/>
          <w:szCs w:val="22"/>
        </w:rPr>
        <w:t xml:space="preserve"> </w:t>
      </w:r>
      <w:r w:rsidR="003168D6" w:rsidRPr="00476981">
        <w:rPr>
          <w:rFonts w:ascii="Arial" w:hAnsi="Arial" w:cs="Arial"/>
          <w:b/>
          <w:bCs/>
          <w:color w:val="000000"/>
          <w:sz w:val="22"/>
          <w:szCs w:val="22"/>
        </w:rPr>
        <w:t xml:space="preserve">Ongoing </w:t>
      </w:r>
      <w:r>
        <w:rPr>
          <w:rFonts w:ascii="Arial" w:hAnsi="Arial" w:cs="Arial"/>
          <w:b/>
          <w:bCs/>
          <w:color w:val="000000"/>
          <w:sz w:val="22"/>
          <w:szCs w:val="22"/>
        </w:rPr>
        <w:t>T</w:t>
      </w:r>
      <w:r w:rsidR="003168D6" w:rsidRPr="00476981">
        <w:rPr>
          <w:rFonts w:ascii="Arial" w:hAnsi="Arial" w:cs="Arial"/>
          <w:b/>
          <w:bCs/>
          <w:color w:val="000000"/>
          <w:sz w:val="22"/>
          <w:szCs w:val="22"/>
        </w:rPr>
        <w:t xml:space="preserve">esting and </w:t>
      </w:r>
      <w:r>
        <w:rPr>
          <w:rFonts w:ascii="Arial" w:hAnsi="Arial" w:cs="Arial"/>
          <w:b/>
          <w:bCs/>
          <w:color w:val="000000"/>
          <w:sz w:val="22"/>
          <w:szCs w:val="22"/>
        </w:rPr>
        <w:t>M</w:t>
      </w:r>
      <w:r w:rsidR="003168D6" w:rsidRPr="00476981">
        <w:rPr>
          <w:rFonts w:ascii="Arial" w:hAnsi="Arial" w:cs="Arial"/>
          <w:b/>
          <w:bCs/>
          <w:color w:val="000000"/>
          <w:sz w:val="22"/>
          <w:szCs w:val="22"/>
        </w:rPr>
        <w:t>onitoring</w:t>
      </w:r>
    </w:p>
    <w:p w14:paraId="7FC0D23E" w14:textId="77777777"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Customers intending to test fire protection systems in a manner that requires a draw-off of water, shall obtain the approval of Council beforehand.  Water used for routine flushing and flow testing does not constitute waste but the quantity of water used may be assessed and charged for by Council.</w:t>
      </w:r>
    </w:p>
    <w:p w14:paraId="234EA01E" w14:textId="77777777" w:rsidR="00761A6A" w:rsidRDefault="00761A6A" w:rsidP="003168D6">
      <w:pPr>
        <w:autoSpaceDE w:val="0"/>
        <w:autoSpaceDN w:val="0"/>
        <w:adjustRightInd w:val="0"/>
        <w:rPr>
          <w:rFonts w:ascii="Arial" w:hAnsi="Arial" w:cs="Arial"/>
          <w:b/>
          <w:bCs/>
          <w:color w:val="000000"/>
          <w:sz w:val="22"/>
          <w:szCs w:val="22"/>
        </w:rPr>
      </w:pPr>
    </w:p>
    <w:p w14:paraId="1A6161AA" w14:textId="77777777" w:rsidR="003168D6" w:rsidRPr="00476981" w:rsidRDefault="00761A6A" w:rsidP="003168D6">
      <w:pPr>
        <w:autoSpaceDE w:val="0"/>
        <w:autoSpaceDN w:val="0"/>
        <w:adjustRightInd w:val="0"/>
        <w:rPr>
          <w:rFonts w:ascii="Arial" w:hAnsi="Arial" w:cs="Arial"/>
          <w:b/>
          <w:bCs/>
          <w:color w:val="000000"/>
          <w:sz w:val="22"/>
          <w:szCs w:val="22"/>
        </w:rPr>
      </w:pPr>
      <w:r>
        <w:rPr>
          <w:rFonts w:ascii="Arial" w:hAnsi="Arial" w:cs="Arial"/>
          <w:b/>
          <w:bCs/>
          <w:color w:val="000000"/>
          <w:sz w:val="22"/>
          <w:szCs w:val="22"/>
        </w:rPr>
        <w:t>708.10</w:t>
      </w:r>
      <w:r>
        <w:rPr>
          <w:rFonts w:ascii="Arial" w:hAnsi="Arial" w:cs="Arial"/>
          <w:b/>
          <w:bCs/>
          <w:color w:val="000000"/>
          <w:sz w:val="22"/>
          <w:szCs w:val="22"/>
        </w:rPr>
        <w:tab/>
        <w:t>Backflow P</w:t>
      </w:r>
      <w:r w:rsidR="003168D6" w:rsidRPr="00476981">
        <w:rPr>
          <w:rFonts w:ascii="Arial" w:hAnsi="Arial" w:cs="Arial"/>
          <w:b/>
          <w:bCs/>
          <w:color w:val="000000"/>
          <w:sz w:val="22"/>
          <w:szCs w:val="22"/>
        </w:rPr>
        <w:t>revention</w:t>
      </w:r>
    </w:p>
    <w:p w14:paraId="24EC642B" w14:textId="77777777" w:rsidR="003168D6" w:rsidRPr="00476981" w:rsidRDefault="003168D6" w:rsidP="003168D6">
      <w:pPr>
        <w:autoSpaceDE w:val="0"/>
        <w:autoSpaceDN w:val="0"/>
        <w:adjustRightInd w:val="0"/>
        <w:rPr>
          <w:rFonts w:ascii="Arial" w:hAnsi="Arial" w:cs="Arial"/>
          <w:b/>
          <w:bCs/>
          <w:color w:val="000000"/>
          <w:sz w:val="22"/>
          <w:szCs w:val="22"/>
        </w:rPr>
      </w:pPr>
    </w:p>
    <w:p w14:paraId="1BCB7BF2" w14:textId="77777777" w:rsidR="003168D6" w:rsidRPr="00476981" w:rsidRDefault="00761A6A" w:rsidP="00761A6A">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.10.1</w:t>
      </w:r>
      <w:r>
        <w:rPr>
          <w:rFonts w:ascii="Arial" w:hAnsi="Arial" w:cs="Arial"/>
          <w:b/>
          <w:bCs/>
          <w:color w:val="000000"/>
          <w:sz w:val="22"/>
          <w:szCs w:val="22"/>
        </w:rPr>
        <w:t xml:space="preserve"> </w:t>
      </w:r>
      <w:r w:rsidR="003168D6" w:rsidRPr="00476981">
        <w:rPr>
          <w:rFonts w:ascii="Arial" w:hAnsi="Arial" w:cs="Arial"/>
          <w:b/>
          <w:bCs/>
          <w:color w:val="000000"/>
          <w:sz w:val="22"/>
          <w:szCs w:val="22"/>
        </w:rPr>
        <w:t xml:space="preserve">Customer </w:t>
      </w:r>
      <w:r>
        <w:rPr>
          <w:rFonts w:ascii="Arial" w:hAnsi="Arial" w:cs="Arial"/>
          <w:b/>
          <w:bCs/>
          <w:color w:val="000000"/>
          <w:sz w:val="22"/>
          <w:szCs w:val="22"/>
        </w:rPr>
        <w:t>R</w:t>
      </w:r>
      <w:r w:rsidR="003168D6" w:rsidRPr="00476981">
        <w:rPr>
          <w:rFonts w:ascii="Arial" w:hAnsi="Arial" w:cs="Arial"/>
          <w:b/>
          <w:bCs/>
          <w:color w:val="000000"/>
          <w:sz w:val="22"/>
          <w:szCs w:val="22"/>
        </w:rPr>
        <w:t>esponsibility</w:t>
      </w:r>
    </w:p>
    <w:p w14:paraId="685EC0D6" w14:textId="52069FA3"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del w:id="755" w:author="Buddle Findlay" w:date="2020-12-22T14:24:00Z">
        <w:r w:rsidRPr="00476981" w:rsidDel="00D012A6">
          <w:rPr>
            <w:rFonts w:ascii="Arial" w:hAnsi="Arial" w:cs="Arial"/>
            <w:color w:val="000000"/>
            <w:sz w:val="22"/>
            <w:szCs w:val="22"/>
          </w:rPr>
          <w:delText>It is the customer’s responsibility (under the Health Act 1956, and the Building Act 2004) to</w:delText>
        </w:r>
      </w:del>
      <w:ins w:id="756" w:author="Buddle Findlay" w:date="2020-12-22T14:24:00Z">
        <w:r w:rsidR="00D012A6">
          <w:rPr>
            <w:rFonts w:ascii="Arial" w:hAnsi="Arial" w:cs="Arial"/>
            <w:color w:val="000000"/>
            <w:sz w:val="22"/>
            <w:szCs w:val="22"/>
          </w:rPr>
          <w:t>to the customer must</w:t>
        </w:r>
      </w:ins>
      <w:r w:rsidRPr="00476981">
        <w:rPr>
          <w:rFonts w:ascii="Arial" w:hAnsi="Arial" w:cs="Arial"/>
          <w:color w:val="000000"/>
          <w:sz w:val="22"/>
          <w:szCs w:val="22"/>
        </w:rPr>
        <w:t xml:space="preserve"> take all </w:t>
      </w:r>
      <w:del w:id="757" w:author="Buddle Findlay" w:date="2020-12-22T14:24:00Z">
        <w:r w:rsidRPr="00476981" w:rsidDel="00D012A6">
          <w:rPr>
            <w:rFonts w:ascii="Arial" w:hAnsi="Arial" w:cs="Arial"/>
            <w:color w:val="000000"/>
            <w:sz w:val="22"/>
            <w:szCs w:val="22"/>
          </w:rPr>
          <w:delText>necessary measures</w:delText>
        </w:r>
      </w:del>
      <w:ins w:id="758" w:author="Buddle Findlay" w:date="2020-12-22T14:24:00Z">
        <w:r w:rsidR="00D012A6">
          <w:rPr>
            <w:rFonts w:ascii="Arial" w:hAnsi="Arial" w:cs="Arial"/>
            <w:color w:val="000000"/>
            <w:sz w:val="22"/>
            <w:szCs w:val="22"/>
          </w:rPr>
          <w:t>reasonable</w:t>
        </w:r>
      </w:ins>
      <w:ins w:id="759" w:author="Buddle Findlay" w:date="2020-12-22T14:25:00Z">
        <w:r w:rsidR="00D012A6">
          <w:rPr>
            <w:rFonts w:ascii="Arial" w:hAnsi="Arial" w:cs="Arial"/>
            <w:color w:val="000000"/>
            <w:sz w:val="22"/>
            <w:szCs w:val="22"/>
          </w:rPr>
          <w:t xml:space="preserve"> steps</w:t>
        </w:r>
      </w:ins>
      <w:r w:rsidRPr="00476981">
        <w:rPr>
          <w:rFonts w:ascii="Arial" w:hAnsi="Arial" w:cs="Arial"/>
          <w:color w:val="000000"/>
          <w:sz w:val="22"/>
          <w:szCs w:val="22"/>
        </w:rPr>
        <w:t xml:space="preserve"> on the customer’s side of the point of supply to prevent water which has been drawn from Council’s water supply from returning to that supply.</w:t>
      </w:r>
    </w:p>
    <w:p w14:paraId="1618CE5A" w14:textId="19D04061"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del w:id="760" w:author="Buddle Findlay" w:date="2020-12-22T14:25:00Z">
        <w:r w:rsidRPr="00476981" w:rsidDel="00D012A6">
          <w:rPr>
            <w:rFonts w:ascii="Arial" w:hAnsi="Arial" w:cs="Arial"/>
            <w:color w:val="000000"/>
            <w:sz w:val="22"/>
            <w:szCs w:val="22"/>
          </w:rPr>
          <w:delText xml:space="preserve">These </w:delText>
        </w:r>
      </w:del>
      <w:ins w:id="761" w:author="Buddle Findlay" w:date="2020-12-22T14:25:00Z">
        <w:r w:rsidR="00D012A6">
          <w:rPr>
            <w:rFonts w:ascii="Arial" w:hAnsi="Arial" w:cs="Arial"/>
            <w:color w:val="000000"/>
            <w:sz w:val="22"/>
            <w:szCs w:val="22"/>
          </w:rPr>
          <w:t>Reasonable steps</w:t>
        </w:r>
        <w:r w:rsidR="00D012A6" w:rsidRPr="00476981">
          <w:rPr>
            <w:rFonts w:ascii="Arial" w:hAnsi="Arial" w:cs="Arial"/>
            <w:color w:val="000000"/>
            <w:sz w:val="22"/>
            <w:szCs w:val="22"/>
          </w:rPr>
          <w:t xml:space="preserve"> </w:t>
        </w:r>
      </w:ins>
      <w:r w:rsidRPr="00476981">
        <w:rPr>
          <w:rFonts w:ascii="Arial" w:hAnsi="Arial" w:cs="Arial"/>
          <w:color w:val="000000"/>
          <w:sz w:val="22"/>
          <w:szCs w:val="22"/>
        </w:rPr>
        <w:t>include:</w:t>
      </w:r>
    </w:p>
    <w:p w14:paraId="50B108CB" w14:textId="45635BC7" w:rsidR="003168D6" w:rsidRPr="00476981" w:rsidRDefault="003168D6" w:rsidP="00016492">
      <w:pPr>
        <w:autoSpaceDE w:val="0"/>
        <w:autoSpaceDN w:val="0"/>
        <w:adjustRightInd w:val="0"/>
        <w:spacing w:before="120"/>
        <w:ind w:left="1440" w:hanging="720"/>
        <w:jc w:val="both"/>
        <w:rPr>
          <w:rFonts w:ascii="Arial" w:hAnsi="Arial" w:cs="Arial"/>
          <w:color w:val="000000"/>
          <w:sz w:val="22"/>
          <w:szCs w:val="22"/>
        </w:rPr>
      </w:pPr>
      <w:r w:rsidRPr="00476981">
        <w:rPr>
          <w:rFonts w:ascii="Arial" w:hAnsi="Arial" w:cs="Arial"/>
          <w:color w:val="000000"/>
          <w:sz w:val="22"/>
          <w:szCs w:val="22"/>
        </w:rPr>
        <w:t>(a)</w:t>
      </w:r>
      <w:r w:rsidRPr="00476981">
        <w:rPr>
          <w:rFonts w:ascii="Arial" w:hAnsi="Arial" w:cs="Arial"/>
          <w:color w:val="000000"/>
          <w:sz w:val="22"/>
          <w:szCs w:val="22"/>
        </w:rPr>
        <w:tab/>
      </w:r>
      <w:r w:rsidR="00131602">
        <w:rPr>
          <w:rFonts w:ascii="Arial" w:hAnsi="Arial" w:cs="Arial"/>
          <w:color w:val="000000"/>
          <w:sz w:val="22"/>
          <w:szCs w:val="22"/>
        </w:rPr>
        <w:t>b</w:t>
      </w:r>
      <w:r w:rsidRPr="00476981">
        <w:rPr>
          <w:rFonts w:ascii="Arial" w:hAnsi="Arial" w:cs="Arial"/>
          <w:color w:val="000000"/>
          <w:sz w:val="22"/>
          <w:szCs w:val="22"/>
        </w:rPr>
        <w:t>ackflow prevention</w:t>
      </w:r>
      <w:ins w:id="762" w:author="Buddle Findlay" w:date="2020-12-21T16:27:00Z">
        <w:r w:rsidR="00A4669E">
          <w:rPr>
            <w:rFonts w:ascii="Arial" w:hAnsi="Arial" w:cs="Arial"/>
            <w:color w:val="000000"/>
            <w:sz w:val="22"/>
            <w:szCs w:val="22"/>
          </w:rPr>
          <w:t>;</w:t>
        </w:r>
      </w:ins>
      <w:r w:rsidRPr="00476981">
        <w:rPr>
          <w:rFonts w:ascii="Arial" w:hAnsi="Arial" w:cs="Arial"/>
          <w:color w:val="000000"/>
          <w:sz w:val="22"/>
          <w:szCs w:val="22"/>
        </w:rPr>
        <w:t xml:space="preserve"> either by providing an adequate air gap, or by the use of an appropriate backflow prevention device; and</w:t>
      </w:r>
    </w:p>
    <w:p w14:paraId="32AB3322" w14:textId="77777777" w:rsidR="003168D6" w:rsidRPr="00476981" w:rsidRDefault="003168D6" w:rsidP="00761A6A">
      <w:pPr>
        <w:autoSpaceDE w:val="0"/>
        <w:autoSpaceDN w:val="0"/>
        <w:adjustRightInd w:val="0"/>
        <w:spacing w:before="120"/>
        <w:ind w:left="1440" w:hanging="720"/>
        <w:rPr>
          <w:rFonts w:ascii="Arial" w:hAnsi="Arial" w:cs="Arial"/>
          <w:color w:val="000000"/>
          <w:sz w:val="22"/>
          <w:szCs w:val="22"/>
        </w:rPr>
      </w:pPr>
      <w:r w:rsidRPr="00476981">
        <w:rPr>
          <w:rFonts w:ascii="Arial" w:hAnsi="Arial" w:cs="Arial"/>
          <w:color w:val="000000"/>
          <w:sz w:val="22"/>
          <w:szCs w:val="22"/>
        </w:rPr>
        <w:t>(b)</w:t>
      </w:r>
      <w:r w:rsidRPr="00476981">
        <w:rPr>
          <w:rFonts w:ascii="Arial" w:hAnsi="Arial" w:cs="Arial"/>
          <w:color w:val="000000"/>
          <w:sz w:val="22"/>
          <w:szCs w:val="22"/>
        </w:rPr>
        <w:tab/>
      </w:r>
      <w:r w:rsidR="00131602">
        <w:rPr>
          <w:rFonts w:ascii="Arial" w:hAnsi="Arial" w:cs="Arial"/>
          <w:color w:val="000000"/>
          <w:sz w:val="22"/>
          <w:szCs w:val="22"/>
        </w:rPr>
        <w:t>t</w:t>
      </w:r>
      <w:r w:rsidRPr="00476981">
        <w:rPr>
          <w:rFonts w:ascii="Arial" w:hAnsi="Arial" w:cs="Arial"/>
          <w:color w:val="000000"/>
          <w:sz w:val="22"/>
          <w:szCs w:val="22"/>
        </w:rPr>
        <w:t>he prohibition of any cross-connection between Council’s water supply and</w:t>
      </w:r>
    </w:p>
    <w:p w14:paraId="6CD55B97" w14:textId="77777777" w:rsidR="003168D6" w:rsidRPr="00476981" w:rsidRDefault="003168D6" w:rsidP="00761A6A">
      <w:pPr>
        <w:autoSpaceDE w:val="0"/>
        <w:autoSpaceDN w:val="0"/>
        <w:adjustRightInd w:val="0"/>
        <w:spacing w:before="120"/>
        <w:ind w:left="1440"/>
        <w:rPr>
          <w:rFonts w:ascii="Arial" w:hAnsi="Arial" w:cs="Arial"/>
          <w:color w:val="000000"/>
          <w:sz w:val="22"/>
          <w:szCs w:val="22"/>
        </w:rPr>
      </w:pPr>
      <w:r w:rsidRPr="00476981">
        <w:rPr>
          <w:rFonts w:ascii="Arial" w:hAnsi="Arial" w:cs="Arial"/>
          <w:color w:val="000000"/>
          <w:sz w:val="22"/>
          <w:szCs w:val="22"/>
        </w:rPr>
        <w:t>(i)</w:t>
      </w:r>
      <w:r w:rsidRPr="00476981">
        <w:rPr>
          <w:rFonts w:ascii="Arial" w:hAnsi="Arial" w:cs="Arial"/>
          <w:color w:val="000000"/>
          <w:sz w:val="22"/>
          <w:szCs w:val="22"/>
        </w:rPr>
        <w:tab/>
      </w:r>
      <w:r w:rsidR="00131602">
        <w:rPr>
          <w:rFonts w:ascii="Arial" w:hAnsi="Arial" w:cs="Arial"/>
          <w:color w:val="000000"/>
          <w:sz w:val="22"/>
          <w:szCs w:val="22"/>
        </w:rPr>
        <w:t>a</w:t>
      </w:r>
      <w:r w:rsidRPr="00476981">
        <w:rPr>
          <w:rFonts w:ascii="Arial" w:hAnsi="Arial" w:cs="Arial"/>
          <w:color w:val="000000"/>
          <w:sz w:val="22"/>
          <w:szCs w:val="22"/>
        </w:rPr>
        <w:t>ny other water supply (potable or non-potable), or</w:t>
      </w:r>
    </w:p>
    <w:p w14:paraId="5027B18E" w14:textId="77777777" w:rsidR="003168D6" w:rsidRPr="00476981" w:rsidRDefault="003168D6" w:rsidP="00761A6A">
      <w:pPr>
        <w:autoSpaceDE w:val="0"/>
        <w:autoSpaceDN w:val="0"/>
        <w:adjustRightInd w:val="0"/>
        <w:spacing w:before="120"/>
        <w:ind w:left="1440"/>
        <w:rPr>
          <w:rFonts w:ascii="Arial" w:hAnsi="Arial" w:cs="Arial"/>
          <w:color w:val="000000"/>
          <w:sz w:val="22"/>
          <w:szCs w:val="22"/>
        </w:rPr>
      </w:pPr>
      <w:r w:rsidRPr="00476981">
        <w:rPr>
          <w:rFonts w:ascii="Arial" w:hAnsi="Arial" w:cs="Arial"/>
          <w:color w:val="000000"/>
          <w:sz w:val="22"/>
          <w:szCs w:val="22"/>
        </w:rPr>
        <w:t>(ii)</w:t>
      </w:r>
      <w:r w:rsidRPr="00476981">
        <w:rPr>
          <w:rFonts w:ascii="Arial" w:hAnsi="Arial" w:cs="Arial"/>
          <w:color w:val="000000"/>
          <w:sz w:val="22"/>
          <w:szCs w:val="22"/>
        </w:rPr>
        <w:tab/>
      </w:r>
      <w:r w:rsidR="00131602">
        <w:rPr>
          <w:rFonts w:ascii="Arial" w:hAnsi="Arial" w:cs="Arial"/>
          <w:color w:val="000000"/>
          <w:sz w:val="22"/>
          <w:szCs w:val="22"/>
        </w:rPr>
        <w:t>a</w:t>
      </w:r>
      <w:r w:rsidRPr="00476981">
        <w:rPr>
          <w:rFonts w:ascii="Arial" w:hAnsi="Arial" w:cs="Arial"/>
          <w:color w:val="000000"/>
          <w:sz w:val="22"/>
          <w:szCs w:val="22"/>
        </w:rPr>
        <w:t>ny other water source, or</w:t>
      </w:r>
    </w:p>
    <w:p w14:paraId="1DD37E9D" w14:textId="77777777" w:rsidR="003168D6" w:rsidRPr="00476981" w:rsidRDefault="003168D6" w:rsidP="00761A6A">
      <w:pPr>
        <w:autoSpaceDE w:val="0"/>
        <w:autoSpaceDN w:val="0"/>
        <w:adjustRightInd w:val="0"/>
        <w:spacing w:before="120"/>
        <w:ind w:left="1440"/>
        <w:rPr>
          <w:rFonts w:ascii="Arial" w:hAnsi="Arial" w:cs="Arial"/>
          <w:color w:val="000000"/>
          <w:sz w:val="22"/>
          <w:szCs w:val="22"/>
        </w:rPr>
      </w:pPr>
      <w:r w:rsidRPr="00476981">
        <w:rPr>
          <w:rFonts w:ascii="Arial" w:hAnsi="Arial" w:cs="Arial"/>
          <w:color w:val="000000"/>
          <w:sz w:val="22"/>
          <w:szCs w:val="22"/>
        </w:rPr>
        <w:t>(iii)</w:t>
      </w:r>
      <w:r w:rsidRPr="00476981">
        <w:rPr>
          <w:rFonts w:ascii="Arial" w:hAnsi="Arial" w:cs="Arial"/>
          <w:color w:val="000000"/>
          <w:sz w:val="22"/>
          <w:szCs w:val="22"/>
        </w:rPr>
        <w:tab/>
      </w:r>
      <w:r w:rsidR="00131602">
        <w:rPr>
          <w:rFonts w:ascii="Arial" w:hAnsi="Arial" w:cs="Arial"/>
          <w:color w:val="000000"/>
          <w:sz w:val="22"/>
          <w:szCs w:val="22"/>
        </w:rPr>
        <w:t>a</w:t>
      </w:r>
      <w:r w:rsidRPr="00476981">
        <w:rPr>
          <w:rFonts w:ascii="Arial" w:hAnsi="Arial" w:cs="Arial"/>
          <w:color w:val="000000"/>
          <w:sz w:val="22"/>
          <w:szCs w:val="22"/>
        </w:rPr>
        <w:t>ny storage tank, or</w:t>
      </w:r>
    </w:p>
    <w:p w14:paraId="55AD0156" w14:textId="77777777" w:rsidR="003168D6" w:rsidRPr="00476981" w:rsidRDefault="003168D6" w:rsidP="00016492">
      <w:pPr>
        <w:autoSpaceDE w:val="0"/>
        <w:autoSpaceDN w:val="0"/>
        <w:adjustRightInd w:val="0"/>
        <w:spacing w:before="120"/>
        <w:ind w:left="2160" w:hanging="720"/>
        <w:jc w:val="both"/>
        <w:rPr>
          <w:rFonts w:ascii="Arial" w:hAnsi="Arial" w:cs="Arial"/>
          <w:color w:val="000000"/>
          <w:sz w:val="22"/>
          <w:szCs w:val="22"/>
        </w:rPr>
      </w:pPr>
      <w:r w:rsidRPr="00476981">
        <w:rPr>
          <w:rFonts w:ascii="Arial" w:hAnsi="Arial" w:cs="Arial"/>
          <w:color w:val="000000"/>
          <w:sz w:val="22"/>
          <w:szCs w:val="22"/>
        </w:rPr>
        <w:t>(iv)</w:t>
      </w:r>
      <w:r w:rsidRPr="00476981">
        <w:rPr>
          <w:rFonts w:ascii="Arial" w:hAnsi="Arial" w:cs="Arial"/>
          <w:color w:val="000000"/>
          <w:sz w:val="22"/>
          <w:szCs w:val="22"/>
        </w:rPr>
        <w:tab/>
      </w:r>
      <w:r w:rsidR="00131602">
        <w:rPr>
          <w:rFonts w:ascii="Arial" w:hAnsi="Arial" w:cs="Arial"/>
          <w:color w:val="000000"/>
          <w:sz w:val="22"/>
          <w:szCs w:val="22"/>
        </w:rPr>
        <w:t>a</w:t>
      </w:r>
      <w:r w:rsidRPr="00476981">
        <w:rPr>
          <w:rFonts w:ascii="Arial" w:hAnsi="Arial" w:cs="Arial"/>
          <w:color w:val="000000"/>
          <w:sz w:val="22"/>
          <w:szCs w:val="22"/>
        </w:rPr>
        <w:t>ny other pipe, fixture or equipment containing chemicals, liquids, gases, or other non-potable substances.</w:t>
      </w:r>
    </w:p>
    <w:p w14:paraId="691911D6" w14:textId="77777777" w:rsidR="003168D6" w:rsidRPr="00761A6A" w:rsidRDefault="003168D6" w:rsidP="00761A6A">
      <w:pPr>
        <w:autoSpaceDE w:val="0"/>
        <w:autoSpaceDN w:val="0"/>
        <w:adjustRightInd w:val="0"/>
        <w:spacing w:before="120"/>
        <w:ind w:left="720"/>
        <w:jc w:val="both"/>
        <w:rPr>
          <w:rFonts w:ascii="Arial" w:hAnsi="Arial" w:cs="Arial"/>
          <w:i/>
          <w:color w:val="000000"/>
          <w:sz w:val="22"/>
          <w:szCs w:val="22"/>
        </w:rPr>
      </w:pPr>
      <w:r w:rsidRPr="00761A6A">
        <w:rPr>
          <w:rFonts w:ascii="Arial" w:hAnsi="Arial" w:cs="Arial"/>
          <w:i/>
          <w:color w:val="000000"/>
          <w:sz w:val="22"/>
          <w:szCs w:val="22"/>
        </w:rPr>
        <w:t xml:space="preserve">NOTE </w:t>
      </w:r>
      <w:r w:rsidR="00761A6A" w:rsidRPr="00761A6A">
        <w:rPr>
          <w:rFonts w:ascii="Arial" w:hAnsi="Arial" w:cs="Arial"/>
          <w:i/>
          <w:color w:val="000000"/>
          <w:sz w:val="22"/>
          <w:szCs w:val="22"/>
        </w:rPr>
        <w:t>-</w:t>
      </w:r>
      <w:r w:rsidRPr="00761A6A">
        <w:rPr>
          <w:rFonts w:ascii="Arial" w:hAnsi="Arial" w:cs="Arial"/>
          <w:i/>
          <w:color w:val="000000"/>
          <w:sz w:val="22"/>
          <w:szCs w:val="22"/>
        </w:rPr>
        <w:t xml:space="preserve"> Fire protection systems that include appropriate backflow prevention measures would generally not require additional backflow prevention, except in cases where the system is supplied by a non-potable source or a storage tank or fire pump that operates at a pressure in excess of Council’s normal minimum operating pressure.</w:t>
      </w:r>
    </w:p>
    <w:p w14:paraId="01CE3788" w14:textId="77777777" w:rsidR="003168D6" w:rsidRPr="00476981" w:rsidRDefault="003168D6" w:rsidP="003168D6">
      <w:pPr>
        <w:autoSpaceDE w:val="0"/>
        <w:autoSpaceDN w:val="0"/>
        <w:adjustRightInd w:val="0"/>
        <w:rPr>
          <w:rFonts w:ascii="Arial" w:hAnsi="Arial" w:cs="Arial"/>
          <w:color w:val="000000"/>
          <w:sz w:val="22"/>
          <w:szCs w:val="22"/>
        </w:rPr>
      </w:pPr>
    </w:p>
    <w:p w14:paraId="5F350863" w14:textId="77777777" w:rsidR="003168D6" w:rsidRPr="00476981" w:rsidRDefault="00761A6A" w:rsidP="00761A6A">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.10.2</w:t>
      </w:r>
      <w:r>
        <w:rPr>
          <w:rFonts w:ascii="Arial" w:hAnsi="Arial" w:cs="Arial"/>
          <w:b/>
          <w:bCs/>
          <w:color w:val="000000"/>
          <w:sz w:val="22"/>
          <w:szCs w:val="22"/>
        </w:rPr>
        <w:t xml:space="preserve"> </w:t>
      </w:r>
      <w:r w:rsidR="003168D6" w:rsidRPr="00476981">
        <w:rPr>
          <w:rFonts w:ascii="Arial" w:hAnsi="Arial" w:cs="Arial"/>
          <w:b/>
          <w:bCs/>
          <w:color w:val="000000"/>
          <w:sz w:val="22"/>
          <w:szCs w:val="22"/>
        </w:rPr>
        <w:t xml:space="preserve">Unmanaged </w:t>
      </w:r>
      <w:r>
        <w:rPr>
          <w:rFonts w:ascii="Arial" w:hAnsi="Arial" w:cs="Arial"/>
          <w:b/>
          <w:bCs/>
          <w:color w:val="000000"/>
          <w:sz w:val="22"/>
          <w:szCs w:val="22"/>
        </w:rPr>
        <w:t>R</w:t>
      </w:r>
      <w:r w:rsidR="003168D6" w:rsidRPr="00476981">
        <w:rPr>
          <w:rFonts w:ascii="Arial" w:hAnsi="Arial" w:cs="Arial"/>
          <w:b/>
          <w:bCs/>
          <w:color w:val="000000"/>
          <w:sz w:val="22"/>
          <w:szCs w:val="22"/>
        </w:rPr>
        <w:t>isk</w:t>
      </w:r>
    </w:p>
    <w:p w14:paraId="108FAFB6" w14:textId="39662EA6" w:rsidR="003168D6" w:rsidRPr="00476981" w:rsidRDefault="003168D6" w:rsidP="00D012A6">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Notwithstanding </w:t>
      </w:r>
      <w:del w:id="763" w:author="Buddle Findlay" w:date="2020-12-21T16:30:00Z">
        <w:r w:rsidR="00016492" w:rsidDel="00A4669E">
          <w:rPr>
            <w:rFonts w:ascii="Arial" w:hAnsi="Arial" w:cs="Arial"/>
            <w:color w:val="000000"/>
            <w:sz w:val="22"/>
            <w:szCs w:val="22"/>
          </w:rPr>
          <w:delText xml:space="preserve">Section </w:delText>
        </w:r>
      </w:del>
      <w:ins w:id="764" w:author="Buddle Findlay" w:date="2020-12-21T16:30:00Z">
        <w:r w:rsidR="00A4669E">
          <w:rPr>
            <w:rFonts w:ascii="Arial" w:hAnsi="Arial" w:cs="Arial"/>
            <w:color w:val="000000"/>
            <w:sz w:val="22"/>
            <w:szCs w:val="22"/>
          </w:rPr>
          <w:t xml:space="preserve">clause </w:t>
        </w:r>
      </w:ins>
      <w:r w:rsidR="00761A6A">
        <w:rPr>
          <w:rFonts w:ascii="Arial" w:hAnsi="Arial" w:cs="Arial"/>
          <w:color w:val="000000"/>
          <w:sz w:val="22"/>
          <w:szCs w:val="22"/>
        </w:rPr>
        <w:t>708</w:t>
      </w:r>
      <w:r w:rsidRPr="00476981">
        <w:rPr>
          <w:rFonts w:ascii="Arial" w:hAnsi="Arial" w:cs="Arial"/>
          <w:color w:val="000000"/>
          <w:sz w:val="22"/>
          <w:szCs w:val="22"/>
        </w:rPr>
        <w:t xml:space="preserve">.10.1 Council may fit a backflow prevention device on the Council side of the point of supply </w:t>
      </w:r>
      <w:del w:id="765" w:author="Buddle Findlay" w:date="2020-12-21T16:31:00Z">
        <w:r w:rsidRPr="00476981" w:rsidDel="00A4669E">
          <w:rPr>
            <w:rFonts w:ascii="Arial" w:hAnsi="Arial" w:cs="Arial"/>
            <w:color w:val="000000"/>
            <w:sz w:val="22"/>
            <w:szCs w:val="22"/>
          </w:rPr>
          <w:delText xml:space="preserve">where </w:delText>
        </w:r>
      </w:del>
      <w:ins w:id="766" w:author="Buddle Findlay" w:date="2020-12-22T14:26:00Z">
        <w:r w:rsidR="00D012A6" w:rsidRPr="00D012A6">
          <w:rPr>
            <w:rFonts w:ascii="Arial" w:hAnsi="Arial" w:cs="Arial"/>
            <w:color w:val="000000"/>
            <w:sz w:val="22"/>
            <w:szCs w:val="22"/>
          </w:rPr>
          <w:t>if it considers it is desirable or</w:t>
        </w:r>
        <w:r w:rsidR="00D012A6">
          <w:rPr>
            <w:rFonts w:ascii="Arial" w:hAnsi="Arial" w:cs="Arial"/>
            <w:color w:val="000000"/>
            <w:sz w:val="22"/>
            <w:szCs w:val="22"/>
          </w:rPr>
          <w:t xml:space="preserve"> </w:t>
        </w:r>
        <w:r w:rsidR="00D012A6" w:rsidRPr="00D012A6">
          <w:rPr>
            <w:rFonts w:ascii="Arial" w:hAnsi="Arial" w:cs="Arial"/>
            <w:color w:val="000000"/>
            <w:sz w:val="22"/>
            <w:szCs w:val="22"/>
          </w:rPr>
          <w:t>necessary to do so</w:t>
        </w:r>
        <w:r w:rsidR="00D012A6">
          <w:rPr>
            <w:rFonts w:ascii="Arial" w:hAnsi="Arial" w:cs="Arial"/>
            <w:color w:val="000000"/>
            <w:sz w:val="22"/>
            <w:szCs w:val="22"/>
          </w:rPr>
          <w:t>.</w:t>
        </w:r>
      </w:ins>
      <w:del w:id="767" w:author="Buddle Findlay" w:date="2020-12-22T14:26:00Z">
        <w:r w:rsidRPr="00476981" w:rsidDel="00D012A6">
          <w:rPr>
            <w:rFonts w:ascii="Arial" w:hAnsi="Arial" w:cs="Arial"/>
            <w:color w:val="000000"/>
            <w:sz w:val="22"/>
            <w:szCs w:val="22"/>
          </w:rPr>
          <w:delText>the customer cannot demonstrate that the risk of backflow is adequately managed.</w:delText>
        </w:r>
      </w:del>
    </w:p>
    <w:p w14:paraId="73549941" w14:textId="77777777" w:rsidR="003168D6" w:rsidRPr="00476981" w:rsidRDefault="003168D6" w:rsidP="003168D6">
      <w:pPr>
        <w:autoSpaceDE w:val="0"/>
        <w:autoSpaceDN w:val="0"/>
        <w:adjustRightInd w:val="0"/>
        <w:rPr>
          <w:rFonts w:ascii="Arial" w:hAnsi="Arial" w:cs="Arial"/>
          <w:color w:val="000000"/>
          <w:sz w:val="22"/>
          <w:szCs w:val="22"/>
        </w:rPr>
      </w:pPr>
    </w:p>
    <w:p w14:paraId="0F883F0A" w14:textId="39043A67" w:rsidR="003168D6" w:rsidRPr="00476981" w:rsidDel="00D012A6" w:rsidRDefault="00761A6A" w:rsidP="003168D6">
      <w:pPr>
        <w:autoSpaceDE w:val="0"/>
        <w:autoSpaceDN w:val="0"/>
        <w:adjustRightInd w:val="0"/>
        <w:rPr>
          <w:del w:id="768" w:author="Buddle Findlay" w:date="2020-12-22T14:27:00Z"/>
          <w:rFonts w:ascii="Arial" w:hAnsi="Arial" w:cs="Arial"/>
          <w:b/>
          <w:bCs/>
          <w:color w:val="000000"/>
          <w:sz w:val="22"/>
          <w:szCs w:val="22"/>
        </w:rPr>
      </w:pPr>
      <w:commentRangeStart w:id="769"/>
      <w:del w:id="770" w:author="Buddle Findlay" w:date="2020-12-22T14:27:00Z">
        <w:r w:rsidDel="00D012A6">
          <w:rPr>
            <w:rFonts w:ascii="Arial" w:hAnsi="Arial" w:cs="Arial"/>
            <w:b/>
            <w:bCs/>
            <w:color w:val="000000"/>
            <w:sz w:val="22"/>
            <w:szCs w:val="22"/>
          </w:rPr>
          <w:delText>708</w:delText>
        </w:r>
        <w:r w:rsidR="003168D6" w:rsidRPr="00476981" w:rsidDel="00D012A6">
          <w:rPr>
            <w:rFonts w:ascii="Arial" w:hAnsi="Arial" w:cs="Arial"/>
            <w:b/>
            <w:bCs/>
            <w:color w:val="000000"/>
            <w:sz w:val="22"/>
            <w:szCs w:val="22"/>
          </w:rPr>
          <w:delText>.11</w:delText>
        </w:r>
        <w:r w:rsidR="003168D6" w:rsidRPr="00476981" w:rsidDel="00D012A6">
          <w:rPr>
            <w:rFonts w:ascii="Arial" w:hAnsi="Arial" w:cs="Arial"/>
            <w:b/>
            <w:bCs/>
            <w:color w:val="000000"/>
            <w:sz w:val="22"/>
            <w:szCs w:val="22"/>
          </w:rPr>
          <w:tab/>
        </w:r>
        <w:r w:rsidR="003168D6" w:rsidRPr="00476981" w:rsidDel="00D012A6">
          <w:rPr>
            <w:rFonts w:ascii="Arial" w:hAnsi="Arial" w:cs="Arial"/>
            <w:b/>
            <w:color w:val="000000"/>
            <w:sz w:val="22"/>
            <w:szCs w:val="22"/>
          </w:rPr>
          <w:delText>Council</w:delText>
        </w:r>
        <w:r w:rsidR="003168D6" w:rsidRPr="00476981" w:rsidDel="00D012A6">
          <w:rPr>
            <w:rFonts w:ascii="Arial" w:hAnsi="Arial" w:cs="Arial"/>
            <w:b/>
            <w:bCs/>
            <w:color w:val="000000"/>
            <w:sz w:val="22"/>
            <w:szCs w:val="22"/>
          </w:rPr>
          <w:delText xml:space="preserve"> </w:delText>
        </w:r>
        <w:r w:rsidDel="00D012A6">
          <w:rPr>
            <w:rFonts w:ascii="Arial" w:hAnsi="Arial" w:cs="Arial"/>
            <w:b/>
            <w:bCs/>
            <w:color w:val="000000"/>
            <w:sz w:val="22"/>
            <w:szCs w:val="22"/>
          </w:rPr>
          <w:delText>E</w:delText>
        </w:r>
        <w:r w:rsidR="003168D6" w:rsidRPr="00476981" w:rsidDel="00D012A6">
          <w:rPr>
            <w:rFonts w:ascii="Arial" w:hAnsi="Arial" w:cs="Arial"/>
            <w:b/>
            <w:bCs/>
            <w:color w:val="000000"/>
            <w:sz w:val="22"/>
            <w:szCs w:val="22"/>
          </w:rPr>
          <w:delText xml:space="preserve">quipment and </w:delText>
        </w:r>
        <w:r w:rsidDel="00D012A6">
          <w:rPr>
            <w:rFonts w:ascii="Arial" w:hAnsi="Arial" w:cs="Arial"/>
            <w:b/>
            <w:bCs/>
            <w:color w:val="000000"/>
            <w:sz w:val="22"/>
            <w:szCs w:val="22"/>
          </w:rPr>
          <w:delText>I</w:delText>
        </w:r>
        <w:r w:rsidR="003168D6" w:rsidRPr="00476981" w:rsidDel="00D012A6">
          <w:rPr>
            <w:rFonts w:ascii="Arial" w:hAnsi="Arial" w:cs="Arial"/>
            <w:b/>
            <w:bCs/>
            <w:color w:val="000000"/>
            <w:sz w:val="22"/>
            <w:szCs w:val="22"/>
          </w:rPr>
          <w:delText>nspection</w:delText>
        </w:r>
      </w:del>
    </w:p>
    <w:p w14:paraId="78E70FD0" w14:textId="7241436D" w:rsidR="003168D6" w:rsidRPr="00476981" w:rsidDel="00D012A6" w:rsidRDefault="003168D6" w:rsidP="003168D6">
      <w:pPr>
        <w:autoSpaceDE w:val="0"/>
        <w:autoSpaceDN w:val="0"/>
        <w:adjustRightInd w:val="0"/>
        <w:rPr>
          <w:del w:id="771" w:author="Buddle Findlay" w:date="2020-12-22T14:27:00Z"/>
          <w:rFonts w:ascii="Arial" w:hAnsi="Arial" w:cs="Arial"/>
          <w:b/>
          <w:bCs/>
          <w:color w:val="000000"/>
          <w:sz w:val="22"/>
          <w:szCs w:val="22"/>
        </w:rPr>
      </w:pPr>
    </w:p>
    <w:p w14:paraId="53568CB5" w14:textId="62B44517" w:rsidR="003168D6" w:rsidRPr="00476981" w:rsidDel="00D012A6" w:rsidRDefault="00761A6A" w:rsidP="00761A6A">
      <w:pPr>
        <w:autoSpaceDE w:val="0"/>
        <w:autoSpaceDN w:val="0"/>
        <w:adjustRightInd w:val="0"/>
        <w:ind w:firstLine="720"/>
        <w:rPr>
          <w:del w:id="772" w:author="Buddle Findlay" w:date="2020-12-22T14:27:00Z"/>
          <w:rFonts w:ascii="Arial" w:hAnsi="Arial" w:cs="Arial"/>
          <w:b/>
          <w:bCs/>
          <w:color w:val="000000"/>
          <w:sz w:val="22"/>
          <w:szCs w:val="22"/>
        </w:rPr>
      </w:pPr>
      <w:del w:id="773" w:author="Buddle Findlay" w:date="2020-12-22T14:27:00Z">
        <w:r w:rsidDel="00D012A6">
          <w:rPr>
            <w:rFonts w:ascii="Arial" w:hAnsi="Arial" w:cs="Arial"/>
            <w:b/>
            <w:bCs/>
            <w:color w:val="000000"/>
            <w:sz w:val="22"/>
            <w:szCs w:val="22"/>
          </w:rPr>
          <w:delText>708</w:delText>
        </w:r>
        <w:r w:rsidR="003168D6" w:rsidRPr="00476981" w:rsidDel="00D012A6">
          <w:rPr>
            <w:rFonts w:ascii="Arial" w:hAnsi="Arial" w:cs="Arial"/>
            <w:b/>
            <w:bCs/>
            <w:color w:val="000000"/>
            <w:sz w:val="22"/>
            <w:szCs w:val="22"/>
          </w:rPr>
          <w:delText xml:space="preserve">.11.1 </w:delText>
        </w:r>
        <w:r w:rsidDel="00D012A6">
          <w:rPr>
            <w:rFonts w:ascii="Arial" w:hAnsi="Arial" w:cs="Arial"/>
            <w:b/>
            <w:bCs/>
            <w:color w:val="000000"/>
            <w:sz w:val="22"/>
            <w:szCs w:val="22"/>
          </w:rPr>
          <w:delText>Care of Water S</w:delText>
        </w:r>
        <w:r w:rsidR="003168D6" w:rsidRPr="00476981" w:rsidDel="00D012A6">
          <w:rPr>
            <w:rFonts w:ascii="Arial" w:hAnsi="Arial" w:cs="Arial"/>
            <w:b/>
            <w:bCs/>
            <w:color w:val="000000"/>
            <w:sz w:val="22"/>
            <w:szCs w:val="22"/>
          </w:rPr>
          <w:delText xml:space="preserve">upply </w:delText>
        </w:r>
        <w:r w:rsidDel="00D012A6">
          <w:rPr>
            <w:rFonts w:ascii="Arial" w:hAnsi="Arial" w:cs="Arial"/>
            <w:b/>
            <w:bCs/>
            <w:color w:val="000000"/>
            <w:sz w:val="22"/>
            <w:szCs w:val="22"/>
          </w:rPr>
          <w:delText>S</w:delText>
        </w:r>
        <w:r w:rsidR="003168D6" w:rsidRPr="00476981" w:rsidDel="00D012A6">
          <w:rPr>
            <w:rFonts w:ascii="Arial" w:hAnsi="Arial" w:cs="Arial"/>
            <w:b/>
            <w:bCs/>
            <w:color w:val="000000"/>
            <w:sz w:val="22"/>
            <w:szCs w:val="22"/>
          </w:rPr>
          <w:delText>ystem</w:delText>
        </w:r>
      </w:del>
    </w:p>
    <w:p w14:paraId="3A60D631" w14:textId="32491E5E" w:rsidR="003168D6" w:rsidRPr="00476981" w:rsidDel="00D012A6" w:rsidRDefault="003168D6" w:rsidP="00761A6A">
      <w:pPr>
        <w:autoSpaceDE w:val="0"/>
        <w:autoSpaceDN w:val="0"/>
        <w:adjustRightInd w:val="0"/>
        <w:spacing w:before="120"/>
        <w:ind w:left="720"/>
        <w:jc w:val="both"/>
        <w:rPr>
          <w:del w:id="774" w:author="Buddle Findlay" w:date="2020-12-22T14:27:00Z"/>
          <w:rFonts w:ascii="Arial" w:hAnsi="Arial" w:cs="Arial"/>
          <w:color w:val="000000"/>
          <w:sz w:val="22"/>
          <w:szCs w:val="22"/>
        </w:rPr>
      </w:pPr>
      <w:del w:id="775" w:author="Buddle Findlay" w:date="2020-12-22T14:27:00Z">
        <w:r w:rsidRPr="00476981" w:rsidDel="00D012A6">
          <w:rPr>
            <w:rFonts w:ascii="Arial" w:hAnsi="Arial" w:cs="Arial"/>
            <w:color w:val="000000"/>
            <w:sz w:val="22"/>
            <w:szCs w:val="22"/>
          </w:rPr>
          <w:delText xml:space="preserve">The customer shall take due care not to damage any part of the water supply system, including but not limited to pipework, valves, meters, restrictors, chambers, and backflow prevention devices. </w:delText>
        </w:r>
      </w:del>
    </w:p>
    <w:p w14:paraId="3005F8DB" w14:textId="3A1ED816" w:rsidR="003168D6" w:rsidRPr="00476981" w:rsidDel="00D012A6" w:rsidRDefault="003168D6" w:rsidP="003168D6">
      <w:pPr>
        <w:autoSpaceDE w:val="0"/>
        <w:autoSpaceDN w:val="0"/>
        <w:adjustRightInd w:val="0"/>
        <w:rPr>
          <w:del w:id="776" w:author="Buddle Findlay" w:date="2020-12-22T14:27:00Z"/>
          <w:rFonts w:ascii="Arial" w:hAnsi="Arial" w:cs="Arial"/>
          <w:color w:val="000000"/>
          <w:sz w:val="22"/>
          <w:szCs w:val="22"/>
        </w:rPr>
      </w:pPr>
    </w:p>
    <w:p w14:paraId="7028C857" w14:textId="6B332D9B" w:rsidR="003168D6" w:rsidRPr="00476981" w:rsidDel="00D012A6" w:rsidRDefault="00761A6A">
      <w:pPr>
        <w:keepNext/>
        <w:autoSpaceDE w:val="0"/>
        <w:autoSpaceDN w:val="0"/>
        <w:adjustRightInd w:val="0"/>
        <w:ind w:firstLine="720"/>
        <w:rPr>
          <w:del w:id="777" w:author="Buddle Findlay" w:date="2020-12-22T14:27:00Z"/>
          <w:rFonts w:ascii="Arial" w:hAnsi="Arial" w:cs="Arial"/>
          <w:b/>
          <w:bCs/>
          <w:color w:val="000000"/>
          <w:sz w:val="22"/>
          <w:szCs w:val="22"/>
        </w:rPr>
        <w:pPrChange w:id="778" w:author="Buddle Findlay" w:date="2020-12-21T16:31:00Z">
          <w:pPr>
            <w:autoSpaceDE w:val="0"/>
            <w:autoSpaceDN w:val="0"/>
            <w:adjustRightInd w:val="0"/>
            <w:ind w:firstLine="720"/>
          </w:pPr>
        </w:pPrChange>
      </w:pPr>
      <w:del w:id="779" w:author="Buddle Findlay" w:date="2020-12-22T14:27:00Z">
        <w:r w:rsidDel="00D012A6">
          <w:rPr>
            <w:rFonts w:ascii="Arial" w:hAnsi="Arial" w:cs="Arial"/>
            <w:b/>
            <w:bCs/>
            <w:color w:val="000000"/>
            <w:sz w:val="22"/>
            <w:szCs w:val="22"/>
          </w:rPr>
          <w:lastRenderedPageBreak/>
          <w:delText>708</w:delText>
        </w:r>
        <w:r w:rsidR="003168D6" w:rsidRPr="00476981" w:rsidDel="00D012A6">
          <w:rPr>
            <w:rFonts w:ascii="Arial" w:hAnsi="Arial" w:cs="Arial"/>
            <w:b/>
            <w:bCs/>
            <w:color w:val="000000"/>
            <w:sz w:val="22"/>
            <w:szCs w:val="22"/>
          </w:rPr>
          <w:delText>.11.2</w:delText>
        </w:r>
        <w:r w:rsidDel="00D012A6">
          <w:rPr>
            <w:rFonts w:ascii="Arial" w:hAnsi="Arial" w:cs="Arial"/>
            <w:b/>
            <w:bCs/>
            <w:color w:val="000000"/>
            <w:sz w:val="22"/>
            <w:szCs w:val="22"/>
          </w:rPr>
          <w:delText xml:space="preserve"> </w:delText>
        </w:r>
        <w:r w:rsidR="003168D6" w:rsidRPr="00476981" w:rsidDel="00D012A6">
          <w:rPr>
            <w:rFonts w:ascii="Arial" w:hAnsi="Arial" w:cs="Arial"/>
            <w:b/>
            <w:bCs/>
            <w:color w:val="000000"/>
            <w:sz w:val="22"/>
            <w:szCs w:val="22"/>
          </w:rPr>
          <w:delText>Inspection</w:delText>
        </w:r>
      </w:del>
    </w:p>
    <w:p w14:paraId="679AA930" w14:textId="1277F9A2" w:rsidR="003168D6" w:rsidRPr="00476981" w:rsidDel="00D012A6" w:rsidRDefault="003168D6" w:rsidP="00761A6A">
      <w:pPr>
        <w:autoSpaceDE w:val="0"/>
        <w:autoSpaceDN w:val="0"/>
        <w:adjustRightInd w:val="0"/>
        <w:spacing w:before="120"/>
        <w:ind w:left="720"/>
        <w:jc w:val="both"/>
        <w:rPr>
          <w:del w:id="780" w:author="Buddle Findlay" w:date="2020-12-22T14:27:00Z"/>
          <w:rFonts w:ascii="Arial" w:hAnsi="Arial" w:cs="Arial"/>
          <w:color w:val="000000"/>
          <w:sz w:val="22"/>
          <w:szCs w:val="22"/>
        </w:rPr>
      </w:pPr>
      <w:del w:id="781" w:author="Buddle Findlay" w:date="2020-12-22T14:27:00Z">
        <w:r w:rsidRPr="00476981" w:rsidDel="00D012A6">
          <w:rPr>
            <w:rFonts w:ascii="Arial" w:hAnsi="Arial" w:cs="Arial"/>
            <w:color w:val="000000"/>
            <w:sz w:val="22"/>
            <w:szCs w:val="22"/>
          </w:rPr>
          <w:delText xml:space="preserve">Subject to the provisions of the Local Government Act 2002, the customer shall allow Council with or without equipment, access to any area of the premises for the purposes of determining compliance with these </w:delText>
        </w:r>
      </w:del>
      <w:del w:id="782" w:author="Buddle Findlay" w:date="2020-12-21T16:33:00Z">
        <w:r w:rsidRPr="00476981" w:rsidDel="00243B4B">
          <w:rPr>
            <w:rFonts w:ascii="Arial" w:hAnsi="Arial" w:cs="Arial"/>
            <w:color w:val="000000"/>
            <w:sz w:val="22"/>
            <w:szCs w:val="22"/>
          </w:rPr>
          <w:delText>conditions</w:delText>
        </w:r>
      </w:del>
      <w:del w:id="783" w:author="Buddle Findlay" w:date="2020-12-22T14:27:00Z">
        <w:r w:rsidRPr="00476981" w:rsidDel="00D012A6">
          <w:rPr>
            <w:rFonts w:ascii="Arial" w:hAnsi="Arial" w:cs="Arial"/>
            <w:color w:val="000000"/>
            <w:sz w:val="22"/>
            <w:szCs w:val="22"/>
          </w:rPr>
          <w:delText>.</w:delText>
        </w:r>
      </w:del>
      <w:commentRangeEnd w:id="769"/>
      <w:r w:rsidR="00D012A6">
        <w:rPr>
          <w:rStyle w:val="CommentReference"/>
        </w:rPr>
        <w:commentReference w:id="769"/>
      </w:r>
    </w:p>
    <w:p w14:paraId="335992BF" w14:textId="77777777" w:rsidR="003168D6" w:rsidRPr="00476981" w:rsidRDefault="003168D6" w:rsidP="003168D6">
      <w:pPr>
        <w:autoSpaceDE w:val="0"/>
        <w:autoSpaceDN w:val="0"/>
        <w:adjustRightInd w:val="0"/>
        <w:rPr>
          <w:rFonts w:ascii="Arial" w:hAnsi="Arial" w:cs="Arial"/>
          <w:b/>
          <w:bCs/>
          <w:color w:val="000000"/>
          <w:sz w:val="22"/>
          <w:szCs w:val="22"/>
        </w:rPr>
      </w:pPr>
    </w:p>
    <w:p w14:paraId="0E5F69FA" w14:textId="77777777" w:rsidR="003168D6" w:rsidRPr="00476981" w:rsidRDefault="00761A6A" w:rsidP="003168D6">
      <w:pPr>
        <w:autoSpaceDE w:val="0"/>
        <w:autoSpaceDN w:val="0"/>
        <w:adjustRightInd w:val="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.12</w:t>
      </w:r>
      <w:r w:rsidR="003168D6" w:rsidRPr="00476981">
        <w:rPr>
          <w:rFonts w:ascii="Arial" w:hAnsi="Arial" w:cs="Arial"/>
          <w:b/>
          <w:bCs/>
          <w:color w:val="000000"/>
          <w:sz w:val="22"/>
          <w:szCs w:val="22"/>
        </w:rPr>
        <w:tab/>
        <w:t xml:space="preserve">Meters and </w:t>
      </w:r>
      <w:r>
        <w:rPr>
          <w:rFonts w:ascii="Arial" w:hAnsi="Arial" w:cs="Arial"/>
          <w:b/>
          <w:bCs/>
          <w:color w:val="000000"/>
          <w:sz w:val="22"/>
          <w:szCs w:val="22"/>
        </w:rPr>
        <w:t>F</w:t>
      </w:r>
      <w:r w:rsidR="003168D6" w:rsidRPr="00476981">
        <w:rPr>
          <w:rFonts w:ascii="Arial" w:hAnsi="Arial" w:cs="Arial"/>
          <w:b/>
          <w:bCs/>
          <w:color w:val="000000"/>
          <w:sz w:val="22"/>
          <w:szCs w:val="22"/>
        </w:rPr>
        <w:t xml:space="preserve">low </w:t>
      </w:r>
      <w:r>
        <w:rPr>
          <w:rFonts w:ascii="Arial" w:hAnsi="Arial" w:cs="Arial"/>
          <w:b/>
          <w:bCs/>
          <w:color w:val="000000"/>
          <w:sz w:val="22"/>
          <w:szCs w:val="22"/>
        </w:rPr>
        <w:t>R</w:t>
      </w:r>
      <w:r w:rsidR="003168D6" w:rsidRPr="00476981">
        <w:rPr>
          <w:rFonts w:ascii="Arial" w:hAnsi="Arial" w:cs="Arial"/>
          <w:b/>
          <w:bCs/>
          <w:color w:val="000000"/>
          <w:sz w:val="22"/>
          <w:szCs w:val="22"/>
        </w:rPr>
        <w:t>estrictors</w:t>
      </w:r>
    </w:p>
    <w:p w14:paraId="7D716552" w14:textId="77777777" w:rsidR="003168D6" w:rsidRPr="00476981" w:rsidRDefault="003168D6" w:rsidP="003168D6">
      <w:pPr>
        <w:autoSpaceDE w:val="0"/>
        <w:autoSpaceDN w:val="0"/>
        <w:adjustRightInd w:val="0"/>
        <w:rPr>
          <w:rFonts w:ascii="Arial" w:hAnsi="Arial" w:cs="Arial"/>
          <w:b/>
          <w:bCs/>
          <w:color w:val="000000"/>
          <w:sz w:val="22"/>
          <w:szCs w:val="22"/>
        </w:rPr>
      </w:pPr>
    </w:p>
    <w:p w14:paraId="02490243" w14:textId="77777777" w:rsidR="003168D6" w:rsidRPr="00476981" w:rsidRDefault="00761A6A" w:rsidP="00761A6A">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.12.1</w:t>
      </w:r>
      <w:r>
        <w:rPr>
          <w:rFonts w:ascii="Arial" w:hAnsi="Arial" w:cs="Arial"/>
          <w:b/>
          <w:bCs/>
          <w:color w:val="000000"/>
          <w:sz w:val="22"/>
          <w:szCs w:val="22"/>
        </w:rPr>
        <w:t xml:space="preserve"> </w:t>
      </w:r>
      <w:r w:rsidR="003168D6" w:rsidRPr="00476981">
        <w:rPr>
          <w:rFonts w:ascii="Arial" w:hAnsi="Arial" w:cs="Arial"/>
          <w:b/>
          <w:bCs/>
          <w:color w:val="000000"/>
          <w:sz w:val="22"/>
          <w:szCs w:val="22"/>
        </w:rPr>
        <w:t>Installation</w:t>
      </w:r>
    </w:p>
    <w:p w14:paraId="7E3D8FC7" w14:textId="77777777" w:rsidR="00243B4B" w:rsidRDefault="003168D6" w:rsidP="00761A6A">
      <w:pPr>
        <w:autoSpaceDE w:val="0"/>
        <w:autoSpaceDN w:val="0"/>
        <w:adjustRightInd w:val="0"/>
        <w:spacing w:before="120"/>
        <w:ind w:left="720"/>
        <w:jc w:val="both"/>
        <w:rPr>
          <w:ins w:id="784" w:author="Buddle Findlay" w:date="2020-12-21T16:35:00Z"/>
          <w:rFonts w:ascii="Arial" w:hAnsi="Arial" w:cs="Arial"/>
          <w:color w:val="000000"/>
          <w:sz w:val="22"/>
          <w:szCs w:val="22"/>
        </w:rPr>
      </w:pPr>
      <w:r w:rsidRPr="00476981">
        <w:rPr>
          <w:rFonts w:ascii="Arial" w:hAnsi="Arial" w:cs="Arial"/>
          <w:color w:val="000000"/>
          <w:sz w:val="22"/>
          <w:szCs w:val="22"/>
        </w:rPr>
        <w:t xml:space="preserve">Meters for </w:t>
      </w:r>
      <w:del w:id="785" w:author="Buddle Findlay" w:date="2020-12-21T16:33:00Z">
        <w:r w:rsidRPr="00476981" w:rsidDel="00243B4B">
          <w:rPr>
            <w:rFonts w:ascii="Arial" w:hAnsi="Arial" w:cs="Arial"/>
            <w:color w:val="000000"/>
            <w:sz w:val="22"/>
            <w:szCs w:val="22"/>
          </w:rPr>
          <w:delText xml:space="preserve">on </w:delText>
        </w:r>
      </w:del>
      <w:ins w:id="786" w:author="Buddle Findlay" w:date="2020-12-21T16:33:00Z">
        <w:r w:rsidR="00243B4B" w:rsidRPr="00476981">
          <w:rPr>
            <w:rFonts w:ascii="Arial" w:hAnsi="Arial" w:cs="Arial"/>
            <w:color w:val="000000"/>
            <w:sz w:val="22"/>
            <w:szCs w:val="22"/>
          </w:rPr>
          <w:t>on</w:t>
        </w:r>
        <w:r w:rsidR="00243B4B">
          <w:rPr>
            <w:rFonts w:ascii="Arial" w:hAnsi="Arial" w:cs="Arial"/>
            <w:color w:val="000000"/>
            <w:sz w:val="22"/>
            <w:szCs w:val="22"/>
          </w:rPr>
          <w:t>-</w:t>
        </w:r>
      </w:ins>
      <w:r w:rsidRPr="00476981">
        <w:rPr>
          <w:rFonts w:ascii="Arial" w:hAnsi="Arial" w:cs="Arial"/>
          <w:color w:val="000000"/>
          <w:sz w:val="22"/>
          <w:szCs w:val="22"/>
        </w:rPr>
        <w:t xml:space="preserve">demand supplies, and restrictors for restricted flow supplies, shall be supplied, installed and maintained by Council, and shall remain the property of Council.  </w:t>
      </w:r>
    </w:p>
    <w:p w14:paraId="45E88767" w14:textId="780C3871"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Where </w:t>
      </w:r>
      <w:del w:id="787" w:author="Buddle Findlay" w:date="2020-12-21T16:35:00Z">
        <w:r w:rsidRPr="00476981" w:rsidDel="00243B4B">
          <w:rPr>
            <w:rFonts w:ascii="Arial" w:hAnsi="Arial" w:cs="Arial"/>
            <w:color w:val="000000"/>
            <w:sz w:val="22"/>
            <w:szCs w:val="22"/>
          </w:rPr>
          <w:delText xml:space="preserve">on </w:delText>
        </w:r>
      </w:del>
      <w:ins w:id="788" w:author="Buddle Findlay" w:date="2020-12-21T16:35:00Z">
        <w:r w:rsidR="00243B4B" w:rsidRPr="00476981">
          <w:rPr>
            <w:rFonts w:ascii="Arial" w:hAnsi="Arial" w:cs="Arial"/>
            <w:color w:val="000000"/>
            <w:sz w:val="22"/>
            <w:szCs w:val="22"/>
          </w:rPr>
          <w:t>on</w:t>
        </w:r>
        <w:r w:rsidR="00243B4B">
          <w:rPr>
            <w:rFonts w:ascii="Arial" w:hAnsi="Arial" w:cs="Arial"/>
            <w:color w:val="000000"/>
            <w:sz w:val="22"/>
            <w:szCs w:val="22"/>
          </w:rPr>
          <w:t>-</w:t>
        </w:r>
      </w:ins>
      <w:r w:rsidRPr="00476981">
        <w:rPr>
          <w:rFonts w:ascii="Arial" w:hAnsi="Arial" w:cs="Arial"/>
          <w:color w:val="000000"/>
          <w:sz w:val="22"/>
          <w:szCs w:val="22"/>
        </w:rPr>
        <w:t xml:space="preserve">demand supplies are not universally metered, Council </w:t>
      </w:r>
      <w:del w:id="789" w:author="Buddle Findlay" w:date="2020-12-21T16:35:00Z">
        <w:r w:rsidRPr="00476981" w:rsidDel="00243B4B">
          <w:rPr>
            <w:rFonts w:ascii="Arial" w:hAnsi="Arial" w:cs="Arial"/>
            <w:color w:val="000000"/>
            <w:sz w:val="22"/>
            <w:szCs w:val="22"/>
          </w:rPr>
          <w:delText xml:space="preserve">where it considers water use is unusually high, </w:delText>
        </w:r>
      </w:del>
      <w:r w:rsidRPr="00476981">
        <w:rPr>
          <w:rFonts w:ascii="Arial" w:hAnsi="Arial" w:cs="Arial"/>
          <w:color w:val="000000"/>
          <w:sz w:val="22"/>
          <w:szCs w:val="22"/>
        </w:rPr>
        <w:t>reserves the right to fit a meter at the customer’s cost, and charge accordingly</w:t>
      </w:r>
      <w:ins w:id="790" w:author="Buddle Findlay" w:date="2020-12-21T16:35:00Z">
        <w:r w:rsidR="00243B4B">
          <w:rPr>
            <w:rFonts w:ascii="Arial" w:hAnsi="Arial" w:cs="Arial"/>
            <w:color w:val="000000"/>
            <w:sz w:val="22"/>
            <w:szCs w:val="22"/>
          </w:rPr>
          <w:t xml:space="preserve"> where it considers </w:t>
        </w:r>
      </w:ins>
      <w:ins w:id="791" w:author="Buddle Findlay" w:date="2020-12-21T16:36:00Z">
        <w:r w:rsidR="00243B4B">
          <w:rPr>
            <w:rFonts w:ascii="Arial" w:hAnsi="Arial" w:cs="Arial"/>
            <w:color w:val="000000"/>
            <w:sz w:val="22"/>
            <w:szCs w:val="22"/>
          </w:rPr>
          <w:t xml:space="preserve">water use is unusually high.  </w:t>
        </w:r>
      </w:ins>
      <w:del w:id="792" w:author="Buddle Findlay" w:date="2020-12-21T16:35:00Z">
        <w:r w:rsidRPr="00476981" w:rsidDel="00243B4B">
          <w:rPr>
            <w:rFonts w:ascii="Arial" w:hAnsi="Arial" w:cs="Arial"/>
            <w:color w:val="000000"/>
            <w:sz w:val="22"/>
            <w:szCs w:val="22"/>
          </w:rPr>
          <w:delText>.</w:delText>
        </w:r>
      </w:del>
    </w:p>
    <w:p w14:paraId="049F43B4" w14:textId="77777777" w:rsidR="003168D6" w:rsidRPr="00476981" w:rsidRDefault="003168D6" w:rsidP="003168D6">
      <w:pPr>
        <w:autoSpaceDE w:val="0"/>
        <w:autoSpaceDN w:val="0"/>
        <w:adjustRightInd w:val="0"/>
        <w:rPr>
          <w:rFonts w:ascii="Arial" w:hAnsi="Arial" w:cs="Arial"/>
          <w:color w:val="000000"/>
          <w:sz w:val="22"/>
          <w:szCs w:val="22"/>
        </w:rPr>
      </w:pPr>
    </w:p>
    <w:p w14:paraId="6CF50D3B" w14:textId="77777777" w:rsidR="003168D6" w:rsidRPr="00476981" w:rsidRDefault="00CD0B86" w:rsidP="00CD0B86">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.12.2</w:t>
      </w:r>
      <w:r>
        <w:rPr>
          <w:rFonts w:ascii="Arial" w:hAnsi="Arial" w:cs="Arial"/>
          <w:b/>
          <w:bCs/>
          <w:color w:val="000000"/>
          <w:sz w:val="22"/>
          <w:szCs w:val="22"/>
        </w:rPr>
        <w:t xml:space="preserve"> </w:t>
      </w:r>
      <w:r w:rsidR="003168D6" w:rsidRPr="00476981">
        <w:rPr>
          <w:rFonts w:ascii="Arial" w:hAnsi="Arial" w:cs="Arial"/>
          <w:b/>
          <w:bCs/>
          <w:color w:val="000000"/>
          <w:sz w:val="22"/>
          <w:szCs w:val="22"/>
        </w:rPr>
        <w:t>Location</w:t>
      </w:r>
    </w:p>
    <w:p w14:paraId="10097D28" w14:textId="07DE3DBE"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Meters and restrictors shall be located in a position where they are readily accessible for reading and maintenance, and if practicable</w:t>
      </w:r>
      <w:ins w:id="793" w:author="Buddle Findlay" w:date="2020-12-21T16:36:00Z">
        <w:r w:rsidR="00243B4B">
          <w:rPr>
            <w:rFonts w:ascii="Arial" w:hAnsi="Arial" w:cs="Arial"/>
            <w:color w:val="000000"/>
            <w:sz w:val="22"/>
            <w:szCs w:val="22"/>
          </w:rPr>
          <w:t>,</w:t>
        </w:r>
      </w:ins>
      <w:r w:rsidRPr="00476981">
        <w:rPr>
          <w:rFonts w:ascii="Arial" w:hAnsi="Arial" w:cs="Arial"/>
          <w:color w:val="000000"/>
          <w:sz w:val="22"/>
          <w:szCs w:val="22"/>
        </w:rPr>
        <w:t xml:space="preserve"> immediately on the Council side of the point of supply.</w:t>
      </w:r>
    </w:p>
    <w:p w14:paraId="57133096" w14:textId="77777777" w:rsidR="003168D6" w:rsidRPr="00476981" w:rsidRDefault="003168D6" w:rsidP="003168D6">
      <w:pPr>
        <w:autoSpaceDE w:val="0"/>
        <w:autoSpaceDN w:val="0"/>
        <w:adjustRightInd w:val="0"/>
        <w:rPr>
          <w:rFonts w:ascii="Arial" w:hAnsi="Arial" w:cs="Arial"/>
          <w:color w:val="000000"/>
          <w:sz w:val="22"/>
          <w:szCs w:val="22"/>
        </w:rPr>
      </w:pPr>
    </w:p>
    <w:p w14:paraId="163BC828" w14:textId="77777777" w:rsidR="003168D6" w:rsidRPr="00476981" w:rsidRDefault="00CD0B86" w:rsidP="00CD0B86">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.12.3</w:t>
      </w:r>
      <w:r>
        <w:rPr>
          <w:rFonts w:ascii="Arial" w:hAnsi="Arial" w:cs="Arial"/>
          <w:b/>
          <w:bCs/>
          <w:color w:val="000000"/>
          <w:sz w:val="22"/>
          <w:szCs w:val="22"/>
        </w:rPr>
        <w:t xml:space="preserve"> </w:t>
      </w:r>
      <w:r w:rsidR="003168D6" w:rsidRPr="00476981">
        <w:rPr>
          <w:rFonts w:ascii="Arial" w:hAnsi="Arial" w:cs="Arial"/>
          <w:b/>
          <w:bCs/>
          <w:color w:val="000000"/>
          <w:sz w:val="22"/>
          <w:szCs w:val="22"/>
        </w:rPr>
        <w:t>Accuracy</w:t>
      </w:r>
    </w:p>
    <w:p w14:paraId="0E7A5BF5" w14:textId="5A67E414"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Meters shall be tested as and when required by Council or as prescribed in OIML R49.  The maximum permissible error for the upper flow rate zone (Q2 &lt;Q &lt;Q4) is ±2%, for temperatures from 0.3°C to 30°C</w:t>
      </w:r>
      <w:ins w:id="794" w:author="Buddle Findlay" w:date="2020-12-21T16:37:00Z">
        <w:r w:rsidR="00243B4B">
          <w:rPr>
            <w:rFonts w:ascii="Arial" w:hAnsi="Arial" w:cs="Arial"/>
            <w:color w:val="000000"/>
            <w:sz w:val="22"/>
            <w:szCs w:val="22"/>
          </w:rPr>
          <w:t>.</w:t>
        </w:r>
      </w:ins>
      <w:del w:id="795" w:author="Buddle Findlay" w:date="2020-12-21T16:37:00Z">
        <w:r w:rsidRPr="00476981" w:rsidDel="00243B4B">
          <w:rPr>
            <w:rFonts w:ascii="Arial" w:hAnsi="Arial" w:cs="Arial"/>
            <w:color w:val="000000"/>
            <w:sz w:val="22"/>
            <w:szCs w:val="22"/>
          </w:rPr>
          <w:delText xml:space="preserve"> and the</w:delText>
        </w:r>
      </w:del>
      <w:ins w:id="796" w:author="Buddle Findlay" w:date="2020-12-21T16:37:00Z">
        <w:r w:rsidR="00243B4B">
          <w:rPr>
            <w:rFonts w:ascii="Arial" w:hAnsi="Arial" w:cs="Arial"/>
            <w:color w:val="000000"/>
            <w:sz w:val="22"/>
            <w:szCs w:val="22"/>
          </w:rPr>
          <w:t xml:space="preserve">  The</w:t>
        </w:r>
      </w:ins>
      <w:r w:rsidRPr="00476981">
        <w:rPr>
          <w:rFonts w:ascii="Arial" w:hAnsi="Arial" w:cs="Arial"/>
          <w:color w:val="000000"/>
          <w:sz w:val="22"/>
          <w:szCs w:val="22"/>
        </w:rPr>
        <w:t xml:space="preserve"> maximum permissible error for the lower flow rate zone (Q1 &lt;Q &lt;Q2) is ±5%.  This accuracy shall be applied to all water meters with Q3 &lt; 100 m</w:t>
      </w:r>
      <w:r w:rsidRPr="00CD0B86">
        <w:rPr>
          <w:rFonts w:ascii="Arial" w:hAnsi="Arial" w:cs="Arial"/>
          <w:color w:val="000000"/>
          <w:sz w:val="22"/>
          <w:szCs w:val="22"/>
          <w:vertAlign w:val="superscript"/>
        </w:rPr>
        <w:t>3</w:t>
      </w:r>
      <w:r w:rsidRPr="00476981">
        <w:rPr>
          <w:rFonts w:ascii="Arial" w:hAnsi="Arial" w:cs="Arial"/>
          <w:color w:val="000000"/>
          <w:sz w:val="22"/>
          <w:szCs w:val="22"/>
        </w:rPr>
        <w:t>/h and may be applied to water meters with values of Q3 &gt;100 m</w:t>
      </w:r>
      <w:r w:rsidRPr="00CD0B86">
        <w:rPr>
          <w:rFonts w:ascii="Arial" w:hAnsi="Arial" w:cs="Arial"/>
          <w:color w:val="000000"/>
          <w:sz w:val="22"/>
          <w:szCs w:val="22"/>
          <w:vertAlign w:val="superscript"/>
        </w:rPr>
        <w:t>3</w:t>
      </w:r>
      <w:r w:rsidRPr="00476981">
        <w:rPr>
          <w:rFonts w:ascii="Arial" w:hAnsi="Arial" w:cs="Arial"/>
          <w:color w:val="000000"/>
          <w:sz w:val="22"/>
          <w:szCs w:val="22"/>
        </w:rPr>
        <w:t>/h.</w:t>
      </w:r>
    </w:p>
    <w:p w14:paraId="07268D0A" w14:textId="77777777"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The flow restrictors shall be accurate to within ±10% of their rated capacity.</w:t>
      </w:r>
    </w:p>
    <w:p w14:paraId="6CFD7399" w14:textId="77777777" w:rsidR="003168D6" w:rsidRPr="00CD0B86" w:rsidRDefault="003168D6" w:rsidP="00761A6A">
      <w:pPr>
        <w:autoSpaceDE w:val="0"/>
        <w:autoSpaceDN w:val="0"/>
        <w:adjustRightInd w:val="0"/>
        <w:spacing w:before="120"/>
        <w:ind w:left="720"/>
        <w:jc w:val="both"/>
        <w:rPr>
          <w:rFonts w:ascii="Arial" w:hAnsi="Arial" w:cs="Arial"/>
          <w:i/>
          <w:color w:val="000000"/>
          <w:sz w:val="22"/>
          <w:szCs w:val="22"/>
        </w:rPr>
      </w:pPr>
      <w:r w:rsidRPr="00CD0B86">
        <w:rPr>
          <w:rFonts w:ascii="Arial" w:hAnsi="Arial" w:cs="Arial"/>
          <w:i/>
          <w:color w:val="000000"/>
          <w:sz w:val="22"/>
          <w:szCs w:val="22"/>
        </w:rPr>
        <w:t xml:space="preserve">NOTE </w:t>
      </w:r>
      <w:r w:rsidR="00CD0B86">
        <w:rPr>
          <w:rFonts w:ascii="Arial" w:hAnsi="Arial" w:cs="Arial"/>
          <w:i/>
          <w:color w:val="000000"/>
          <w:sz w:val="22"/>
          <w:szCs w:val="22"/>
        </w:rPr>
        <w:t>-</w:t>
      </w:r>
      <w:r w:rsidRPr="00CD0B86">
        <w:rPr>
          <w:rFonts w:ascii="Arial" w:hAnsi="Arial" w:cs="Arial"/>
          <w:i/>
          <w:color w:val="000000"/>
          <w:sz w:val="22"/>
          <w:szCs w:val="22"/>
        </w:rPr>
        <w:t xml:space="preserve"> Where Q is the flow rate:</w:t>
      </w:r>
    </w:p>
    <w:p w14:paraId="5248B2E9" w14:textId="77777777" w:rsidR="003168D6" w:rsidRPr="00CD0B86" w:rsidRDefault="00CD0B86" w:rsidP="00CD0B86">
      <w:pPr>
        <w:autoSpaceDE w:val="0"/>
        <w:autoSpaceDN w:val="0"/>
        <w:adjustRightInd w:val="0"/>
        <w:ind w:left="3600"/>
        <w:rPr>
          <w:rFonts w:ascii="Arial" w:hAnsi="Arial" w:cs="Arial"/>
          <w:i/>
          <w:color w:val="000000"/>
          <w:sz w:val="22"/>
          <w:szCs w:val="22"/>
        </w:rPr>
      </w:pPr>
      <w:r>
        <w:rPr>
          <w:rFonts w:ascii="Arial" w:hAnsi="Arial" w:cs="Arial"/>
          <w:i/>
          <w:color w:val="000000"/>
          <w:sz w:val="22"/>
          <w:szCs w:val="22"/>
        </w:rPr>
        <w:t xml:space="preserve">     </w:t>
      </w:r>
      <w:r w:rsidR="003168D6" w:rsidRPr="00CD0B86">
        <w:rPr>
          <w:rFonts w:ascii="Arial" w:hAnsi="Arial" w:cs="Arial"/>
          <w:i/>
          <w:color w:val="000000"/>
          <w:sz w:val="22"/>
          <w:szCs w:val="22"/>
        </w:rPr>
        <w:t>Q1 is the minimum flow rate;</w:t>
      </w:r>
    </w:p>
    <w:p w14:paraId="4A047813" w14:textId="77777777" w:rsidR="003168D6" w:rsidRPr="00CD0B86" w:rsidRDefault="00CD0B86" w:rsidP="00CD0B86">
      <w:pPr>
        <w:autoSpaceDE w:val="0"/>
        <w:autoSpaceDN w:val="0"/>
        <w:adjustRightInd w:val="0"/>
        <w:ind w:left="3600"/>
        <w:rPr>
          <w:rFonts w:ascii="Arial" w:hAnsi="Arial" w:cs="Arial"/>
          <w:i/>
          <w:color w:val="000000"/>
          <w:sz w:val="22"/>
          <w:szCs w:val="22"/>
        </w:rPr>
      </w:pPr>
      <w:r>
        <w:rPr>
          <w:rFonts w:ascii="Arial" w:hAnsi="Arial" w:cs="Arial"/>
          <w:i/>
          <w:color w:val="000000"/>
          <w:sz w:val="22"/>
          <w:szCs w:val="22"/>
        </w:rPr>
        <w:t xml:space="preserve">     </w:t>
      </w:r>
      <w:r w:rsidR="003168D6" w:rsidRPr="00CD0B86">
        <w:rPr>
          <w:rFonts w:ascii="Arial" w:hAnsi="Arial" w:cs="Arial"/>
          <w:i/>
          <w:color w:val="000000"/>
          <w:sz w:val="22"/>
          <w:szCs w:val="22"/>
        </w:rPr>
        <w:t>Q2 is the transitional flow rate;</w:t>
      </w:r>
    </w:p>
    <w:p w14:paraId="287F4C2B" w14:textId="77777777" w:rsidR="003168D6" w:rsidRPr="00CD0B86" w:rsidRDefault="00CD0B86" w:rsidP="00CD0B86">
      <w:pPr>
        <w:autoSpaceDE w:val="0"/>
        <w:autoSpaceDN w:val="0"/>
        <w:adjustRightInd w:val="0"/>
        <w:ind w:left="3600"/>
        <w:rPr>
          <w:rFonts w:ascii="Arial" w:hAnsi="Arial" w:cs="Arial"/>
          <w:i/>
          <w:color w:val="000000"/>
          <w:sz w:val="22"/>
          <w:szCs w:val="22"/>
        </w:rPr>
      </w:pPr>
      <w:r>
        <w:rPr>
          <w:rFonts w:ascii="Arial" w:hAnsi="Arial" w:cs="Arial"/>
          <w:i/>
          <w:color w:val="000000"/>
          <w:sz w:val="22"/>
          <w:szCs w:val="22"/>
        </w:rPr>
        <w:t xml:space="preserve">     </w:t>
      </w:r>
      <w:r w:rsidR="003168D6" w:rsidRPr="00CD0B86">
        <w:rPr>
          <w:rFonts w:ascii="Arial" w:hAnsi="Arial" w:cs="Arial"/>
          <w:i/>
          <w:color w:val="000000"/>
          <w:sz w:val="22"/>
          <w:szCs w:val="22"/>
        </w:rPr>
        <w:t>Q3 is the permanent flow rate; and</w:t>
      </w:r>
    </w:p>
    <w:p w14:paraId="3699CA3D" w14:textId="77777777" w:rsidR="003168D6" w:rsidRPr="00CD0B86" w:rsidRDefault="00CD0B86" w:rsidP="00CD0B86">
      <w:pPr>
        <w:autoSpaceDE w:val="0"/>
        <w:autoSpaceDN w:val="0"/>
        <w:adjustRightInd w:val="0"/>
        <w:ind w:left="3600"/>
        <w:rPr>
          <w:rFonts w:ascii="Arial" w:hAnsi="Arial" w:cs="Arial"/>
          <w:i/>
          <w:color w:val="000000"/>
          <w:sz w:val="22"/>
          <w:szCs w:val="22"/>
        </w:rPr>
      </w:pPr>
      <w:r>
        <w:rPr>
          <w:rFonts w:ascii="Arial" w:hAnsi="Arial" w:cs="Arial"/>
          <w:i/>
          <w:color w:val="000000"/>
          <w:sz w:val="22"/>
          <w:szCs w:val="22"/>
        </w:rPr>
        <w:t xml:space="preserve">     </w:t>
      </w:r>
      <w:r w:rsidR="003168D6" w:rsidRPr="00CD0B86">
        <w:rPr>
          <w:rFonts w:ascii="Arial" w:hAnsi="Arial" w:cs="Arial"/>
          <w:i/>
          <w:color w:val="000000"/>
          <w:sz w:val="22"/>
          <w:szCs w:val="22"/>
        </w:rPr>
        <w:t>Q4 is the overload flow rate as defined in OIML R49-1.</w:t>
      </w:r>
    </w:p>
    <w:p w14:paraId="44F05DFA" w14:textId="52AF47F8"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Any customer who disputes the accuracy of a meter or restrictor may apply to Council for it to be tested</w:t>
      </w:r>
      <w:ins w:id="797" w:author="Buddle Findlay" w:date="2020-12-21T16:39:00Z">
        <w:r w:rsidR="00243B4B">
          <w:rPr>
            <w:rFonts w:ascii="Arial" w:hAnsi="Arial" w:cs="Arial"/>
            <w:color w:val="000000"/>
            <w:sz w:val="22"/>
            <w:szCs w:val="22"/>
          </w:rPr>
          <w:t>,</w:t>
        </w:r>
      </w:ins>
      <w:r w:rsidRPr="00476981">
        <w:rPr>
          <w:rFonts w:ascii="Arial" w:hAnsi="Arial" w:cs="Arial"/>
          <w:color w:val="000000"/>
          <w:sz w:val="22"/>
          <w:szCs w:val="22"/>
        </w:rPr>
        <w:t xml:space="preserve"> provided that </w:t>
      </w:r>
      <w:commentRangeStart w:id="798"/>
      <w:r w:rsidRPr="00476981">
        <w:rPr>
          <w:rFonts w:ascii="Arial" w:hAnsi="Arial" w:cs="Arial"/>
          <w:color w:val="000000"/>
          <w:sz w:val="22"/>
          <w:szCs w:val="22"/>
        </w:rPr>
        <w:t>it</w:t>
      </w:r>
      <w:commentRangeEnd w:id="798"/>
      <w:r w:rsidR="00243B4B">
        <w:rPr>
          <w:rStyle w:val="CommentReference"/>
        </w:rPr>
        <w:commentReference w:id="798"/>
      </w:r>
      <w:ins w:id="799" w:author="Buddle Findlay" w:date="2020-12-21T16:40:00Z">
        <w:r w:rsidR="00243B4B">
          <w:rPr>
            <w:rFonts w:ascii="Arial" w:hAnsi="Arial" w:cs="Arial"/>
            <w:color w:val="000000"/>
            <w:sz w:val="22"/>
            <w:szCs w:val="22"/>
          </w:rPr>
          <w:t>the requested test</w:t>
        </w:r>
      </w:ins>
      <w:r w:rsidRPr="00476981">
        <w:rPr>
          <w:rFonts w:ascii="Arial" w:hAnsi="Arial" w:cs="Arial"/>
          <w:color w:val="000000"/>
          <w:sz w:val="22"/>
          <w:szCs w:val="22"/>
        </w:rPr>
        <w:t xml:space="preserve"> is not within three </w:t>
      </w:r>
      <w:r w:rsidR="00EB7FB4">
        <w:rPr>
          <w:rFonts w:ascii="Arial" w:hAnsi="Arial" w:cs="Arial"/>
          <w:color w:val="000000"/>
          <w:sz w:val="22"/>
          <w:szCs w:val="22"/>
        </w:rPr>
        <w:t xml:space="preserve">(3) </w:t>
      </w:r>
      <w:r w:rsidRPr="00476981">
        <w:rPr>
          <w:rFonts w:ascii="Arial" w:hAnsi="Arial" w:cs="Arial"/>
          <w:color w:val="000000"/>
          <w:sz w:val="22"/>
          <w:szCs w:val="22"/>
        </w:rPr>
        <w:t>months of the last test.  If the test shows non-compliance with the accuracy above, the customer shall not be charged for the test.</w:t>
      </w:r>
    </w:p>
    <w:p w14:paraId="5452152A" w14:textId="77777777"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If the test shows compliance, the customer shall pay a fee in accordance with Council’s current fees </w:t>
      </w:r>
      <w:commentRangeStart w:id="800"/>
      <w:r w:rsidRPr="00476981">
        <w:rPr>
          <w:rFonts w:ascii="Arial" w:hAnsi="Arial" w:cs="Arial"/>
          <w:color w:val="000000"/>
          <w:sz w:val="22"/>
          <w:szCs w:val="22"/>
        </w:rPr>
        <w:t>and charges.</w:t>
      </w:r>
      <w:commentRangeEnd w:id="800"/>
      <w:r w:rsidR="00243B4B">
        <w:rPr>
          <w:rStyle w:val="CommentReference"/>
        </w:rPr>
        <w:commentReference w:id="800"/>
      </w:r>
    </w:p>
    <w:p w14:paraId="6C02C1D3" w14:textId="77777777"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Meters shall be tested as prescribed in OIML R 49-2 and the test report shall be made available as prescribed in OIML R 49-3.</w:t>
      </w:r>
    </w:p>
    <w:p w14:paraId="40D2A620" w14:textId="77777777"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The variation in the error curve shall not exceed 3% for flow rates in the lower zone and 1.5% for flow rates in the upper zone.  For the purpose of determining these requirements the mean values of the errors (of indication) at each flow rate, shall apply.</w:t>
      </w:r>
    </w:p>
    <w:p w14:paraId="6C3BF7CF" w14:textId="77777777"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The curves shall not exceed a maximum error of ±6% for flow rates in the lower zones and ±2.5% for flow rates in the upper zones.</w:t>
      </w:r>
    </w:p>
    <w:p w14:paraId="539EA667" w14:textId="77777777"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Restrictors shall be tested by measuring the quantity that flows through the restrictor in a period of not less than </w:t>
      </w:r>
      <w:r w:rsidR="00EB7FB4">
        <w:rPr>
          <w:rFonts w:ascii="Arial" w:hAnsi="Arial" w:cs="Arial"/>
          <w:color w:val="000000"/>
          <w:sz w:val="22"/>
          <w:szCs w:val="22"/>
        </w:rPr>
        <w:t>one (</w:t>
      </w:r>
      <w:r w:rsidRPr="00476981">
        <w:rPr>
          <w:rFonts w:ascii="Arial" w:hAnsi="Arial" w:cs="Arial"/>
          <w:color w:val="000000"/>
          <w:sz w:val="22"/>
          <w:szCs w:val="22"/>
        </w:rPr>
        <w:t>1</w:t>
      </w:r>
      <w:r w:rsidR="00EB7FB4">
        <w:rPr>
          <w:rFonts w:ascii="Arial" w:hAnsi="Arial" w:cs="Arial"/>
          <w:color w:val="000000"/>
          <w:sz w:val="22"/>
          <w:szCs w:val="22"/>
        </w:rPr>
        <w:t>)</w:t>
      </w:r>
      <w:r w:rsidRPr="00476981">
        <w:rPr>
          <w:rFonts w:ascii="Arial" w:hAnsi="Arial" w:cs="Arial"/>
          <w:color w:val="000000"/>
          <w:sz w:val="22"/>
          <w:szCs w:val="22"/>
        </w:rPr>
        <w:t xml:space="preserve"> hour at the expected minimum operating pressure.  A copy of independent certification of the test result shall be made available to the customer on request.</w:t>
      </w:r>
    </w:p>
    <w:p w14:paraId="08628DF8" w14:textId="77777777" w:rsidR="003168D6" w:rsidRPr="00476981" w:rsidRDefault="003168D6" w:rsidP="003168D6">
      <w:pPr>
        <w:autoSpaceDE w:val="0"/>
        <w:autoSpaceDN w:val="0"/>
        <w:adjustRightInd w:val="0"/>
        <w:rPr>
          <w:rFonts w:ascii="Arial" w:hAnsi="Arial" w:cs="Arial"/>
          <w:b/>
          <w:bCs/>
          <w:color w:val="000000"/>
          <w:sz w:val="22"/>
          <w:szCs w:val="22"/>
        </w:rPr>
      </w:pPr>
    </w:p>
    <w:p w14:paraId="47ED20AF" w14:textId="77777777" w:rsidR="003168D6" w:rsidRPr="00476981" w:rsidRDefault="00532AC0">
      <w:pPr>
        <w:keepNext/>
        <w:autoSpaceDE w:val="0"/>
        <w:autoSpaceDN w:val="0"/>
        <w:adjustRightInd w:val="0"/>
        <w:ind w:firstLine="720"/>
        <w:rPr>
          <w:rFonts w:ascii="Arial" w:hAnsi="Arial" w:cs="Arial"/>
          <w:b/>
          <w:bCs/>
          <w:color w:val="000000"/>
          <w:sz w:val="22"/>
          <w:szCs w:val="22"/>
        </w:rPr>
        <w:pPrChange w:id="801" w:author="Buddle Findlay" w:date="2020-12-21T16:44:00Z">
          <w:pPr>
            <w:autoSpaceDE w:val="0"/>
            <w:autoSpaceDN w:val="0"/>
            <w:adjustRightInd w:val="0"/>
            <w:ind w:firstLine="720"/>
          </w:pPr>
        </w:pPrChange>
      </w:pPr>
      <w:r>
        <w:rPr>
          <w:rFonts w:ascii="Arial" w:hAnsi="Arial" w:cs="Arial"/>
          <w:b/>
          <w:bCs/>
          <w:color w:val="000000"/>
          <w:sz w:val="22"/>
          <w:szCs w:val="22"/>
        </w:rPr>
        <w:lastRenderedPageBreak/>
        <w:t>708</w:t>
      </w:r>
      <w:r w:rsidR="003168D6" w:rsidRPr="00476981">
        <w:rPr>
          <w:rFonts w:ascii="Arial" w:hAnsi="Arial" w:cs="Arial"/>
          <w:b/>
          <w:bCs/>
          <w:color w:val="000000"/>
          <w:sz w:val="22"/>
          <w:szCs w:val="22"/>
        </w:rPr>
        <w:t>.12.4</w:t>
      </w:r>
      <w:r>
        <w:rPr>
          <w:rFonts w:ascii="Arial" w:hAnsi="Arial" w:cs="Arial"/>
          <w:b/>
          <w:bCs/>
          <w:color w:val="000000"/>
          <w:sz w:val="22"/>
          <w:szCs w:val="22"/>
        </w:rPr>
        <w:t xml:space="preserve"> </w:t>
      </w:r>
      <w:r w:rsidR="003168D6" w:rsidRPr="00476981">
        <w:rPr>
          <w:rFonts w:ascii="Arial" w:hAnsi="Arial" w:cs="Arial"/>
          <w:b/>
          <w:bCs/>
          <w:color w:val="000000"/>
          <w:sz w:val="22"/>
          <w:szCs w:val="22"/>
        </w:rPr>
        <w:t>Adjustment</w:t>
      </w:r>
    </w:p>
    <w:p w14:paraId="6F0BBF40" w14:textId="77777777"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If any meter, after being tested, is found to register a greater or lesser consumption than the quantity of water actually passed through such a meter, Council shall make an adjustment in accordance with the results shown by such tests, backdated for a period at the discretion of Council but not exceeding </w:t>
      </w:r>
      <w:r w:rsidR="00EB7FB4">
        <w:rPr>
          <w:rFonts w:ascii="Arial" w:hAnsi="Arial" w:cs="Arial"/>
          <w:color w:val="000000"/>
          <w:sz w:val="22"/>
          <w:szCs w:val="22"/>
        </w:rPr>
        <w:t>twelve (</w:t>
      </w:r>
      <w:r w:rsidRPr="00476981">
        <w:rPr>
          <w:rFonts w:ascii="Arial" w:hAnsi="Arial" w:cs="Arial"/>
          <w:color w:val="000000"/>
          <w:sz w:val="22"/>
          <w:szCs w:val="22"/>
        </w:rPr>
        <w:t>12</w:t>
      </w:r>
      <w:r w:rsidR="00EB7FB4">
        <w:rPr>
          <w:rFonts w:ascii="Arial" w:hAnsi="Arial" w:cs="Arial"/>
          <w:color w:val="000000"/>
          <w:sz w:val="22"/>
          <w:szCs w:val="22"/>
        </w:rPr>
        <w:t>)</w:t>
      </w:r>
      <w:r w:rsidRPr="00476981">
        <w:rPr>
          <w:rFonts w:ascii="Arial" w:hAnsi="Arial" w:cs="Arial"/>
          <w:color w:val="000000"/>
          <w:sz w:val="22"/>
          <w:szCs w:val="22"/>
        </w:rPr>
        <w:t xml:space="preserve"> months, and the customer shall pay a greater or lesser amount according to the adjustment.</w:t>
      </w:r>
    </w:p>
    <w:p w14:paraId="30B4E6BF" w14:textId="77777777"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Where a meter is under-reading by more than 20% or has stopped, Council reserves the right to charge for the amount of water assessed as having been used over the past billing period, taking into account any seasonal variations in demand.</w:t>
      </w:r>
    </w:p>
    <w:p w14:paraId="270507D4" w14:textId="77777777"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Where a meter is over-reading, Council shall make appropriate adjustments to the customer’s invoice(s), based on a period of similar use and backdated to when it is agreed the over-reading is likely to have occurred.</w:t>
      </w:r>
    </w:p>
    <w:p w14:paraId="070A0CB6" w14:textId="77777777" w:rsidR="003168D6" w:rsidRPr="00476981" w:rsidRDefault="003168D6" w:rsidP="003168D6">
      <w:pPr>
        <w:autoSpaceDE w:val="0"/>
        <w:autoSpaceDN w:val="0"/>
        <w:adjustRightInd w:val="0"/>
        <w:rPr>
          <w:rFonts w:ascii="Arial" w:hAnsi="Arial" w:cs="Arial"/>
          <w:color w:val="000000"/>
          <w:sz w:val="22"/>
          <w:szCs w:val="22"/>
        </w:rPr>
      </w:pPr>
    </w:p>
    <w:p w14:paraId="27965A8A" w14:textId="77777777" w:rsidR="003168D6" w:rsidRPr="00476981" w:rsidRDefault="00532AC0" w:rsidP="00532AC0">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.12.5</w:t>
      </w:r>
      <w:r>
        <w:rPr>
          <w:rFonts w:ascii="Arial" w:hAnsi="Arial" w:cs="Arial"/>
          <w:b/>
          <w:bCs/>
          <w:color w:val="000000"/>
          <w:sz w:val="22"/>
          <w:szCs w:val="22"/>
        </w:rPr>
        <w:t xml:space="preserve"> </w:t>
      </w:r>
      <w:r w:rsidR="003168D6" w:rsidRPr="00476981">
        <w:rPr>
          <w:rFonts w:ascii="Arial" w:hAnsi="Arial" w:cs="Arial"/>
          <w:b/>
          <w:bCs/>
          <w:color w:val="000000"/>
          <w:sz w:val="22"/>
          <w:szCs w:val="22"/>
        </w:rPr>
        <w:t xml:space="preserve">Estimating </w:t>
      </w:r>
      <w:r>
        <w:rPr>
          <w:rFonts w:ascii="Arial" w:hAnsi="Arial" w:cs="Arial"/>
          <w:b/>
          <w:bCs/>
          <w:color w:val="000000"/>
          <w:sz w:val="22"/>
          <w:szCs w:val="22"/>
        </w:rPr>
        <w:t>C</w:t>
      </w:r>
      <w:r w:rsidR="003168D6" w:rsidRPr="00476981">
        <w:rPr>
          <w:rFonts w:ascii="Arial" w:hAnsi="Arial" w:cs="Arial"/>
          <w:b/>
          <w:bCs/>
          <w:color w:val="000000"/>
          <w:sz w:val="22"/>
          <w:szCs w:val="22"/>
        </w:rPr>
        <w:t>onsumption</w:t>
      </w:r>
    </w:p>
    <w:p w14:paraId="4E1C315B" w14:textId="6F0ABC1D"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Should any meter be out of repair</w:t>
      </w:r>
      <w:ins w:id="802" w:author="Buddle Findlay" w:date="2020-12-21T16:47:00Z">
        <w:r w:rsidR="009C753E">
          <w:rPr>
            <w:rFonts w:ascii="Arial" w:hAnsi="Arial" w:cs="Arial"/>
            <w:color w:val="000000"/>
            <w:sz w:val="22"/>
            <w:szCs w:val="22"/>
          </w:rPr>
          <w:t>, be removed,</w:t>
        </w:r>
      </w:ins>
      <w:r w:rsidRPr="00476981">
        <w:rPr>
          <w:rFonts w:ascii="Arial" w:hAnsi="Arial" w:cs="Arial"/>
          <w:color w:val="000000"/>
          <w:sz w:val="22"/>
          <w:szCs w:val="22"/>
        </w:rPr>
        <w:t xml:space="preserve"> or cease to register, </w:t>
      </w:r>
      <w:del w:id="803" w:author="Buddle Findlay" w:date="2020-12-21T16:47:00Z">
        <w:r w:rsidRPr="00476981" w:rsidDel="009C753E">
          <w:rPr>
            <w:rFonts w:ascii="Arial" w:hAnsi="Arial" w:cs="Arial"/>
            <w:color w:val="000000"/>
            <w:sz w:val="22"/>
            <w:szCs w:val="22"/>
          </w:rPr>
          <w:delText xml:space="preserve">or be removed, </w:delText>
        </w:r>
      </w:del>
      <w:r w:rsidRPr="00476981">
        <w:rPr>
          <w:rFonts w:ascii="Arial" w:hAnsi="Arial" w:cs="Arial"/>
          <w:color w:val="000000"/>
          <w:sz w:val="22"/>
          <w:szCs w:val="22"/>
        </w:rPr>
        <w:t xml:space="preserve">Council shall estimate the consumption for the period since the previous reading of such meter, (based on the average of the previous four billing periods charged to the customer) and the customer shall pay according to such an estimate.  </w:t>
      </w:r>
    </w:p>
    <w:p w14:paraId="2A9E4601" w14:textId="09DF8BCA"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Provided that when</w:t>
      </w:r>
      <w:ins w:id="804" w:author="Buddle Findlay" w:date="2020-12-21T16:48:00Z">
        <w:r w:rsidR="009C753E">
          <w:rPr>
            <w:rFonts w:ascii="Arial" w:hAnsi="Arial" w:cs="Arial"/>
            <w:color w:val="000000"/>
            <w:sz w:val="22"/>
            <w:szCs w:val="22"/>
          </w:rPr>
          <w:t>,</w:t>
        </w:r>
      </w:ins>
      <w:r w:rsidRPr="00476981">
        <w:rPr>
          <w:rFonts w:ascii="Arial" w:hAnsi="Arial" w:cs="Arial"/>
          <w:color w:val="000000"/>
          <w:sz w:val="22"/>
          <w:szCs w:val="22"/>
        </w:rPr>
        <w:t xml:space="preserve"> by reason of a large variation of consumption due to seasonal or other causes, the average of the previous four billing periods would be an unreasonable estimate of the consumption, Council may take into consideration other evidence for the purpose of arriving at a reasonable estimate, and the customer shall pay according to such an estimate.</w:t>
      </w:r>
    </w:p>
    <w:p w14:paraId="14F054F4" w14:textId="77777777"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The customer shall be liable for the cost of water which passes through the meter regardless of whether this is used or is the result of leakage.  Council may estimate consumption as above, providing that the customer repairs the leak with due diligence.</w:t>
      </w:r>
    </w:p>
    <w:p w14:paraId="62F7DE25" w14:textId="77777777"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Where the seal or dial of a meter is broken, Council may declare the reading void and estimate consumption as described above.</w:t>
      </w:r>
    </w:p>
    <w:p w14:paraId="5A12128C" w14:textId="77777777" w:rsidR="003168D6" w:rsidRPr="00476981" w:rsidRDefault="003168D6" w:rsidP="003168D6">
      <w:pPr>
        <w:autoSpaceDE w:val="0"/>
        <w:autoSpaceDN w:val="0"/>
        <w:adjustRightInd w:val="0"/>
        <w:rPr>
          <w:rFonts w:ascii="Arial" w:hAnsi="Arial" w:cs="Arial"/>
          <w:color w:val="000000"/>
          <w:sz w:val="22"/>
          <w:szCs w:val="22"/>
        </w:rPr>
      </w:pPr>
    </w:p>
    <w:p w14:paraId="025E6E4A" w14:textId="77777777" w:rsidR="003168D6" w:rsidRPr="00476981" w:rsidRDefault="00532AC0" w:rsidP="00532AC0">
      <w:pPr>
        <w:autoSpaceDE w:val="0"/>
        <w:autoSpaceDN w:val="0"/>
        <w:adjustRightInd w:val="0"/>
        <w:ind w:firstLine="72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.12.6</w:t>
      </w:r>
      <w:r>
        <w:rPr>
          <w:rFonts w:ascii="Arial" w:hAnsi="Arial" w:cs="Arial"/>
          <w:b/>
          <w:bCs/>
          <w:color w:val="000000"/>
          <w:sz w:val="22"/>
          <w:szCs w:val="22"/>
        </w:rPr>
        <w:t xml:space="preserve"> </w:t>
      </w:r>
      <w:r w:rsidR="003168D6" w:rsidRPr="00476981">
        <w:rPr>
          <w:rFonts w:ascii="Arial" w:hAnsi="Arial" w:cs="Arial"/>
          <w:b/>
          <w:bCs/>
          <w:color w:val="000000"/>
          <w:sz w:val="22"/>
          <w:szCs w:val="22"/>
        </w:rPr>
        <w:t xml:space="preserve">Incorrect </w:t>
      </w:r>
      <w:r>
        <w:rPr>
          <w:rFonts w:ascii="Arial" w:hAnsi="Arial" w:cs="Arial"/>
          <w:b/>
          <w:bCs/>
          <w:color w:val="000000"/>
          <w:sz w:val="22"/>
          <w:szCs w:val="22"/>
        </w:rPr>
        <w:t>A</w:t>
      </w:r>
      <w:r w:rsidR="003168D6" w:rsidRPr="00476981">
        <w:rPr>
          <w:rFonts w:ascii="Arial" w:hAnsi="Arial" w:cs="Arial"/>
          <w:b/>
          <w:bCs/>
          <w:color w:val="000000"/>
          <w:sz w:val="22"/>
          <w:szCs w:val="22"/>
        </w:rPr>
        <w:t>ccounts</w:t>
      </w:r>
    </w:p>
    <w:p w14:paraId="7BB9AFCC" w14:textId="22745C51"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Where a situation occurs, other than as provided for in </w:t>
      </w:r>
      <w:del w:id="805" w:author="Buddle Findlay" w:date="2020-12-21T16:49:00Z">
        <w:r w:rsidR="00B653AD" w:rsidDel="009C753E">
          <w:rPr>
            <w:rFonts w:ascii="Arial" w:hAnsi="Arial" w:cs="Arial"/>
            <w:color w:val="000000"/>
            <w:sz w:val="22"/>
            <w:szCs w:val="22"/>
          </w:rPr>
          <w:delText xml:space="preserve">Section </w:delText>
        </w:r>
      </w:del>
      <w:ins w:id="806" w:author="Buddle Findlay" w:date="2020-12-21T16:49:00Z">
        <w:r w:rsidR="009C753E">
          <w:rPr>
            <w:rFonts w:ascii="Arial" w:hAnsi="Arial" w:cs="Arial"/>
            <w:color w:val="000000"/>
            <w:sz w:val="22"/>
            <w:szCs w:val="22"/>
          </w:rPr>
          <w:t xml:space="preserve">clause </w:t>
        </w:r>
      </w:ins>
      <w:r w:rsidR="00532AC0">
        <w:rPr>
          <w:rFonts w:ascii="Arial" w:hAnsi="Arial" w:cs="Arial"/>
          <w:color w:val="000000"/>
          <w:sz w:val="22"/>
          <w:szCs w:val="22"/>
        </w:rPr>
        <w:t>708</w:t>
      </w:r>
      <w:r w:rsidRPr="00476981">
        <w:rPr>
          <w:rFonts w:ascii="Arial" w:hAnsi="Arial" w:cs="Arial"/>
          <w:color w:val="000000"/>
          <w:sz w:val="22"/>
          <w:szCs w:val="22"/>
        </w:rPr>
        <w:t>.12.5, where the recorded consumption does not accurately represent the actual consumption on a property, the account shall be adjusted using the best information available to Council.  Such situations include, but are not limited to, misreading of the meter, errors in data processing, meters assigned to the wrong account, and unauthorised supplies.</w:t>
      </w:r>
    </w:p>
    <w:p w14:paraId="1D9A17AE" w14:textId="77777777"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Where an adjustment is required, in favour of Council or the customer, this shall not be backdated more than </w:t>
      </w:r>
      <w:r w:rsidR="00EB7FB4">
        <w:rPr>
          <w:rFonts w:ascii="Arial" w:hAnsi="Arial" w:cs="Arial"/>
          <w:color w:val="000000"/>
          <w:sz w:val="22"/>
          <w:szCs w:val="22"/>
        </w:rPr>
        <w:t>twelve (</w:t>
      </w:r>
      <w:r w:rsidRPr="00476981">
        <w:rPr>
          <w:rFonts w:ascii="Arial" w:hAnsi="Arial" w:cs="Arial"/>
          <w:color w:val="000000"/>
          <w:sz w:val="22"/>
          <w:szCs w:val="22"/>
        </w:rPr>
        <w:t>12</w:t>
      </w:r>
      <w:r w:rsidR="00EB7FB4">
        <w:rPr>
          <w:rFonts w:ascii="Arial" w:hAnsi="Arial" w:cs="Arial"/>
          <w:color w:val="000000"/>
          <w:sz w:val="22"/>
          <w:szCs w:val="22"/>
        </w:rPr>
        <w:t>)</w:t>
      </w:r>
      <w:r w:rsidRPr="00476981">
        <w:rPr>
          <w:rFonts w:ascii="Arial" w:hAnsi="Arial" w:cs="Arial"/>
          <w:color w:val="000000"/>
          <w:sz w:val="22"/>
          <w:szCs w:val="22"/>
        </w:rPr>
        <w:t xml:space="preserve"> months from the date the error was detected.</w:t>
      </w:r>
    </w:p>
    <w:p w14:paraId="3B8B2E46" w14:textId="77777777" w:rsidR="003168D6" w:rsidRPr="00476981" w:rsidRDefault="003168D6" w:rsidP="003168D6">
      <w:pPr>
        <w:autoSpaceDE w:val="0"/>
        <w:autoSpaceDN w:val="0"/>
        <w:adjustRightInd w:val="0"/>
        <w:rPr>
          <w:rFonts w:ascii="Arial" w:hAnsi="Arial" w:cs="Arial"/>
          <w:b/>
          <w:bCs/>
          <w:color w:val="000000"/>
          <w:sz w:val="22"/>
          <w:szCs w:val="22"/>
        </w:rPr>
      </w:pPr>
    </w:p>
    <w:p w14:paraId="657B18E1" w14:textId="77777777" w:rsidR="003168D6" w:rsidRPr="00476981" w:rsidRDefault="00532AC0" w:rsidP="003168D6">
      <w:pPr>
        <w:autoSpaceDE w:val="0"/>
        <w:autoSpaceDN w:val="0"/>
        <w:adjustRightInd w:val="0"/>
        <w:rPr>
          <w:rFonts w:ascii="Arial" w:hAnsi="Arial" w:cs="Arial"/>
          <w:b/>
          <w:bCs/>
          <w:color w:val="000000"/>
          <w:sz w:val="22"/>
          <w:szCs w:val="22"/>
        </w:rPr>
      </w:pPr>
      <w:commentRangeStart w:id="807"/>
      <w:r>
        <w:rPr>
          <w:rFonts w:ascii="Arial" w:hAnsi="Arial" w:cs="Arial"/>
          <w:b/>
          <w:bCs/>
          <w:color w:val="000000"/>
          <w:sz w:val="22"/>
          <w:szCs w:val="22"/>
        </w:rPr>
        <w:t>708</w:t>
      </w:r>
      <w:r w:rsidR="003168D6" w:rsidRPr="00476981">
        <w:rPr>
          <w:rFonts w:ascii="Arial" w:hAnsi="Arial" w:cs="Arial"/>
          <w:b/>
          <w:bCs/>
          <w:color w:val="000000"/>
          <w:sz w:val="22"/>
          <w:szCs w:val="22"/>
        </w:rPr>
        <w:t>.13</w:t>
      </w:r>
      <w:r w:rsidR="003168D6" w:rsidRPr="00476981">
        <w:rPr>
          <w:rFonts w:ascii="Arial" w:hAnsi="Arial" w:cs="Arial"/>
          <w:b/>
          <w:bCs/>
          <w:color w:val="000000"/>
          <w:sz w:val="22"/>
          <w:szCs w:val="22"/>
        </w:rPr>
        <w:tab/>
        <w:t xml:space="preserve">Plumbing </w:t>
      </w:r>
      <w:r w:rsidR="00997723">
        <w:rPr>
          <w:rFonts w:ascii="Arial" w:hAnsi="Arial" w:cs="Arial"/>
          <w:b/>
          <w:bCs/>
          <w:color w:val="000000"/>
          <w:sz w:val="22"/>
          <w:szCs w:val="22"/>
        </w:rPr>
        <w:t>S</w:t>
      </w:r>
      <w:r w:rsidR="003168D6" w:rsidRPr="00476981">
        <w:rPr>
          <w:rFonts w:ascii="Arial" w:hAnsi="Arial" w:cs="Arial"/>
          <w:b/>
          <w:bCs/>
          <w:color w:val="000000"/>
          <w:sz w:val="22"/>
          <w:szCs w:val="22"/>
        </w:rPr>
        <w:t>ystem</w:t>
      </w:r>
    </w:p>
    <w:p w14:paraId="3E766DB1" w14:textId="06070AA0"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Quick-closing valves, pumps, or any other equipment which may cause pressure surges or fluctuations to be transmitted within the water supply system, or compromise the ability of Council to maintain its stated levels of service</w:t>
      </w:r>
      <w:ins w:id="808" w:author="Buddle Findlay" w:date="2020-12-21T16:50:00Z">
        <w:r w:rsidR="009C753E">
          <w:rPr>
            <w:rFonts w:ascii="Arial" w:hAnsi="Arial" w:cs="Arial"/>
            <w:color w:val="000000"/>
            <w:sz w:val="22"/>
            <w:szCs w:val="22"/>
          </w:rPr>
          <w:t>,</w:t>
        </w:r>
      </w:ins>
      <w:r w:rsidRPr="00476981">
        <w:rPr>
          <w:rFonts w:ascii="Arial" w:hAnsi="Arial" w:cs="Arial"/>
          <w:color w:val="000000"/>
          <w:sz w:val="22"/>
          <w:szCs w:val="22"/>
        </w:rPr>
        <w:t xml:space="preserve"> shall not be used on any piping </w:t>
      </w:r>
      <w:commentRangeStart w:id="809"/>
      <w:del w:id="810" w:author="Buddle Findlay" w:date="2020-12-21T16:51:00Z">
        <w:r w:rsidRPr="00476981" w:rsidDel="009C753E">
          <w:rPr>
            <w:rFonts w:ascii="Arial" w:hAnsi="Arial" w:cs="Arial"/>
            <w:color w:val="000000"/>
            <w:sz w:val="22"/>
            <w:szCs w:val="22"/>
          </w:rPr>
          <w:delText>beyond</w:delText>
        </w:r>
        <w:commentRangeEnd w:id="809"/>
        <w:r w:rsidR="009C753E" w:rsidDel="009C753E">
          <w:rPr>
            <w:rStyle w:val="CommentReference"/>
          </w:rPr>
          <w:commentReference w:id="809"/>
        </w:r>
        <w:r w:rsidRPr="00476981" w:rsidDel="009C753E">
          <w:rPr>
            <w:rFonts w:ascii="Arial" w:hAnsi="Arial" w:cs="Arial"/>
            <w:color w:val="000000"/>
            <w:sz w:val="22"/>
            <w:szCs w:val="22"/>
          </w:rPr>
          <w:delText xml:space="preserve"> </w:delText>
        </w:r>
      </w:del>
      <w:ins w:id="811" w:author="Buddle Findlay" w:date="2020-12-21T16:51:00Z">
        <w:r w:rsidR="009C753E">
          <w:rPr>
            <w:rFonts w:ascii="Arial" w:hAnsi="Arial" w:cs="Arial"/>
            <w:color w:val="000000"/>
            <w:sz w:val="22"/>
            <w:szCs w:val="22"/>
          </w:rPr>
          <w:t>on the customer's side of</w:t>
        </w:r>
        <w:r w:rsidR="009C753E" w:rsidRPr="00476981">
          <w:rPr>
            <w:rFonts w:ascii="Arial" w:hAnsi="Arial" w:cs="Arial"/>
            <w:color w:val="000000"/>
            <w:sz w:val="22"/>
            <w:szCs w:val="22"/>
          </w:rPr>
          <w:t xml:space="preserve"> </w:t>
        </w:r>
      </w:ins>
      <w:r w:rsidRPr="00476981">
        <w:rPr>
          <w:rFonts w:ascii="Arial" w:hAnsi="Arial" w:cs="Arial"/>
          <w:color w:val="000000"/>
          <w:sz w:val="22"/>
          <w:szCs w:val="22"/>
        </w:rPr>
        <w:t>the point of supply.  In special circumstances such equipment may be approved by Council.</w:t>
      </w:r>
    </w:p>
    <w:p w14:paraId="605B061A" w14:textId="03433209" w:rsidR="003168D6" w:rsidRPr="00476981" w:rsidDel="00D012A6" w:rsidRDefault="003168D6" w:rsidP="00761A6A">
      <w:pPr>
        <w:autoSpaceDE w:val="0"/>
        <w:autoSpaceDN w:val="0"/>
        <w:adjustRightInd w:val="0"/>
        <w:spacing w:before="120"/>
        <w:ind w:left="720"/>
        <w:jc w:val="both"/>
        <w:rPr>
          <w:del w:id="812" w:author="Buddle Findlay" w:date="2020-12-22T14:33:00Z"/>
          <w:rFonts w:ascii="Arial" w:hAnsi="Arial" w:cs="Arial"/>
          <w:b/>
          <w:bCs/>
          <w:color w:val="000000"/>
          <w:sz w:val="22"/>
          <w:szCs w:val="22"/>
        </w:rPr>
      </w:pPr>
      <w:commentRangeStart w:id="813"/>
      <w:del w:id="814" w:author="Buddle Findlay" w:date="2020-12-22T14:33:00Z">
        <w:r w:rsidRPr="00476981" w:rsidDel="00D012A6">
          <w:rPr>
            <w:rFonts w:ascii="Arial" w:hAnsi="Arial" w:cs="Arial"/>
            <w:color w:val="000000"/>
            <w:sz w:val="22"/>
            <w:szCs w:val="22"/>
          </w:rPr>
          <w:delText xml:space="preserve">In accordance with the Building Regulations 2007 the plumbing system shall be compatible with the water supply.  </w:delText>
        </w:r>
      </w:del>
      <w:commentRangeEnd w:id="813"/>
      <w:r w:rsidR="00D012A6">
        <w:rPr>
          <w:rStyle w:val="CommentReference"/>
        </w:rPr>
        <w:commentReference w:id="813"/>
      </w:r>
    </w:p>
    <w:p w14:paraId="1F05F561" w14:textId="77777777" w:rsidR="003168D6" w:rsidRPr="00476981" w:rsidRDefault="003168D6" w:rsidP="003168D6">
      <w:pPr>
        <w:autoSpaceDE w:val="0"/>
        <w:autoSpaceDN w:val="0"/>
        <w:adjustRightInd w:val="0"/>
        <w:rPr>
          <w:rFonts w:ascii="Arial" w:hAnsi="Arial" w:cs="Arial"/>
          <w:b/>
          <w:bCs/>
          <w:color w:val="000000"/>
          <w:sz w:val="22"/>
          <w:szCs w:val="22"/>
        </w:rPr>
      </w:pPr>
    </w:p>
    <w:p w14:paraId="42A34D39" w14:textId="77777777" w:rsidR="003168D6" w:rsidRPr="00476981" w:rsidRDefault="00532AC0">
      <w:pPr>
        <w:keepNext/>
        <w:autoSpaceDE w:val="0"/>
        <w:autoSpaceDN w:val="0"/>
        <w:adjustRightInd w:val="0"/>
        <w:rPr>
          <w:rFonts w:ascii="Arial" w:hAnsi="Arial" w:cs="Arial"/>
          <w:b/>
          <w:bCs/>
          <w:color w:val="000000"/>
          <w:sz w:val="22"/>
          <w:szCs w:val="22"/>
        </w:rPr>
        <w:pPrChange w:id="815" w:author="Buddle Findlay" w:date="2020-12-21T16:52:00Z">
          <w:pPr>
            <w:autoSpaceDE w:val="0"/>
            <w:autoSpaceDN w:val="0"/>
            <w:adjustRightInd w:val="0"/>
          </w:pPr>
        </w:pPrChange>
      </w:pPr>
      <w:r>
        <w:rPr>
          <w:rFonts w:ascii="Arial" w:hAnsi="Arial" w:cs="Arial"/>
          <w:b/>
          <w:bCs/>
          <w:color w:val="000000"/>
          <w:sz w:val="22"/>
          <w:szCs w:val="22"/>
        </w:rPr>
        <w:lastRenderedPageBreak/>
        <w:t>708.14</w:t>
      </w:r>
      <w:r>
        <w:rPr>
          <w:rFonts w:ascii="Arial" w:hAnsi="Arial" w:cs="Arial"/>
          <w:b/>
          <w:bCs/>
          <w:color w:val="000000"/>
          <w:sz w:val="22"/>
          <w:szCs w:val="22"/>
        </w:rPr>
        <w:tab/>
        <w:t>Prevention of W</w:t>
      </w:r>
      <w:r w:rsidR="003168D6" w:rsidRPr="00476981">
        <w:rPr>
          <w:rFonts w:ascii="Arial" w:hAnsi="Arial" w:cs="Arial"/>
          <w:b/>
          <w:bCs/>
          <w:color w:val="000000"/>
          <w:sz w:val="22"/>
          <w:szCs w:val="22"/>
        </w:rPr>
        <w:t>aste</w:t>
      </w:r>
    </w:p>
    <w:p w14:paraId="0DD66C63" w14:textId="448BED07"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The customer </w:t>
      </w:r>
      <w:del w:id="816" w:author="Buddle Findlay" w:date="2020-12-22T14:34:00Z">
        <w:r w:rsidRPr="00476981" w:rsidDel="00D012A6">
          <w:rPr>
            <w:rFonts w:ascii="Arial" w:hAnsi="Arial" w:cs="Arial"/>
            <w:color w:val="000000"/>
            <w:sz w:val="22"/>
            <w:szCs w:val="22"/>
          </w:rPr>
          <w:delText xml:space="preserve">shall </w:delText>
        </w:r>
      </w:del>
      <w:ins w:id="817" w:author="Buddle Findlay" w:date="2020-12-22T14:34:00Z">
        <w:r w:rsidR="00D012A6">
          <w:rPr>
            <w:rFonts w:ascii="Arial" w:hAnsi="Arial" w:cs="Arial"/>
            <w:color w:val="000000"/>
            <w:sz w:val="22"/>
            <w:szCs w:val="22"/>
          </w:rPr>
          <w:t>may</w:t>
        </w:r>
        <w:r w:rsidR="00D012A6" w:rsidRPr="00476981">
          <w:rPr>
            <w:rFonts w:ascii="Arial" w:hAnsi="Arial" w:cs="Arial"/>
            <w:color w:val="000000"/>
            <w:sz w:val="22"/>
            <w:szCs w:val="22"/>
          </w:rPr>
          <w:t xml:space="preserve"> </w:t>
        </w:r>
      </w:ins>
      <w:r w:rsidRPr="00476981">
        <w:rPr>
          <w:rFonts w:ascii="Arial" w:hAnsi="Arial" w:cs="Arial"/>
          <w:color w:val="000000"/>
          <w:sz w:val="22"/>
          <w:szCs w:val="22"/>
        </w:rPr>
        <w:t>not intentionally allow water to run to waste from any pipe, tap, or other fitting, nor allow the condition of the plumbing within the property to deteriorate to the point where leakage or wastage occurs.</w:t>
      </w:r>
    </w:p>
    <w:p w14:paraId="7608BBEC" w14:textId="77777777"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Council provides water for consumptive use not as an energy source.  The customer shall not use water or water pressure directly from the supply for driving lifts, machinery, eductors, generators, or any other similar device, unless specifically approved.</w:t>
      </w:r>
    </w:p>
    <w:p w14:paraId="481E4226" w14:textId="77777777"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The customer shall not use water for a single pass cooling system or to dilute trade waste prior to disposal, unless specifically approved.</w:t>
      </w:r>
    </w:p>
    <w:p w14:paraId="4BDC778F" w14:textId="77777777" w:rsidR="003168D6" w:rsidRPr="00476981" w:rsidRDefault="003168D6" w:rsidP="003168D6">
      <w:pPr>
        <w:autoSpaceDE w:val="0"/>
        <w:autoSpaceDN w:val="0"/>
        <w:adjustRightInd w:val="0"/>
        <w:rPr>
          <w:rFonts w:ascii="Arial" w:hAnsi="Arial" w:cs="Arial"/>
          <w:color w:val="000000"/>
          <w:sz w:val="22"/>
          <w:szCs w:val="22"/>
        </w:rPr>
      </w:pPr>
    </w:p>
    <w:p w14:paraId="63E374ED" w14:textId="77777777" w:rsidR="003168D6" w:rsidRPr="00476981" w:rsidRDefault="00532AC0" w:rsidP="003168D6">
      <w:pPr>
        <w:autoSpaceDE w:val="0"/>
        <w:autoSpaceDN w:val="0"/>
        <w:adjustRightInd w:val="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.15</w:t>
      </w:r>
      <w:r w:rsidR="003168D6" w:rsidRPr="00476981">
        <w:rPr>
          <w:rFonts w:ascii="Arial" w:hAnsi="Arial" w:cs="Arial"/>
          <w:b/>
          <w:bCs/>
          <w:color w:val="000000"/>
          <w:sz w:val="22"/>
          <w:szCs w:val="22"/>
        </w:rPr>
        <w:tab/>
        <w:t>Payment</w:t>
      </w:r>
    </w:p>
    <w:p w14:paraId="280988FB" w14:textId="77777777"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The customer shall be liable to pay for the supply of water and related services in accordance with Council fees and charges and</w:t>
      </w:r>
      <w:r w:rsidR="00997723">
        <w:rPr>
          <w:rFonts w:ascii="Arial" w:hAnsi="Arial" w:cs="Arial"/>
          <w:color w:val="000000"/>
          <w:sz w:val="22"/>
          <w:szCs w:val="22"/>
        </w:rPr>
        <w:t xml:space="preserve"> </w:t>
      </w:r>
      <w:r w:rsidRPr="00476981">
        <w:rPr>
          <w:rFonts w:ascii="Arial" w:hAnsi="Arial" w:cs="Arial"/>
          <w:color w:val="000000"/>
          <w:sz w:val="22"/>
          <w:szCs w:val="22"/>
        </w:rPr>
        <w:t>/</w:t>
      </w:r>
      <w:r w:rsidR="00997723">
        <w:rPr>
          <w:rFonts w:ascii="Arial" w:hAnsi="Arial" w:cs="Arial"/>
          <w:color w:val="000000"/>
          <w:sz w:val="22"/>
          <w:szCs w:val="22"/>
        </w:rPr>
        <w:t xml:space="preserve"> </w:t>
      </w:r>
      <w:r w:rsidRPr="00476981">
        <w:rPr>
          <w:rFonts w:ascii="Arial" w:hAnsi="Arial" w:cs="Arial"/>
          <w:color w:val="000000"/>
          <w:sz w:val="22"/>
          <w:szCs w:val="22"/>
        </w:rPr>
        <w:t>or rating requirements prevailing at the time.</w:t>
      </w:r>
    </w:p>
    <w:p w14:paraId="10D8D9B5" w14:textId="77777777"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Council may recover all unpaid water charges as prescribed in the Local Government (Rating) Act 2002, sections 57 to </w:t>
      </w:r>
      <w:commentRangeStart w:id="818"/>
      <w:r w:rsidRPr="00476981">
        <w:rPr>
          <w:rFonts w:ascii="Arial" w:hAnsi="Arial" w:cs="Arial"/>
          <w:color w:val="000000"/>
          <w:sz w:val="22"/>
          <w:szCs w:val="22"/>
        </w:rPr>
        <w:t>8</w:t>
      </w:r>
      <w:r w:rsidR="00806372">
        <w:rPr>
          <w:rFonts w:ascii="Arial" w:hAnsi="Arial" w:cs="Arial"/>
          <w:color w:val="000000"/>
          <w:sz w:val="22"/>
          <w:szCs w:val="22"/>
        </w:rPr>
        <w:t>3</w:t>
      </w:r>
      <w:commentRangeEnd w:id="818"/>
      <w:r w:rsidR="002A069D">
        <w:rPr>
          <w:rStyle w:val="CommentReference"/>
        </w:rPr>
        <w:commentReference w:id="818"/>
      </w:r>
      <w:r w:rsidRPr="00476981">
        <w:rPr>
          <w:rFonts w:ascii="Arial" w:hAnsi="Arial" w:cs="Arial"/>
          <w:color w:val="000000"/>
          <w:sz w:val="22"/>
          <w:szCs w:val="22"/>
        </w:rPr>
        <w:t>.</w:t>
      </w:r>
    </w:p>
    <w:p w14:paraId="6A24A408" w14:textId="77777777" w:rsidR="003168D6" w:rsidRPr="00476981" w:rsidRDefault="003168D6" w:rsidP="003168D6">
      <w:pPr>
        <w:autoSpaceDE w:val="0"/>
        <w:autoSpaceDN w:val="0"/>
        <w:adjustRightInd w:val="0"/>
        <w:rPr>
          <w:rFonts w:ascii="Arial" w:hAnsi="Arial" w:cs="Arial"/>
          <w:b/>
          <w:bCs/>
          <w:color w:val="000000"/>
          <w:sz w:val="22"/>
          <w:szCs w:val="22"/>
        </w:rPr>
      </w:pPr>
    </w:p>
    <w:p w14:paraId="1AB5B85A" w14:textId="77777777" w:rsidR="003168D6" w:rsidRPr="00476981" w:rsidRDefault="00532AC0" w:rsidP="003168D6">
      <w:pPr>
        <w:autoSpaceDE w:val="0"/>
        <w:autoSpaceDN w:val="0"/>
        <w:adjustRightInd w:val="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.16</w:t>
      </w:r>
      <w:r w:rsidR="003168D6" w:rsidRPr="00476981">
        <w:rPr>
          <w:rFonts w:ascii="Arial" w:hAnsi="Arial" w:cs="Arial"/>
          <w:b/>
          <w:bCs/>
          <w:color w:val="000000"/>
          <w:sz w:val="22"/>
          <w:szCs w:val="22"/>
        </w:rPr>
        <w:tab/>
        <w:t xml:space="preserve">Transfer of </w:t>
      </w:r>
      <w:r>
        <w:rPr>
          <w:rFonts w:ascii="Arial" w:hAnsi="Arial" w:cs="Arial"/>
          <w:b/>
          <w:bCs/>
          <w:color w:val="000000"/>
          <w:sz w:val="22"/>
          <w:szCs w:val="22"/>
        </w:rPr>
        <w:t>R</w:t>
      </w:r>
      <w:r w:rsidR="003168D6" w:rsidRPr="00476981">
        <w:rPr>
          <w:rFonts w:ascii="Arial" w:hAnsi="Arial" w:cs="Arial"/>
          <w:b/>
          <w:bCs/>
          <w:color w:val="000000"/>
          <w:sz w:val="22"/>
          <w:szCs w:val="22"/>
        </w:rPr>
        <w:t xml:space="preserve">ights and </w:t>
      </w:r>
      <w:r>
        <w:rPr>
          <w:rFonts w:ascii="Arial" w:hAnsi="Arial" w:cs="Arial"/>
          <w:b/>
          <w:bCs/>
          <w:color w:val="000000"/>
          <w:sz w:val="22"/>
          <w:szCs w:val="22"/>
        </w:rPr>
        <w:t>R</w:t>
      </w:r>
      <w:r w:rsidR="003168D6" w:rsidRPr="00476981">
        <w:rPr>
          <w:rFonts w:ascii="Arial" w:hAnsi="Arial" w:cs="Arial"/>
          <w:b/>
          <w:bCs/>
          <w:color w:val="000000"/>
          <w:sz w:val="22"/>
          <w:szCs w:val="22"/>
        </w:rPr>
        <w:t>esponsibilities</w:t>
      </w:r>
    </w:p>
    <w:p w14:paraId="486E0852" w14:textId="275704E8"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The customer </w:t>
      </w:r>
      <w:del w:id="819" w:author="Buddle Findlay" w:date="2020-12-22T14:34:00Z">
        <w:r w:rsidRPr="00476981" w:rsidDel="00D012A6">
          <w:rPr>
            <w:rFonts w:ascii="Arial" w:hAnsi="Arial" w:cs="Arial"/>
            <w:color w:val="000000"/>
            <w:sz w:val="22"/>
            <w:szCs w:val="22"/>
          </w:rPr>
          <w:delText xml:space="preserve">shall </w:delText>
        </w:r>
      </w:del>
      <w:ins w:id="820" w:author="Buddle Findlay" w:date="2020-12-22T14:34:00Z">
        <w:r w:rsidR="00D012A6">
          <w:rPr>
            <w:rFonts w:ascii="Arial" w:hAnsi="Arial" w:cs="Arial"/>
            <w:color w:val="000000"/>
            <w:sz w:val="22"/>
            <w:szCs w:val="22"/>
          </w:rPr>
          <w:t>may</w:t>
        </w:r>
        <w:r w:rsidR="00D012A6" w:rsidRPr="00476981">
          <w:rPr>
            <w:rFonts w:ascii="Arial" w:hAnsi="Arial" w:cs="Arial"/>
            <w:color w:val="000000"/>
            <w:sz w:val="22"/>
            <w:szCs w:val="22"/>
          </w:rPr>
          <w:t xml:space="preserve"> </w:t>
        </w:r>
      </w:ins>
      <w:r w:rsidRPr="00476981">
        <w:rPr>
          <w:rFonts w:ascii="Arial" w:hAnsi="Arial" w:cs="Arial"/>
          <w:color w:val="000000"/>
          <w:sz w:val="22"/>
          <w:szCs w:val="22"/>
        </w:rPr>
        <w:t xml:space="preserve">not transfer to any other </w:t>
      </w:r>
      <w:del w:id="821" w:author="Buddle Findlay" w:date="2020-12-22T14:34:00Z">
        <w:r w:rsidRPr="00476981" w:rsidDel="00D012A6">
          <w:rPr>
            <w:rFonts w:ascii="Arial" w:hAnsi="Arial" w:cs="Arial"/>
            <w:color w:val="000000"/>
            <w:sz w:val="22"/>
            <w:szCs w:val="22"/>
          </w:rPr>
          <w:delText xml:space="preserve">party </w:delText>
        </w:r>
      </w:del>
      <w:ins w:id="822" w:author="Buddle Findlay" w:date="2020-12-22T14:34:00Z">
        <w:r w:rsidR="00D012A6">
          <w:rPr>
            <w:rFonts w:ascii="Arial" w:hAnsi="Arial" w:cs="Arial"/>
            <w:color w:val="000000"/>
            <w:sz w:val="22"/>
            <w:szCs w:val="22"/>
          </w:rPr>
          <w:t>person</w:t>
        </w:r>
        <w:r w:rsidR="00D012A6" w:rsidRPr="00476981">
          <w:rPr>
            <w:rFonts w:ascii="Arial" w:hAnsi="Arial" w:cs="Arial"/>
            <w:color w:val="000000"/>
            <w:sz w:val="22"/>
            <w:szCs w:val="22"/>
          </w:rPr>
          <w:t xml:space="preserve"> </w:t>
        </w:r>
      </w:ins>
      <w:r w:rsidRPr="00476981">
        <w:rPr>
          <w:rFonts w:ascii="Arial" w:hAnsi="Arial" w:cs="Arial"/>
          <w:color w:val="000000"/>
          <w:sz w:val="22"/>
          <w:szCs w:val="22"/>
        </w:rPr>
        <w:t xml:space="preserve">the rights and responsibilities </w:t>
      </w:r>
      <w:ins w:id="823" w:author="Buddle Findlay" w:date="2020-12-21T16:55:00Z">
        <w:r w:rsidR="001C01CB">
          <w:rPr>
            <w:rFonts w:ascii="Arial" w:hAnsi="Arial" w:cs="Arial"/>
            <w:color w:val="000000"/>
            <w:sz w:val="22"/>
            <w:szCs w:val="22"/>
          </w:rPr>
          <w:t xml:space="preserve">they hold and as </w:t>
        </w:r>
      </w:ins>
      <w:r w:rsidRPr="00476981">
        <w:rPr>
          <w:rFonts w:ascii="Arial" w:hAnsi="Arial" w:cs="Arial"/>
          <w:color w:val="000000"/>
          <w:sz w:val="22"/>
          <w:szCs w:val="22"/>
        </w:rPr>
        <w:t>set out in this Bylaw.</w:t>
      </w:r>
    </w:p>
    <w:p w14:paraId="40421166" w14:textId="77777777"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A supply pipe shall serve only one customer, and shall not extend by hose or any other pipe beyond that customer’s property.</w:t>
      </w:r>
    </w:p>
    <w:p w14:paraId="41A24734" w14:textId="77777777"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In particular and not in limitation of the above any water which the customer draws from </w:t>
      </w:r>
      <w:r w:rsidR="000D1CD3">
        <w:rPr>
          <w:rFonts w:ascii="Arial" w:hAnsi="Arial" w:cs="Arial"/>
          <w:color w:val="000000"/>
          <w:sz w:val="22"/>
          <w:szCs w:val="22"/>
        </w:rPr>
        <w:t>Council</w:t>
      </w:r>
      <w:r w:rsidRPr="00476981">
        <w:rPr>
          <w:rFonts w:ascii="Arial" w:hAnsi="Arial" w:cs="Arial"/>
          <w:color w:val="000000"/>
          <w:sz w:val="22"/>
          <w:szCs w:val="22"/>
        </w:rPr>
        <w:t xml:space="preserve"> supply shall not be provided to any other party without approval of Council.</w:t>
      </w:r>
      <w:commentRangeEnd w:id="807"/>
      <w:r w:rsidR="00FF4F82">
        <w:rPr>
          <w:rStyle w:val="CommentReference"/>
        </w:rPr>
        <w:commentReference w:id="807"/>
      </w:r>
    </w:p>
    <w:p w14:paraId="099264DE" w14:textId="77777777" w:rsidR="003168D6" w:rsidRPr="00476981" w:rsidRDefault="003168D6" w:rsidP="003168D6">
      <w:pPr>
        <w:autoSpaceDE w:val="0"/>
        <w:autoSpaceDN w:val="0"/>
        <w:adjustRightInd w:val="0"/>
        <w:rPr>
          <w:rFonts w:ascii="Arial" w:hAnsi="Arial" w:cs="Arial"/>
          <w:color w:val="000000"/>
          <w:sz w:val="22"/>
          <w:szCs w:val="22"/>
        </w:rPr>
      </w:pPr>
    </w:p>
    <w:p w14:paraId="50345D5B" w14:textId="77777777" w:rsidR="003168D6" w:rsidRPr="00476981" w:rsidRDefault="00532AC0" w:rsidP="003168D6">
      <w:pPr>
        <w:autoSpaceDE w:val="0"/>
        <w:autoSpaceDN w:val="0"/>
        <w:adjustRightInd w:val="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.17</w:t>
      </w:r>
      <w:r w:rsidR="003168D6" w:rsidRPr="00476981">
        <w:rPr>
          <w:rFonts w:ascii="Arial" w:hAnsi="Arial" w:cs="Arial"/>
          <w:b/>
          <w:bCs/>
          <w:color w:val="000000"/>
          <w:sz w:val="22"/>
          <w:szCs w:val="22"/>
        </w:rPr>
        <w:tab/>
        <w:t xml:space="preserve">Change of </w:t>
      </w:r>
      <w:r>
        <w:rPr>
          <w:rFonts w:ascii="Arial" w:hAnsi="Arial" w:cs="Arial"/>
          <w:b/>
          <w:bCs/>
          <w:color w:val="000000"/>
          <w:sz w:val="22"/>
          <w:szCs w:val="22"/>
        </w:rPr>
        <w:t>O</w:t>
      </w:r>
      <w:r w:rsidR="003168D6" w:rsidRPr="00476981">
        <w:rPr>
          <w:rFonts w:ascii="Arial" w:hAnsi="Arial" w:cs="Arial"/>
          <w:b/>
          <w:bCs/>
          <w:color w:val="000000"/>
          <w:sz w:val="22"/>
          <w:szCs w:val="22"/>
        </w:rPr>
        <w:t>wnership</w:t>
      </w:r>
    </w:p>
    <w:p w14:paraId="03EE5B8E" w14:textId="194537B4" w:rsidR="003168D6" w:rsidRPr="00476981" w:rsidRDefault="00EC6D4A" w:rsidP="00761A6A">
      <w:pPr>
        <w:autoSpaceDE w:val="0"/>
        <w:autoSpaceDN w:val="0"/>
        <w:adjustRightInd w:val="0"/>
        <w:spacing w:before="120"/>
        <w:ind w:left="720"/>
        <w:jc w:val="both"/>
        <w:rPr>
          <w:rFonts w:ascii="Arial" w:hAnsi="Arial" w:cs="Arial"/>
          <w:color w:val="000000"/>
          <w:sz w:val="22"/>
          <w:szCs w:val="22"/>
        </w:rPr>
      </w:pPr>
      <w:r>
        <w:rPr>
          <w:rFonts w:ascii="Arial" w:hAnsi="Arial" w:cs="Arial"/>
          <w:color w:val="000000"/>
          <w:sz w:val="22"/>
          <w:szCs w:val="22"/>
        </w:rPr>
        <w:t>In the event of a premise</w:t>
      </w:r>
      <w:ins w:id="824" w:author="Buddle Findlay" w:date="2020-12-21T15:47:00Z">
        <w:r w:rsidR="00710BA3">
          <w:rPr>
            <w:rFonts w:ascii="Arial" w:hAnsi="Arial" w:cs="Arial"/>
            <w:color w:val="000000"/>
            <w:sz w:val="22"/>
            <w:szCs w:val="22"/>
          </w:rPr>
          <w:t>s</w:t>
        </w:r>
      </w:ins>
      <w:r w:rsidR="003168D6" w:rsidRPr="00476981">
        <w:rPr>
          <w:rFonts w:ascii="Arial" w:hAnsi="Arial" w:cs="Arial"/>
          <w:color w:val="000000"/>
          <w:sz w:val="22"/>
          <w:szCs w:val="22"/>
        </w:rPr>
        <w:t xml:space="preserve"> changing ownership</w:t>
      </w:r>
      <w:ins w:id="825" w:author="Buddle Findlay" w:date="2020-12-21T17:08:00Z">
        <w:r w:rsidR="00F0666C">
          <w:rPr>
            <w:rFonts w:ascii="Arial" w:hAnsi="Arial" w:cs="Arial"/>
            <w:color w:val="000000"/>
            <w:sz w:val="22"/>
            <w:szCs w:val="22"/>
          </w:rPr>
          <w:t>,</w:t>
        </w:r>
      </w:ins>
      <w:r w:rsidR="003168D6" w:rsidRPr="00476981">
        <w:rPr>
          <w:rFonts w:ascii="Arial" w:hAnsi="Arial" w:cs="Arial"/>
          <w:color w:val="000000"/>
          <w:sz w:val="22"/>
          <w:szCs w:val="22"/>
        </w:rPr>
        <w:t xml:space="preserve"> Council shall record the new owner as being the customer at </w:t>
      </w:r>
      <w:r>
        <w:rPr>
          <w:rFonts w:ascii="Arial" w:hAnsi="Arial" w:cs="Arial"/>
          <w:color w:val="000000"/>
          <w:sz w:val="22"/>
          <w:szCs w:val="22"/>
        </w:rPr>
        <w:t>that premises.  Where a premise</w:t>
      </w:r>
      <w:ins w:id="826" w:author="Buddle Findlay" w:date="2020-12-21T15:47:00Z">
        <w:r w:rsidR="00710BA3">
          <w:rPr>
            <w:rFonts w:ascii="Arial" w:hAnsi="Arial" w:cs="Arial"/>
            <w:color w:val="000000"/>
            <w:sz w:val="22"/>
            <w:szCs w:val="22"/>
          </w:rPr>
          <w:t>s</w:t>
        </w:r>
      </w:ins>
      <w:r w:rsidR="003168D6" w:rsidRPr="00476981">
        <w:rPr>
          <w:rFonts w:ascii="Arial" w:hAnsi="Arial" w:cs="Arial"/>
          <w:color w:val="000000"/>
          <w:sz w:val="22"/>
          <w:szCs w:val="22"/>
        </w:rPr>
        <w:t xml:space="preserve"> is metered the outgoing customer shall give Council five</w:t>
      </w:r>
      <w:r w:rsidR="00C46D0D">
        <w:rPr>
          <w:rFonts w:ascii="Arial" w:hAnsi="Arial" w:cs="Arial"/>
          <w:color w:val="000000"/>
          <w:sz w:val="22"/>
          <w:szCs w:val="22"/>
        </w:rPr>
        <w:t xml:space="preserve"> (5)</w:t>
      </w:r>
      <w:r w:rsidR="003168D6" w:rsidRPr="00476981">
        <w:rPr>
          <w:rFonts w:ascii="Arial" w:hAnsi="Arial" w:cs="Arial"/>
          <w:color w:val="000000"/>
          <w:sz w:val="22"/>
          <w:szCs w:val="22"/>
        </w:rPr>
        <w:t xml:space="preserve"> working days notice to arrange a final meter reading.</w:t>
      </w:r>
    </w:p>
    <w:p w14:paraId="6A3B14D9" w14:textId="77777777" w:rsidR="003168D6" w:rsidRPr="00476981" w:rsidRDefault="003168D6" w:rsidP="003168D6">
      <w:pPr>
        <w:autoSpaceDE w:val="0"/>
        <w:autoSpaceDN w:val="0"/>
        <w:adjustRightInd w:val="0"/>
        <w:rPr>
          <w:rFonts w:ascii="Arial" w:hAnsi="Arial" w:cs="Arial"/>
          <w:color w:val="000000"/>
          <w:sz w:val="22"/>
          <w:szCs w:val="22"/>
        </w:rPr>
      </w:pPr>
    </w:p>
    <w:p w14:paraId="779BC6DC" w14:textId="77777777" w:rsidR="003168D6" w:rsidRPr="00476981" w:rsidRDefault="00532AC0" w:rsidP="003168D6">
      <w:pPr>
        <w:autoSpaceDE w:val="0"/>
        <w:autoSpaceDN w:val="0"/>
        <w:adjustRightInd w:val="0"/>
        <w:rPr>
          <w:rFonts w:ascii="Arial" w:hAnsi="Arial" w:cs="Arial"/>
          <w:b/>
          <w:bCs/>
          <w:color w:val="000000"/>
          <w:sz w:val="22"/>
          <w:szCs w:val="22"/>
        </w:rPr>
      </w:pPr>
      <w:r>
        <w:rPr>
          <w:rFonts w:ascii="Arial" w:hAnsi="Arial" w:cs="Arial"/>
          <w:b/>
          <w:bCs/>
          <w:color w:val="000000"/>
          <w:sz w:val="22"/>
          <w:szCs w:val="22"/>
        </w:rPr>
        <w:t>708</w:t>
      </w:r>
      <w:r w:rsidR="003168D6" w:rsidRPr="00476981">
        <w:rPr>
          <w:rFonts w:ascii="Arial" w:hAnsi="Arial" w:cs="Arial"/>
          <w:b/>
          <w:bCs/>
          <w:color w:val="000000"/>
          <w:sz w:val="22"/>
          <w:szCs w:val="22"/>
        </w:rPr>
        <w:t>.18</w:t>
      </w:r>
      <w:r w:rsidR="003168D6" w:rsidRPr="00476981">
        <w:rPr>
          <w:rFonts w:ascii="Arial" w:hAnsi="Arial" w:cs="Arial"/>
          <w:b/>
          <w:bCs/>
          <w:color w:val="000000"/>
          <w:sz w:val="22"/>
          <w:szCs w:val="22"/>
        </w:rPr>
        <w:tab/>
        <w:t xml:space="preserve">Disconnection at the </w:t>
      </w:r>
      <w:r>
        <w:rPr>
          <w:rFonts w:ascii="Arial" w:hAnsi="Arial" w:cs="Arial"/>
          <w:b/>
          <w:bCs/>
          <w:color w:val="000000"/>
          <w:sz w:val="22"/>
          <w:szCs w:val="22"/>
        </w:rPr>
        <w:t>C</w:t>
      </w:r>
      <w:r w:rsidR="003168D6" w:rsidRPr="00476981">
        <w:rPr>
          <w:rFonts w:ascii="Arial" w:hAnsi="Arial" w:cs="Arial"/>
          <w:b/>
          <w:bCs/>
          <w:color w:val="000000"/>
          <w:sz w:val="22"/>
          <w:szCs w:val="22"/>
        </w:rPr>
        <w:t xml:space="preserve">ustomer’s </w:t>
      </w:r>
      <w:r>
        <w:rPr>
          <w:rFonts w:ascii="Arial" w:hAnsi="Arial" w:cs="Arial"/>
          <w:b/>
          <w:bCs/>
          <w:color w:val="000000"/>
          <w:sz w:val="22"/>
          <w:szCs w:val="22"/>
        </w:rPr>
        <w:t>R</w:t>
      </w:r>
      <w:r w:rsidR="003168D6" w:rsidRPr="00476981">
        <w:rPr>
          <w:rFonts w:ascii="Arial" w:hAnsi="Arial" w:cs="Arial"/>
          <w:b/>
          <w:bCs/>
          <w:color w:val="000000"/>
          <w:sz w:val="22"/>
          <w:szCs w:val="22"/>
        </w:rPr>
        <w:t>equest</w:t>
      </w:r>
    </w:p>
    <w:p w14:paraId="2E28D3B1" w14:textId="77777777"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The customer shall give </w:t>
      </w:r>
      <w:r w:rsidR="00C46D0D">
        <w:rPr>
          <w:rFonts w:ascii="Arial" w:hAnsi="Arial" w:cs="Arial"/>
          <w:color w:val="000000"/>
          <w:sz w:val="22"/>
          <w:szCs w:val="22"/>
        </w:rPr>
        <w:t>twenty (</w:t>
      </w:r>
      <w:r w:rsidRPr="00476981">
        <w:rPr>
          <w:rFonts w:ascii="Arial" w:hAnsi="Arial" w:cs="Arial"/>
          <w:color w:val="000000"/>
          <w:sz w:val="22"/>
          <w:szCs w:val="22"/>
        </w:rPr>
        <w:t>20</w:t>
      </w:r>
      <w:r w:rsidR="00C46D0D">
        <w:rPr>
          <w:rFonts w:ascii="Arial" w:hAnsi="Arial" w:cs="Arial"/>
          <w:color w:val="000000"/>
          <w:sz w:val="22"/>
          <w:szCs w:val="22"/>
        </w:rPr>
        <w:t>)</w:t>
      </w:r>
      <w:r w:rsidRPr="00476981">
        <w:rPr>
          <w:rFonts w:ascii="Arial" w:hAnsi="Arial" w:cs="Arial"/>
          <w:color w:val="000000"/>
          <w:sz w:val="22"/>
          <w:szCs w:val="22"/>
        </w:rPr>
        <w:t xml:space="preserve"> working days notice in writing to Council of the requirement for disconnection of the supply.  Disconnection shall be at the customer’s cost.</w:t>
      </w:r>
    </w:p>
    <w:p w14:paraId="6F4E0B2F" w14:textId="77777777" w:rsidR="003168D6" w:rsidRPr="00476981" w:rsidRDefault="003168D6" w:rsidP="003168D6">
      <w:pPr>
        <w:autoSpaceDE w:val="0"/>
        <w:autoSpaceDN w:val="0"/>
        <w:adjustRightInd w:val="0"/>
        <w:rPr>
          <w:rFonts w:ascii="Arial" w:hAnsi="Arial" w:cs="Arial"/>
          <w:color w:val="000000"/>
          <w:sz w:val="22"/>
          <w:szCs w:val="22"/>
        </w:rPr>
      </w:pPr>
    </w:p>
    <w:p w14:paraId="200FFAC5" w14:textId="77777777" w:rsidR="003168D6" w:rsidRPr="00532AC0" w:rsidRDefault="00532AC0" w:rsidP="003168D6">
      <w:pPr>
        <w:autoSpaceDE w:val="0"/>
        <w:autoSpaceDN w:val="0"/>
        <w:adjustRightInd w:val="0"/>
        <w:rPr>
          <w:rFonts w:ascii="Arial" w:hAnsi="Arial" w:cs="Arial"/>
          <w:b/>
          <w:bCs/>
          <w:smallCaps/>
          <w:color w:val="000000"/>
          <w:sz w:val="22"/>
          <w:szCs w:val="22"/>
        </w:rPr>
      </w:pPr>
      <w:r w:rsidRPr="00532AC0">
        <w:rPr>
          <w:rFonts w:ascii="Arial" w:hAnsi="Arial" w:cs="Arial"/>
          <w:b/>
          <w:bCs/>
          <w:smallCaps/>
          <w:color w:val="000000"/>
          <w:sz w:val="22"/>
          <w:szCs w:val="22"/>
        </w:rPr>
        <w:t xml:space="preserve">709 </w:t>
      </w:r>
      <w:r w:rsidR="003168D6" w:rsidRPr="00532AC0">
        <w:rPr>
          <w:rFonts w:ascii="Arial" w:hAnsi="Arial" w:cs="Arial"/>
          <w:b/>
          <w:bCs/>
          <w:smallCaps/>
          <w:color w:val="000000"/>
          <w:sz w:val="22"/>
          <w:szCs w:val="22"/>
        </w:rPr>
        <w:t xml:space="preserve">Breaches </w:t>
      </w:r>
      <w:r>
        <w:rPr>
          <w:rFonts w:ascii="Arial" w:hAnsi="Arial" w:cs="Arial"/>
          <w:b/>
          <w:bCs/>
          <w:smallCaps/>
          <w:color w:val="000000"/>
          <w:sz w:val="22"/>
          <w:szCs w:val="22"/>
        </w:rPr>
        <w:t>a</w:t>
      </w:r>
      <w:r w:rsidRPr="00532AC0">
        <w:rPr>
          <w:rFonts w:ascii="Arial" w:hAnsi="Arial" w:cs="Arial"/>
          <w:b/>
          <w:bCs/>
          <w:smallCaps/>
          <w:color w:val="000000"/>
          <w:sz w:val="22"/>
          <w:szCs w:val="22"/>
        </w:rPr>
        <w:t>nd Infringement Offences</w:t>
      </w:r>
    </w:p>
    <w:p w14:paraId="2014123D" w14:textId="77777777" w:rsidR="003168D6" w:rsidRPr="00476981" w:rsidRDefault="003168D6" w:rsidP="003168D6">
      <w:pPr>
        <w:autoSpaceDE w:val="0"/>
        <w:autoSpaceDN w:val="0"/>
        <w:adjustRightInd w:val="0"/>
        <w:rPr>
          <w:rFonts w:ascii="Arial" w:hAnsi="Arial" w:cs="Arial"/>
          <w:b/>
          <w:bCs/>
          <w:color w:val="000000"/>
          <w:sz w:val="22"/>
          <w:szCs w:val="22"/>
        </w:rPr>
      </w:pPr>
    </w:p>
    <w:p w14:paraId="3D0C6A41" w14:textId="77777777" w:rsidR="003168D6" w:rsidRPr="00476981" w:rsidRDefault="00532AC0" w:rsidP="003168D6">
      <w:pPr>
        <w:autoSpaceDE w:val="0"/>
        <w:autoSpaceDN w:val="0"/>
        <w:adjustRightInd w:val="0"/>
        <w:rPr>
          <w:rFonts w:ascii="Arial" w:hAnsi="Arial" w:cs="Arial"/>
          <w:b/>
          <w:bCs/>
          <w:color w:val="000000"/>
          <w:sz w:val="22"/>
          <w:szCs w:val="22"/>
        </w:rPr>
      </w:pPr>
      <w:r>
        <w:rPr>
          <w:rFonts w:ascii="Arial" w:hAnsi="Arial" w:cs="Arial"/>
          <w:b/>
          <w:bCs/>
          <w:color w:val="000000"/>
          <w:sz w:val="22"/>
          <w:szCs w:val="22"/>
        </w:rPr>
        <w:t>709</w:t>
      </w:r>
      <w:r w:rsidR="003168D6" w:rsidRPr="00476981">
        <w:rPr>
          <w:rFonts w:ascii="Arial" w:hAnsi="Arial" w:cs="Arial"/>
          <w:b/>
          <w:bCs/>
          <w:color w:val="000000"/>
          <w:sz w:val="22"/>
          <w:szCs w:val="22"/>
        </w:rPr>
        <w:t>.1</w:t>
      </w:r>
      <w:r w:rsidR="003168D6" w:rsidRPr="00476981">
        <w:rPr>
          <w:rFonts w:ascii="Arial" w:hAnsi="Arial" w:cs="Arial"/>
          <w:b/>
          <w:bCs/>
          <w:color w:val="000000"/>
          <w:sz w:val="22"/>
          <w:szCs w:val="22"/>
        </w:rPr>
        <w:tab/>
        <w:t xml:space="preserve">Breaches of </w:t>
      </w:r>
      <w:r>
        <w:rPr>
          <w:rFonts w:ascii="Arial" w:hAnsi="Arial" w:cs="Arial"/>
          <w:b/>
          <w:bCs/>
          <w:color w:val="000000"/>
          <w:sz w:val="22"/>
          <w:szCs w:val="22"/>
        </w:rPr>
        <w:t>C</w:t>
      </w:r>
      <w:r w:rsidR="003168D6" w:rsidRPr="00476981">
        <w:rPr>
          <w:rFonts w:ascii="Arial" w:hAnsi="Arial" w:cs="Arial"/>
          <w:b/>
          <w:bCs/>
          <w:color w:val="000000"/>
          <w:sz w:val="22"/>
          <w:szCs w:val="22"/>
        </w:rPr>
        <w:t xml:space="preserve">onditions of </w:t>
      </w:r>
      <w:r>
        <w:rPr>
          <w:rFonts w:ascii="Arial" w:hAnsi="Arial" w:cs="Arial"/>
          <w:b/>
          <w:bCs/>
          <w:color w:val="000000"/>
          <w:sz w:val="22"/>
          <w:szCs w:val="22"/>
        </w:rPr>
        <w:t>S</w:t>
      </w:r>
      <w:r w:rsidR="003168D6" w:rsidRPr="00476981">
        <w:rPr>
          <w:rFonts w:ascii="Arial" w:hAnsi="Arial" w:cs="Arial"/>
          <w:b/>
          <w:bCs/>
          <w:color w:val="000000"/>
          <w:sz w:val="22"/>
          <w:szCs w:val="22"/>
        </w:rPr>
        <w:t>upply</w:t>
      </w:r>
    </w:p>
    <w:p w14:paraId="20550D04" w14:textId="7F671367"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The following are deemed breaches of the conditions to supply water:</w:t>
      </w:r>
    </w:p>
    <w:p w14:paraId="79E11E47" w14:textId="528BC992" w:rsidR="003168D6" w:rsidRPr="00476981" w:rsidRDefault="003168D6" w:rsidP="00B653AD">
      <w:pPr>
        <w:autoSpaceDE w:val="0"/>
        <w:autoSpaceDN w:val="0"/>
        <w:adjustRightInd w:val="0"/>
        <w:spacing w:before="120"/>
        <w:ind w:left="1440" w:hanging="720"/>
        <w:jc w:val="both"/>
        <w:rPr>
          <w:rFonts w:ascii="Arial" w:hAnsi="Arial" w:cs="Arial"/>
          <w:color w:val="000000"/>
          <w:sz w:val="22"/>
          <w:szCs w:val="22"/>
        </w:rPr>
      </w:pPr>
      <w:r w:rsidRPr="00476981">
        <w:rPr>
          <w:rFonts w:ascii="Arial" w:hAnsi="Arial" w:cs="Arial"/>
          <w:color w:val="000000"/>
          <w:sz w:val="22"/>
          <w:szCs w:val="22"/>
        </w:rPr>
        <w:t>(a)</w:t>
      </w:r>
      <w:r w:rsidRPr="00476981">
        <w:rPr>
          <w:rFonts w:ascii="Arial" w:hAnsi="Arial" w:cs="Arial"/>
          <w:color w:val="000000"/>
          <w:sz w:val="22"/>
          <w:szCs w:val="22"/>
        </w:rPr>
        <w:tab/>
      </w:r>
      <w:r w:rsidR="00997723">
        <w:rPr>
          <w:rFonts w:ascii="Arial" w:hAnsi="Arial" w:cs="Arial"/>
          <w:color w:val="000000"/>
          <w:sz w:val="22"/>
          <w:szCs w:val="22"/>
        </w:rPr>
        <w:t>a</w:t>
      </w:r>
      <w:r w:rsidRPr="00476981">
        <w:rPr>
          <w:rFonts w:ascii="Arial" w:hAnsi="Arial" w:cs="Arial"/>
          <w:color w:val="000000"/>
          <w:sz w:val="22"/>
          <w:szCs w:val="22"/>
        </w:rPr>
        <w:t>n incorrect application for supply which fundamentally aff</w:t>
      </w:r>
      <w:r w:rsidR="00C46D0D">
        <w:rPr>
          <w:rFonts w:ascii="Arial" w:hAnsi="Arial" w:cs="Arial"/>
          <w:color w:val="000000"/>
          <w:sz w:val="22"/>
          <w:szCs w:val="22"/>
        </w:rPr>
        <w:t>ects the conditions of supply (S</w:t>
      </w:r>
      <w:r w:rsidRPr="00476981">
        <w:rPr>
          <w:rFonts w:ascii="Arial" w:hAnsi="Arial" w:cs="Arial"/>
          <w:color w:val="000000"/>
          <w:sz w:val="22"/>
          <w:szCs w:val="22"/>
        </w:rPr>
        <w:t xml:space="preserve">ection </w:t>
      </w:r>
      <w:r w:rsidR="00532AC0">
        <w:rPr>
          <w:rFonts w:ascii="Arial" w:hAnsi="Arial" w:cs="Arial"/>
          <w:color w:val="000000"/>
          <w:sz w:val="22"/>
          <w:szCs w:val="22"/>
        </w:rPr>
        <w:t>708</w:t>
      </w:r>
      <w:r w:rsidRPr="00476981">
        <w:rPr>
          <w:rFonts w:ascii="Arial" w:hAnsi="Arial" w:cs="Arial"/>
          <w:color w:val="000000"/>
          <w:sz w:val="22"/>
          <w:szCs w:val="22"/>
        </w:rPr>
        <w:t>);</w:t>
      </w:r>
    </w:p>
    <w:p w14:paraId="4C53831A" w14:textId="29045BB8" w:rsidR="003168D6" w:rsidRPr="00476981" w:rsidDel="006D10F7" w:rsidRDefault="006D10F7" w:rsidP="00B653AD">
      <w:pPr>
        <w:autoSpaceDE w:val="0"/>
        <w:autoSpaceDN w:val="0"/>
        <w:adjustRightInd w:val="0"/>
        <w:spacing w:before="120"/>
        <w:ind w:left="1440" w:hanging="720"/>
        <w:jc w:val="both"/>
        <w:rPr>
          <w:del w:id="827" w:author="Buddle Findlay" w:date="2020-12-22T14:54:00Z"/>
          <w:rFonts w:ascii="Arial" w:hAnsi="Arial" w:cs="Arial"/>
          <w:color w:val="000000"/>
          <w:sz w:val="22"/>
          <w:szCs w:val="22"/>
        </w:rPr>
      </w:pPr>
      <w:commentRangeStart w:id="828"/>
      <w:ins w:id="829" w:author="Buddle Findlay" w:date="2020-12-22T14:54:00Z">
        <w:r w:rsidRPr="00476981" w:rsidDel="006D10F7">
          <w:rPr>
            <w:rFonts w:ascii="Arial" w:hAnsi="Arial" w:cs="Arial"/>
            <w:color w:val="000000"/>
            <w:sz w:val="22"/>
            <w:szCs w:val="22"/>
          </w:rPr>
          <w:t xml:space="preserve"> </w:t>
        </w:r>
      </w:ins>
      <w:del w:id="830" w:author="Buddle Findlay" w:date="2020-12-22T14:54:00Z">
        <w:r w:rsidR="003168D6" w:rsidRPr="00476981" w:rsidDel="006D10F7">
          <w:rPr>
            <w:rFonts w:ascii="Arial" w:hAnsi="Arial" w:cs="Arial"/>
            <w:color w:val="000000"/>
            <w:sz w:val="22"/>
            <w:szCs w:val="22"/>
          </w:rPr>
          <w:delText>(b)</w:delText>
        </w:r>
        <w:r w:rsidR="003168D6" w:rsidRPr="00476981" w:rsidDel="006D10F7">
          <w:rPr>
            <w:rFonts w:ascii="Arial" w:hAnsi="Arial" w:cs="Arial"/>
            <w:color w:val="000000"/>
            <w:sz w:val="22"/>
            <w:szCs w:val="22"/>
          </w:rPr>
          <w:tab/>
        </w:r>
        <w:r w:rsidR="00997723" w:rsidDel="006D10F7">
          <w:rPr>
            <w:rFonts w:ascii="Arial" w:hAnsi="Arial" w:cs="Arial"/>
            <w:color w:val="000000"/>
            <w:sz w:val="22"/>
            <w:szCs w:val="22"/>
          </w:rPr>
          <w:delText>f</w:delText>
        </w:r>
        <w:r w:rsidR="003168D6" w:rsidRPr="00476981" w:rsidDel="006D10F7">
          <w:rPr>
            <w:rFonts w:ascii="Arial" w:hAnsi="Arial" w:cs="Arial"/>
            <w:color w:val="000000"/>
            <w:sz w:val="22"/>
            <w:szCs w:val="22"/>
          </w:rPr>
          <w:delText>ailure by the customer to meet and comply with the conditions of supply;</w:delText>
        </w:r>
      </w:del>
    </w:p>
    <w:p w14:paraId="3AD95948" w14:textId="665D6BFB" w:rsidR="003168D6" w:rsidRPr="00476981" w:rsidDel="006D10F7" w:rsidRDefault="003168D6" w:rsidP="00B653AD">
      <w:pPr>
        <w:autoSpaceDE w:val="0"/>
        <w:autoSpaceDN w:val="0"/>
        <w:adjustRightInd w:val="0"/>
        <w:spacing w:before="120"/>
        <w:ind w:left="1440" w:hanging="720"/>
        <w:jc w:val="both"/>
        <w:rPr>
          <w:del w:id="831" w:author="Buddle Findlay" w:date="2020-12-22T14:54:00Z"/>
          <w:rFonts w:ascii="Arial" w:hAnsi="Arial" w:cs="Arial"/>
          <w:color w:val="000000"/>
          <w:sz w:val="22"/>
          <w:szCs w:val="22"/>
        </w:rPr>
      </w:pPr>
      <w:del w:id="832" w:author="Buddle Findlay" w:date="2020-12-22T14:54:00Z">
        <w:r w:rsidRPr="00476981" w:rsidDel="006D10F7">
          <w:rPr>
            <w:rFonts w:ascii="Arial" w:hAnsi="Arial" w:cs="Arial"/>
            <w:color w:val="000000"/>
            <w:sz w:val="22"/>
            <w:szCs w:val="22"/>
          </w:rPr>
          <w:delText>(c)</w:delText>
        </w:r>
        <w:r w:rsidRPr="00476981" w:rsidDel="006D10F7">
          <w:rPr>
            <w:rFonts w:ascii="Arial" w:hAnsi="Arial" w:cs="Arial"/>
            <w:color w:val="000000"/>
            <w:sz w:val="22"/>
            <w:szCs w:val="22"/>
          </w:rPr>
          <w:tab/>
        </w:r>
        <w:r w:rsidR="00997723" w:rsidDel="006D10F7">
          <w:rPr>
            <w:rFonts w:ascii="Arial" w:hAnsi="Arial" w:cs="Arial"/>
            <w:color w:val="000000"/>
            <w:sz w:val="22"/>
            <w:szCs w:val="22"/>
          </w:rPr>
          <w:delText>f</w:delText>
        </w:r>
        <w:r w:rsidRPr="00476981" w:rsidDel="006D10F7">
          <w:rPr>
            <w:rFonts w:ascii="Arial" w:hAnsi="Arial" w:cs="Arial"/>
            <w:color w:val="000000"/>
            <w:sz w:val="22"/>
            <w:szCs w:val="22"/>
          </w:rPr>
          <w:delText xml:space="preserve">ailure to meet any obligation placed on the customer under all current Acts and Regulations specified in </w:delText>
        </w:r>
        <w:r w:rsidR="00C46D0D" w:rsidDel="006D10F7">
          <w:rPr>
            <w:rFonts w:ascii="Arial" w:hAnsi="Arial" w:cs="Arial"/>
            <w:color w:val="000000"/>
            <w:sz w:val="22"/>
            <w:szCs w:val="22"/>
          </w:rPr>
          <w:delText>S</w:delText>
        </w:r>
        <w:r w:rsidRPr="00476981" w:rsidDel="006D10F7">
          <w:rPr>
            <w:rFonts w:ascii="Arial" w:hAnsi="Arial" w:cs="Arial"/>
            <w:color w:val="000000"/>
            <w:sz w:val="22"/>
            <w:szCs w:val="22"/>
          </w:rPr>
          <w:delText xml:space="preserve">ection </w:delText>
        </w:r>
        <w:r w:rsidR="00532AC0" w:rsidDel="006D10F7">
          <w:rPr>
            <w:rFonts w:ascii="Arial" w:hAnsi="Arial" w:cs="Arial"/>
            <w:color w:val="000000"/>
            <w:sz w:val="22"/>
            <w:szCs w:val="22"/>
          </w:rPr>
          <w:delText>704</w:delText>
        </w:r>
        <w:r w:rsidRPr="00476981" w:rsidDel="006D10F7">
          <w:rPr>
            <w:rFonts w:ascii="Arial" w:hAnsi="Arial" w:cs="Arial"/>
            <w:color w:val="000000"/>
            <w:sz w:val="22"/>
            <w:szCs w:val="22"/>
          </w:rPr>
          <w:delText>(a);</w:delText>
        </w:r>
      </w:del>
      <w:commentRangeEnd w:id="828"/>
      <w:r w:rsidR="006D10F7">
        <w:rPr>
          <w:rStyle w:val="CommentReference"/>
        </w:rPr>
        <w:commentReference w:id="828"/>
      </w:r>
    </w:p>
    <w:p w14:paraId="3F42FB05" w14:textId="764C91ED" w:rsidR="003168D6" w:rsidRPr="00476981" w:rsidRDefault="003168D6" w:rsidP="00B653AD">
      <w:pPr>
        <w:autoSpaceDE w:val="0"/>
        <w:autoSpaceDN w:val="0"/>
        <w:adjustRightInd w:val="0"/>
        <w:spacing w:before="120"/>
        <w:ind w:left="1440" w:hanging="720"/>
        <w:jc w:val="both"/>
        <w:rPr>
          <w:rFonts w:ascii="Arial" w:hAnsi="Arial" w:cs="Arial"/>
          <w:color w:val="000000"/>
          <w:sz w:val="22"/>
          <w:szCs w:val="22"/>
        </w:rPr>
      </w:pPr>
      <w:r w:rsidRPr="00476981">
        <w:rPr>
          <w:rFonts w:ascii="Arial" w:hAnsi="Arial" w:cs="Arial"/>
          <w:color w:val="000000"/>
          <w:sz w:val="22"/>
          <w:szCs w:val="22"/>
        </w:rPr>
        <w:t>(d)</w:t>
      </w:r>
      <w:r w:rsidRPr="00476981">
        <w:rPr>
          <w:rFonts w:ascii="Arial" w:hAnsi="Arial" w:cs="Arial"/>
          <w:color w:val="000000"/>
          <w:sz w:val="22"/>
          <w:szCs w:val="22"/>
        </w:rPr>
        <w:tab/>
      </w:r>
      <w:r w:rsidR="00997723">
        <w:rPr>
          <w:rFonts w:ascii="Arial" w:hAnsi="Arial" w:cs="Arial"/>
          <w:color w:val="000000"/>
          <w:sz w:val="22"/>
          <w:szCs w:val="22"/>
        </w:rPr>
        <w:t>f</w:t>
      </w:r>
      <w:r w:rsidRPr="00476981">
        <w:rPr>
          <w:rFonts w:ascii="Arial" w:hAnsi="Arial" w:cs="Arial"/>
          <w:color w:val="000000"/>
          <w:sz w:val="22"/>
          <w:szCs w:val="22"/>
        </w:rPr>
        <w:t>rustration of Council’s ability to adequately and effectively carry out its obligations;</w:t>
      </w:r>
    </w:p>
    <w:p w14:paraId="07A4BCD2" w14:textId="56C8D2AC" w:rsidR="003168D6" w:rsidRPr="00476981" w:rsidRDefault="003168D6" w:rsidP="00B653AD">
      <w:pPr>
        <w:autoSpaceDE w:val="0"/>
        <w:autoSpaceDN w:val="0"/>
        <w:adjustRightInd w:val="0"/>
        <w:spacing w:before="120"/>
        <w:ind w:left="1440" w:hanging="720"/>
        <w:jc w:val="both"/>
        <w:rPr>
          <w:rFonts w:ascii="Arial" w:hAnsi="Arial" w:cs="Arial"/>
          <w:color w:val="000000"/>
          <w:sz w:val="22"/>
          <w:szCs w:val="22"/>
        </w:rPr>
      </w:pPr>
      <w:r w:rsidRPr="00476981">
        <w:rPr>
          <w:rFonts w:ascii="Arial" w:hAnsi="Arial" w:cs="Arial"/>
          <w:color w:val="000000"/>
          <w:sz w:val="22"/>
          <w:szCs w:val="22"/>
        </w:rPr>
        <w:t>(e)</w:t>
      </w:r>
      <w:r w:rsidRPr="00476981">
        <w:rPr>
          <w:rFonts w:ascii="Arial" w:hAnsi="Arial" w:cs="Arial"/>
          <w:color w:val="000000"/>
          <w:sz w:val="22"/>
          <w:szCs w:val="22"/>
        </w:rPr>
        <w:tab/>
      </w:r>
      <w:r w:rsidR="00997723">
        <w:rPr>
          <w:rFonts w:ascii="Arial" w:hAnsi="Arial" w:cs="Arial"/>
          <w:color w:val="000000"/>
          <w:sz w:val="22"/>
          <w:szCs w:val="22"/>
        </w:rPr>
        <w:t>a</w:t>
      </w:r>
      <w:r w:rsidRPr="00476981">
        <w:rPr>
          <w:rFonts w:ascii="Arial" w:hAnsi="Arial" w:cs="Arial"/>
          <w:color w:val="000000"/>
          <w:sz w:val="22"/>
          <w:szCs w:val="22"/>
        </w:rPr>
        <w:t>n act or omission including but not limited to any of the following:</w:t>
      </w:r>
    </w:p>
    <w:p w14:paraId="55EC7B23" w14:textId="0539FEDC" w:rsidR="003168D6" w:rsidRPr="00476981" w:rsidRDefault="003168D6" w:rsidP="00B653AD">
      <w:pPr>
        <w:autoSpaceDE w:val="0"/>
        <w:autoSpaceDN w:val="0"/>
        <w:adjustRightInd w:val="0"/>
        <w:spacing w:before="120"/>
        <w:ind w:left="1440"/>
        <w:jc w:val="both"/>
        <w:rPr>
          <w:rFonts w:ascii="Arial" w:hAnsi="Arial" w:cs="Arial"/>
          <w:color w:val="000000"/>
          <w:sz w:val="22"/>
          <w:szCs w:val="22"/>
        </w:rPr>
      </w:pPr>
      <w:r w:rsidRPr="00476981">
        <w:rPr>
          <w:rFonts w:ascii="Arial" w:hAnsi="Arial" w:cs="Arial"/>
          <w:color w:val="000000"/>
          <w:sz w:val="22"/>
          <w:szCs w:val="22"/>
        </w:rPr>
        <w:t>(i)</w:t>
      </w:r>
      <w:r w:rsidRPr="00476981">
        <w:rPr>
          <w:rFonts w:ascii="Arial" w:hAnsi="Arial" w:cs="Arial"/>
          <w:color w:val="000000"/>
          <w:sz w:val="22"/>
          <w:szCs w:val="22"/>
        </w:rPr>
        <w:tab/>
      </w:r>
      <w:r w:rsidR="00997723">
        <w:rPr>
          <w:rFonts w:ascii="Arial" w:hAnsi="Arial" w:cs="Arial"/>
          <w:color w:val="000000"/>
          <w:sz w:val="22"/>
          <w:szCs w:val="22"/>
        </w:rPr>
        <w:t>f</w:t>
      </w:r>
      <w:r w:rsidRPr="00476981">
        <w:rPr>
          <w:rFonts w:ascii="Arial" w:hAnsi="Arial" w:cs="Arial"/>
          <w:color w:val="000000"/>
          <w:sz w:val="22"/>
          <w:szCs w:val="22"/>
        </w:rPr>
        <w:t>ailure to pay the appropriate charges by the due date</w:t>
      </w:r>
      <w:r w:rsidR="00C46D0D">
        <w:rPr>
          <w:rFonts w:ascii="Arial" w:hAnsi="Arial" w:cs="Arial"/>
          <w:color w:val="000000"/>
          <w:sz w:val="22"/>
          <w:szCs w:val="22"/>
        </w:rPr>
        <w:t>;</w:t>
      </w:r>
    </w:p>
    <w:p w14:paraId="6C3CC60E" w14:textId="60A9060D" w:rsidR="003168D6" w:rsidRPr="00476981" w:rsidRDefault="003168D6" w:rsidP="00B653AD">
      <w:pPr>
        <w:autoSpaceDE w:val="0"/>
        <w:autoSpaceDN w:val="0"/>
        <w:adjustRightInd w:val="0"/>
        <w:spacing w:before="120"/>
        <w:ind w:left="2160" w:hanging="720"/>
        <w:jc w:val="both"/>
        <w:rPr>
          <w:rFonts w:ascii="Arial" w:hAnsi="Arial" w:cs="Arial"/>
          <w:color w:val="000000"/>
          <w:sz w:val="22"/>
          <w:szCs w:val="22"/>
        </w:rPr>
      </w:pPr>
      <w:r w:rsidRPr="00476981">
        <w:rPr>
          <w:rFonts w:ascii="Arial" w:hAnsi="Arial" w:cs="Arial"/>
          <w:color w:val="000000"/>
          <w:sz w:val="22"/>
          <w:szCs w:val="22"/>
        </w:rPr>
        <w:lastRenderedPageBreak/>
        <w:t>(ii)</w:t>
      </w:r>
      <w:r w:rsidRPr="00476981">
        <w:rPr>
          <w:rFonts w:ascii="Arial" w:hAnsi="Arial" w:cs="Arial"/>
          <w:color w:val="000000"/>
          <w:sz w:val="22"/>
          <w:szCs w:val="22"/>
        </w:rPr>
        <w:tab/>
      </w:r>
      <w:r w:rsidR="00997723">
        <w:rPr>
          <w:rFonts w:ascii="Arial" w:hAnsi="Arial" w:cs="Arial"/>
          <w:color w:val="000000"/>
          <w:sz w:val="22"/>
          <w:szCs w:val="22"/>
        </w:rPr>
        <w:t>f</w:t>
      </w:r>
      <w:r w:rsidRPr="00476981">
        <w:rPr>
          <w:rFonts w:ascii="Arial" w:hAnsi="Arial" w:cs="Arial"/>
          <w:color w:val="000000"/>
          <w:sz w:val="22"/>
          <w:szCs w:val="22"/>
        </w:rPr>
        <w:t>ailure to repair a leak, or in any way wilfully allowing water to run to waste, or to be misused</w:t>
      </w:r>
      <w:r w:rsidR="00C46D0D">
        <w:rPr>
          <w:rFonts w:ascii="Arial" w:hAnsi="Arial" w:cs="Arial"/>
          <w:color w:val="000000"/>
          <w:sz w:val="22"/>
          <w:szCs w:val="22"/>
        </w:rPr>
        <w:t>;</w:t>
      </w:r>
    </w:p>
    <w:p w14:paraId="7286E6D7" w14:textId="7AEB595F" w:rsidR="003168D6" w:rsidRPr="00476981" w:rsidRDefault="003168D6" w:rsidP="00B653AD">
      <w:pPr>
        <w:autoSpaceDE w:val="0"/>
        <w:autoSpaceDN w:val="0"/>
        <w:adjustRightInd w:val="0"/>
        <w:spacing w:before="120"/>
        <w:ind w:left="2160" w:hanging="720"/>
        <w:jc w:val="both"/>
        <w:rPr>
          <w:rFonts w:ascii="Arial" w:hAnsi="Arial" w:cs="Arial"/>
          <w:color w:val="000000"/>
          <w:sz w:val="22"/>
          <w:szCs w:val="22"/>
        </w:rPr>
      </w:pPr>
      <w:r w:rsidRPr="00476981">
        <w:rPr>
          <w:rFonts w:ascii="Arial" w:hAnsi="Arial" w:cs="Arial"/>
          <w:color w:val="000000"/>
          <w:sz w:val="22"/>
          <w:szCs w:val="22"/>
        </w:rPr>
        <w:t>(iii)</w:t>
      </w:r>
      <w:r w:rsidRPr="00476981">
        <w:rPr>
          <w:rFonts w:ascii="Arial" w:hAnsi="Arial" w:cs="Arial"/>
          <w:color w:val="000000"/>
          <w:sz w:val="22"/>
          <w:szCs w:val="22"/>
        </w:rPr>
        <w:tab/>
      </w:r>
      <w:r w:rsidR="00997723">
        <w:rPr>
          <w:rFonts w:ascii="Arial" w:hAnsi="Arial" w:cs="Arial"/>
          <w:color w:val="000000"/>
          <w:sz w:val="22"/>
          <w:szCs w:val="22"/>
        </w:rPr>
        <w:t>t</w:t>
      </w:r>
      <w:r w:rsidRPr="00476981">
        <w:rPr>
          <w:rFonts w:ascii="Arial" w:hAnsi="Arial" w:cs="Arial"/>
          <w:color w:val="000000"/>
          <w:sz w:val="22"/>
          <w:szCs w:val="22"/>
        </w:rPr>
        <w:t xml:space="preserve">he fitting of quick-closing valves, pumps, or any other equipment which may cause pressure surges or fluctuations to be transmitted within the water supply system, or compromise the ability of Council to maintain its stated levels of service (subject to </w:t>
      </w:r>
      <w:r w:rsidR="00C46D0D">
        <w:rPr>
          <w:rFonts w:ascii="Arial" w:hAnsi="Arial" w:cs="Arial"/>
          <w:color w:val="000000"/>
          <w:sz w:val="22"/>
          <w:szCs w:val="22"/>
        </w:rPr>
        <w:t xml:space="preserve">Section </w:t>
      </w:r>
      <w:r w:rsidR="00532AC0">
        <w:rPr>
          <w:rFonts w:ascii="Arial" w:hAnsi="Arial" w:cs="Arial"/>
          <w:color w:val="000000"/>
          <w:sz w:val="22"/>
          <w:szCs w:val="22"/>
        </w:rPr>
        <w:t>708</w:t>
      </w:r>
      <w:r w:rsidRPr="00476981">
        <w:rPr>
          <w:rFonts w:ascii="Arial" w:hAnsi="Arial" w:cs="Arial"/>
          <w:color w:val="000000"/>
          <w:sz w:val="22"/>
          <w:szCs w:val="22"/>
        </w:rPr>
        <w:t>.13)</w:t>
      </w:r>
      <w:r w:rsidR="00C46D0D">
        <w:rPr>
          <w:rFonts w:ascii="Arial" w:hAnsi="Arial" w:cs="Arial"/>
          <w:color w:val="000000"/>
          <w:sz w:val="22"/>
          <w:szCs w:val="22"/>
        </w:rPr>
        <w:t>;</w:t>
      </w:r>
    </w:p>
    <w:p w14:paraId="3C52CBB4" w14:textId="1165700E" w:rsidR="003168D6" w:rsidRPr="00476981" w:rsidRDefault="003168D6" w:rsidP="00B653AD">
      <w:pPr>
        <w:autoSpaceDE w:val="0"/>
        <w:autoSpaceDN w:val="0"/>
        <w:adjustRightInd w:val="0"/>
        <w:spacing w:before="120"/>
        <w:ind w:left="1440"/>
        <w:jc w:val="both"/>
        <w:rPr>
          <w:rFonts w:ascii="Arial" w:hAnsi="Arial" w:cs="Arial"/>
          <w:color w:val="000000"/>
          <w:sz w:val="22"/>
          <w:szCs w:val="22"/>
        </w:rPr>
      </w:pPr>
      <w:r w:rsidRPr="00476981">
        <w:rPr>
          <w:rFonts w:ascii="Arial" w:hAnsi="Arial" w:cs="Arial"/>
          <w:color w:val="000000"/>
          <w:sz w:val="22"/>
          <w:szCs w:val="22"/>
        </w:rPr>
        <w:t>(iv)</w:t>
      </w:r>
      <w:r w:rsidRPr="00476981">
        <w:rPr>
          <w:rFonts w:ascii="Arial" w:hAnsi="Arial" w:cs="Arial"/>
          <w:color w:val="000000"/>
          <w:sz w:val="22"/>
          <w:szCs w:val="22"/>
        </w:rPr>
        <w:tab/>
      </w:r>
      <w:r w:rsidR="00997723">
        <w:rPr>
          <w:rFonts w:ascii="Arial" w:hAnsi="Arial" w:cs="Arial"/>
          <w:color w:val="000000"/>
          <w:sz w:val="22"/>
          <w:szCs w:val="22"/>
        </w:rPr>
        <w:t>f</w:t>
      </w:r>
      <w:r w:rsidRPr="00476981">
        <w:rPr>
          <w:rFonts w:ascii="Arial" w:hAnsi="Arial" w:cs="Arial"/>
          <w:color w:val="000000"/>
          <w:sz w:val="22"/>
          <w:szCs w:val="22"/>
        </w:rPr>
        <w:t xml:space="preserve">ailure to prevent backflow (see </w:t>
      </w:r>
      <w:r w:rsidR="00C46D0D">
        <w:rPr>
          <w:rFonts w:ascii="Arial" w:hAnsi="Arial" w:cs="Arial"/>
          <w:color w:val="000000"/>
          <w:sz w:val="22"/>
          <w:szCs w:val="22"/>
        </w:rPr>
        <w:t xml:space="preserve">Section </w:t>
      </w:r>
      <w:r w:rsidR="00532AC0">
        <w:rPr>
          <w:rFonts w:ascii="Arial" w:hAnsi="Arial" w:cs="Arial"/>
          <w:color w:val="000000"/>
          <w:sz w:val="22"/>
          <w:szCs w:val="22"/>
        </w:rPr>
        <w:t>708</w:t>
      </w:r>
      <w:r w:rsidRPr="00476981">
        <w:rPr>
          <w:rFonts w:ascii="Arial" w:hAnsi="Arial" w:cs="Arial"/>
          <w:color w:val="000000"/>
          <w:sz w:val="22"/>
          <w:szCs w:val="22"/>
        </w:rPr>
        <w:t>.10)</w:t>
      </w:r>
      <w:r w:rsidR="00C46D0D">
        <w:rPr>
          <w:rFonts w:ascii="Arial" w:hAnsi="Arial" w:cs="Arial"/>
          <w:color w:val="000000"/>
          <w:sz w:val="22"/>
          <w:szCs w:val="22"/>
        </w:rPr>
        <w:t>;</w:t>
      </w:r>
    </w:p>
    <w:p w14:paraId="4F5D8D22" w14:textId="35FB2A88" w:rsidR="003168D6" w:rsidRPr="00476981" w:rsidRDefault="003168D6" w:rsidP="00B653AD">
      <w:pPr>
        <w:autoSpaceDE w:val="0"/>
        <w:autoSpaceDN w:val="0"/>
        <w:adjustRightInd w:val="0"/>
        <w:spacing w:before="120"/>
        <w:ind w:left="2160" w:hanging="720"/>
        <w:jc w:val="both"/>
        <w:rPr>
          <w:rFonts w:ascii="Arial" w:hAnsi="Arial" w:cs="Arial"/>
          <w:color w:val="000000"/>
          <w:sz w:val="22"/>
          <w:szCs w:val="22"/>
        </w:rPr>
      </w:pPr>
      <w:r w:rsidRPr="00476981">
        <w:rPr>
          <w:rFonts w:ascii="Arial" w:hAnsi="Arial" w:cs="Arial"/>
          <w:color w:val="000000"/>
          <w:sz w:val="22"/>
          <w:szCs w:val="22"/>
        </w:rPr>
        <w:t>(v)</w:t>
      </w:r>
      <w:r w:rsidRPr="00476981">
        <w:rPr>
          <w:rFonts w:ascii="Arial" w:hAnsi="Arial" w:cs="Arial"/>
          <w:color w:val="000000"/>
          <w:sz w:val="22"/>
          <w:szCs w:val="22"/>
        </w:rPr>
        <w:tab/>
      </w:r>
      <w:r w:rsidR="00997723">
        <w:rPr>
          <w:rFonts w:ascii="Arial" w:hAnsi="Arial" w:cs="Arial"/>
          <w:color w:val="000000"/>
          <w:sz w:val="22"/>
          <w:szCs w:val="22"/>
        </w:rPr>
        <w:t>f</w:t>
      </w:r>
      <w:r w:rsidRPr="00476981">
        <w:rPr>
          <w:rFonts w:ascii="Arial" w:hAnsi="Arial" w:cs="Arial"/>
          <w:color w:val="000000"/>
          <w:sz w:val="22"/>
          <w:szCs w:val="22"/>
        </w:rPr>
        <w:t>ailure to comply with water use restrictions or prohibitions introduced by Council for any specified purpose</w:t>
      </w:r>
      <w:r w:rsidR="00C46D0D">
        <w:rPr>
          <w:rFonts w:ascii="Arial" w:hAnsi="Arial" w:cs="Arial"/>
          <w:color w:val="000000"/>
          <w:sz w:val="22"/>
          <w:szCs w:val="22"/>
        </w:rPr>
        <w:t>;</w:t>
      </w:r>
    </w:p>
    <w:p w14:paraId="52FC3BE6" w14:textId="56A68686" w:rsidR="003168D6" w:rsidRPr="00476981" w:rsidRDefault="003168D6" w:rsidP="00B653AD">
      <w:pPr>
        <w:autoSpaceDE w:val="0"/>
        <w:autoSpaceDN w:val="0"/>
        <w:adjustRightInd w:val="0"/>
        <w:spacing w:before="120"/>
        <w:ind w:left="2160" w:hanging="720"/>
        <w:jc w:val="both"/>
        <w:rPr>
          <w:rFonts w:ascii="Arial" w:hAnsi="Arial" w:cs="Arial"/>
          <w:color w:val="000000"/>
          <w:sz w:val="22"/>
          <w:szCs w:val="22"/>
        </w:rPr>
      </w:pPr>
      <w:r w:rsidRPr="00476981">
        <w:rPr>
          <w:rFonts w:ascii="Arial" w:hAnsi="Arial" w:cs="Arial"/>
          <w:color w:val="000000"/>
          <w:sz w:val="22"/>
          <w:szCs w:val="22"/>
        </w:rPr>
        <w:t>(vi)</w:t>
      </w:r>
      <w:r w:rsidRPr="00476981">
        <w:rPr>
          <w:rFonts w:ascii="Arial" w:hAnsi="Arial" w:cs="Arial"/>
          <w:color w:val="000000"/>
          <w:sz w:val="22"/>
          <w:szCs w:val="22"/>
        </w:rPr>
        <w:tab/>
      </w:r>
      <w:r w:rsidR="00997723">
        <w:rPr>
          <w:rFonts w:ascii="Arial" w:hAnsi="Arial" w:cs="Arial"/>
          <w:color w:val="000000"/>
          <w:sz w:val="22"/>
          <w:szCs w:val="22"/>
        </w:rPr>
        <w:t>u</w:t>
      </w:r>
      <w:r w:rsidRPr="00476981">
        <w:rPr>
          <w:rFonts w:ascii="Arial" w:hAnsi="Arial" w:cs="Arial"/>
          <w:color w:val="000000"/>
          <w:sz w:val="22"/>
          <w:szCs w:val="22"/>
        </w:rPr>
        <w:t>sing water or water pressure directly from the supply for driving lifts, machinery, eductors, generators, or any other similar device, unless specifically approved by Council</w:t>
      </w:r>
      <w:r w:rsidR="00C46D0D">
        <w:rPr>
          <w:rFonts w:ascii="Arial" w:hAnsi="Arial" w:cs="Arial"/>
          <w:color w:val="000000"/>
          <w:sz w:val="22"/>
          <w:szCs w:val="22"/>
        </w:rPr>
        <w:t xml:space="preserve"> (see Section 708</w:t>
      </w:r>
      <w:r w:rsidR="00EC6D4A">
        <w:rPr>
          <w:rFonts w:ascii="Arial" w:hAnsi="Arial" w:cs="Arial"/>
          <w:color w:val="000000"/>
          <w:sz w:val="22"/>
          <w:szCs w:val="22"/>
        </w:rPr>
        <w:t>.14 and 708</w:t>
      </w:r>
      <w:r w:rsidR="00C46D0D">
        <w:rPr>
          <w:rFonts w:ascii="Arial" w:hAnsi="Arial" w:cs="Arial"/>
          <w:color w:val="000000"/>
          <w:sz w:val="22"/>
          <w:szCs w:val="22"/>
        </w:rPr>
        <w:t>.16);</w:t>
      </w:r>
    </w:p>
    <w:p w14:paraId="3192CBA2" w14:textId="44033058" w:rsidR="003168D6" w:rsidRPr="00476981" w:rsidRDefault="003168D6" w:rsidP="00B653AD">
      <w:pPr>
        <w:autoSpaceDE w:val="0"/>
        <w:autoSpaceDN w:val="0"/>
        <w:adjustRightInd w:val="0"/>
        <w:spacing w:before="120"/>
        <w:ind w:left="2160" w:hanging="720"/>
        <w:jc w:val="both"/>
        <w:rPr>
          <w:rFonts w:ascii="Arial" w:hAnsi="Arial" w:cs="Arial"/>
          <w:color w:val="000000"/>
          <w:sz w:val="22"/>
          <w:szCs w:val="22"/>
        </w:rPr>
      </w:pPr>
      <w:r w:rsidRPr="00476981">
        <w:rPr>
          <w:rFonts w:ascii="Arial" w:hAnsi="Arial" w:cs="Arial"/>
          <w:color w:val="000000"/>
          <w:sz w:val="22"/>
          <w:szCs w:val="22"/>
        </w:rPr>
        <w:t>(vii)</w:t>
      </w:r>
      <w:r w:rsidRPr="00476981">
        <w:rPr>
          <w:rFonts w:ascii="Arial" w:hAnsi="Arial" w:cs="Arial"/>
          <w:color w:val="000000"/>
          <w:sz w:val="22"/>
          <w:szCs w:val="22"/>
        </w:rPr>
        <w:tab/>
      </w:r>
      <w:r w:rsidR="00997723">
        <w:rPr>
          <w:rFonts w:ascii="Arial" w:hAnsi="Arial" w:cs="Arial"/>
          <w:color w:val="000000"/>
          <w:sz w:val="22"/>
          <w:szCs w:val="22"/>
        </w:rPr>
        <w:t>u</w:t>
      </w:r>
      <w:r w:rsidRPr="00476981">
        <w:rPr>
          <w:rFonts w:ascii="Arial" w:hAnsi="Arial" w:cs="Arial"/>
          <w:color w:val="000000"/>
          <w:sz w:val="22"/>
          <w:szCs w:val="22"/>
        </w:rPr>
        <w:t>sing water for a single pass cooling or heating system, or to dilute trade waste prior to disposa</w:t>
      </w:r>
      <w:r w:rsidR="00C46D0D">
        <w:rPr>
          <w:rFonts w:ascii="Arial" w:hAnsi="Arial" w:cs="Arial"/>
          <w:color w:val="000000"/>
          <w:sz w:val="22"/>
          <w:szCs w:val="22"/>
        </w:rPr>
        <w:t>l, unless specifically approved (see Section 708.14);</w:t>
      </w:r>
    </w:p>
    <w:p w14:paraId="679AE0F6" w14:textId="7A50E0C0" w:rsidR="003168D6" w:rsidRPr="00476981" w:rsidRDefault="003168D6" w:rsidP="00B653AD">
      <w:pPr>
        <w:autoSpaceDE w:val="0"/>
        <w:autoSpaceDN w:val="0"/>
        <w:adjustRightInd w:val="0"/>
        <w:spacing w:before="120"/>
        <w:ind w:left="2160" w:hanging="720"/>
        <w:jc w:val="both"/>
        <w:rPr>
          <w:rFonts w:ascii="Arial" w:hAnsi="Arial" w:cs="Arial"/>
          <w:color w:val="000000"/>
          <w:sz w:val="22"/>
          <w:szCs w:val="22"/>
        </w:rPr>
      </w:pPr>
      <w:r w:rsidRPr="00476981">
        <w:rPr>
          <w:rFonts w:ascii="Arial" w:hAnsi="Arial" w:cs="Arial"/>
          <w:color w:val="000000"/>
          <w:sz w:val="22"/>
          <w:szCs w:val="22"/>
        </w:rPr>
        <w:t>(viii)</w:t>
      </w:r>
      <w:r w:rsidRPr="00476981">
        <w:rPr>
          <w:rFonts w:ascii="Arial" w:hAnsi="Arial" w:cs="Arial"/>
          <w:color w:val="000000"/>
          <w:sz w:val="22"/>
          <w:szCs w:val="22"/>
        </w:rPr>
        <w:tab/>
      </w:r>
      <w:r w:rsidR="00997723">
        <w:rPr>
          <w:rFonts w:ascii="Arial" w:hAnsi="Arial" w:cs="Arial"/>
          <w:color w:val="000000"/>
          <w:sz w:val="22"/>
          <w:szCs w:val="22"/>
        </w:rPr>
        <w:t>e</w:t>
      </w:r>
      <w:r w:rsidRPr="00476981">
        <w:rPr>
          <w:rFonts w:ascii="Arial" w:hAnsi="Arial" w:cs="Arial"/>
          <w:color w:val="000000"/>
          <w:sz w:val="22"/>
          <w:szCs w:val="22"/>
        </w:rPr>
        <w:t>xtending by hose or any other pipe a private water supply beyond that customer’s property</w:t>
      </w:r>
      <w:r w:rsidR="00C46D0D">
        <w:rPr>
          <w:rFonts w:ascii="Arial" w:hAnsi="Arial" w:cs="Arial"/>
          <w:color w:val="000000"/>
          <w:sz w:val="22"/>
          <w:szCs w:val="22"/>
        </w:rPr>
        <w:t xml:space="preserve"> (see Section 708.16);</w:t>
      </w:r>
    </w:p>
    <w:p w14:paraId="3BB538C6" w14:textId="3D69C91F" w:rsidR="003168D6" w:rsidRPr="00476981" w:rsidRDefault="003168D6" w:rsidP="00B653AD">
      <w:pPr>
        <w:autoSpaceDE w:val="0"/>
        <w:autoSpaceDN w:val="0"/>
        <w:adjustRightInd w:val="0"/>
        <w:spacing w:before="120"/>
        <w:ind w:left="2160" w:hanging="720"/>
        <w:jc w:val="both"/>
        <w:rPr>
          <w:rFonts w:ascii="Arial" w:hAnsi="Arial" w:cs="Arial"/>
          <w:color w:val="000000"/>
          <w:sz w:val="22"/>
          <w:szCs w:val="22"/>
        </w:rPr>
      </w:pPr>
      <w:r w:rsidRPr="00476981">
        <w:rPr>
          <w:rFonts w:ascii="Arial" w:hAnsi="Arial" w:cs="Arial"/>
          <w:color w:val="000000"/>
          <w:sz w:val="22"/>
          <w:szCs w:val="22"/>
        </w:rPr>
        <w:t>(ix)</w:t>
      </w:r>
      <w:r w:rsidRPr="00476981">
        <w:rPr>
          <w:rFonts w:ascii="Arial" w:hAnsi="Arial" w:cs="Arial"/>
          <w:color w:val="000000"/>
          <w:sz w:val="22"/>
          <w:szCs w:val="22"/>
        </w:rPr>
        <w:tab/>
      </w:r>
      <w:r w:rsidR="00997723">
        <w:rPr>
          <w:rFonts w:ascii="Arial" w:hAnsi="Arial" w:cs="Arial"/>
          <w:color w:val="000000"/>
          <w:sz w:val="22"/>
          <w:szCs w:val="22"/>
        </w:rPr>
        <w:t>p</w:t>
      </w:r>
      <w:r w:rsidRPr="00476981">
        <w:rPr>
          <w:rFonts w:ascii="Arial" w:hAnsi="Arial" w:cs="Arial"/>
          <w:color w:val="000000"/>
          <w:sz w:val="22"/>
          <w:szCs w:val="22"/>
        </w:rPr>
        <w:t xml:space="preserve">roviding water drawn from </w:t>
      </w:r>
      <w:r w:rsidR="000D1CD3">
        <w:rPr>
          <w:rFonts w:ascii="Arial" w:hAnsi="Arial" w:cs="Arial"/>
          <w:color w:val="000000"/>
          <w:sz w:val="22"/>
          <w:szCs w:val="22"/>
        </w:rPr>
        <w:t>Council</w:t>
      </w:r>
      <w:r w:rsidRPr="00476981">
        <w:rPr>
          <w:rFonts w:ascii="Arial" w:hAnsi="Arial" w:cs="Arial"/>
          <w:color w:val="000000"/>
          <w:sz w:val="22"/>
          <w:szCs w:val="22"/>
        </w:rPr>
        <w:t xml:space="preserve"> supply to any other party without approval of Council</w:t>
      </w:r>
      <w:r w:rsidR="00C46D0D">
        <w:rPr>
          <w:rFonts w:ascii="Arial" w:hAnsi="Arial" w:cs="Arial"/>
          <w:color w:val="000000"/>
          <w:sz w:val="22"/>
          <w:szCs w:val="22"/>
        </w:rPr>
        <w:t xml:space="preserve"> (see Section 708.16)</w:t>
      </w:r>
      <w:r w:rsidRPr="00476981">
        <w:rPr>
          <w:rFonts w:ascii="Arial" w:hAnsi="Arial" w:cs="Arial"/>
          <w:color w:val="000000"/>
          <w:sz w:val="22"/>
          <w:szCs w:val="22"/>
        </w:rPr>
        <w:t>.</w:t>
      </w:r>
    </w:p>
    <w:p w14:paraId="324FE3FD" w14:textId="1BA02BA2"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In the event of a breach</w:t>
      </w:r>
      <w:ins w:id="834" w:author="Buddle Findlay" w:date="2020-12-22T14:38:00Z">
        <w:r w:rsidR="00D012A6">
          <w:rPr>
            <w:rFonts w:ascii="Arial" w:hAnsi="Arial" w:cs="Arial"/>
            <w:color w:val="000000"/>
            <w:sz w:val="22"/>
            <w:szCs w:val="22"/>
          </w:rPr>
          <w:t xml:space="preserve"> of the conditions to supply water</w:t>
        </w:r>
      </w:ins>
      <w:r w:rsidRPr="00476981">
        <w:rPr>
          <w:rFonts w:ascii="Arial" w:hAnsi="Arial" w:cs="Arial"/>
          <w:color w:val="000000"/>
          <w:sz w:val="22"/>
          <w:szCs w:val="22"/>
        </w:rPr>
        <w:t xml:space="preserve">, Council shall serve notice on the customer advising the nature of the breach and the steps to be taken to remedy it.  If, after one </w:t>
      </w:r>
      <w:r w:rsidR="00C46D0D">
        <w:rPr>
          <w:rFonts w:ascii="Arial" w:hAnsi="Arial" w:cs="Arial"/>
          <w:color w:val="000000"/>
          <w:sz w:val="22"/>
          <w:szCs w:val="22"/>
        </w:rPr>
        <w:t xml:space="preserve">(1) </w:t>
      </w:r>
      <w:r w:rsidRPr="00476981">
        <w:rPr>
          <w:rFonts w:ascii="Arial" w:hAnsi="Arial" w:cs="Arial"/>
          <w:color w:val="000000"/>
          <w:sz w:val="22"/>
          <w:szCs w:val="22"/>
        </w:rPr>
        <w:t xml:space="preserve">week, the customer persists in the breach, Council </w:t>
      </w:r>
      <w:del w:id="835" w:author="Buddle Findlay" w:date="2020-12-22T14:37:00Z">
        <w:r w:rsidRPr="00476981" w:rsidDel="00D012A6">
          <w:rPr>
            <w:rFonts w:ascii="Arial" w:hAnsi="Arial" w:cs="Arial"/>
            <w:color w:val="000000"/>
            <w:sz w:val="22"/>
            <w:szCs w:val="22"/>
          </w:rPr>
          <w:delText>reserves the right to</w:delText>
        </w:r>
      </w:del>
      <w:ins w:id="836" w:author="Buddle Findlay" w:date="2020-12-22T14:37:00Z">
        <w:r w:rsidR="00D012A6">
          <w:rPr>
            <w:rFonts w:ascii="Arial" w:hAnsi="Arial" w:cs="Arial"/>
            <w:color w:val="000000"/>
            <w:sz w:val="22"/>
            <w:szCs w:val="22"/>
          </w:rPr>
          <w:t>may</w:t>
        </w:r>
      </w:ins>
      <w:r w:rsidRPr="00476981">
        <w:rPr>
          <w:rFonts w:ascii="Arial" w:hAnsi="Arial" w:cs="Arial"/>
          <w:color w:val="000000"/>
          <w:sz w:val="22"/>
          <w:szCs w:val="22"/>
        </w:rPr>
        <w:t xml:space="preserve"> reduce the flow rate of water to the customer without notice.  </w:t>
      </w:r>
      <w:del w:id="837" w:author="Buddle Findlay" w:date="2020-12-21T17:18:00Z">
        <w:r w:rsidRPr="00476981" w:rsidDel="00895A77">
          <w:rPr>
            <w:rFonts w:ascii="Arial" w:hAnsi="Arial" w:cs="Arial"/>
            <w:color w:val="000000"/>
            <w:sz w:val="22"/>
            <w:szCs w:val="22"/>
          </w:rPr>
          <w:delText>In such an event the full</w:delText>
        </w:r>
      </w:del>
      <w:ins w:id="838" w:author="Buddle Findlay" w:date="2020-12-21T17:18:00Z">
        <w:r w:rsidR="00895A77">
          <w:rPr>
            <w:rFonts w:ascii="Arial" w:hAnsi="Arial" w:cs="Arial"/>
            <w:color w:val="000000"/>
            <w:sz w:val="22"/>
            <w:szCs w:val="22"/>
          </w:rPr>
          <w:t>Full</w:t>
        </w:r>
      </w:ins>
      <w:r w:rsidRPr="00476981">
        <w:rPr>
          <w:rFonts w:ascii="Arial" w:hAnsi="Arial" w:cs="Arial"/>
          <w:color w:val="000000"/>
          <w:sz w:val="22"/>
          <w:szCs w:val="22"/>
        </w:rPr>
        <w:t xml:space="preserve"> service of the supply shall be re</w:t>
      </w:r>
      <w:r w:rsidR="00997723">
        <w:rPr>
          <w:rFonts w:ascii="Arial" w:hAnsi="Arial" w:cs="Arial"/>
          <w:color w:val="000000"/>
          <w:sz w:val="22"/>
          <w:szCs w:val="22"/>
        </w:rPr>
        <w:t>-</w:t>
      </w:r>
      <w:r w:rsidRPr="00476981">
        <w:rPr>
          <w:rFonts w:ascii="Arial" w:hAnsi="Arial" w:cs="Arial"/>
          <w:color w:val="000000"/>
          <w:sz w:val="22"/>
          <w:szCs w:val="22"/>
        </w:rPr>
        <w:t>established only after payment of the appropriate fee and remedy of the breach to the satisfaction of Council</w:t>
      </w:r>
      <w:r w:rsidR="00760D31">
        <w:rPr>
          <w:rFonts w:ascii="Arial" w:hAnsi="Arial" w:cs="Arial"/>
          <w:color w:val="000000"/>
          <w:sz w:val="22"/>
          <w:szCs w:val="22"/>
        </w:rPr>
        <w:t>.</w:t>
      </w:r>
    </w:p>
    <w:p w14:paraId="3DEA3581" w14:textId="77777777" w:rsidR="003168D6" w:rsidRPr="00476981"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In addition, if the breach is such that Council is required to disconnect the supply for health or safety considerations, such disconnection should be carried out forthwith.</w:t>
      </w:r>
    </w:p>
    <w:p w14:paraId="5D137279" w14:textId="77777777" w:rsidR="003168D6" w:rsidRPr="00476981" w:rsidRDefault="003168D6" w:rsidP="003168D6">
      <w:pPr>
        <w:autoSpaceDE w:val="0"/>
        <w:autoSpaceDN w:val="0"/>
        <w:adjustRightInd w:val="0"/>
        <w:rPr>
          <w:rFonts w:ascii="Arial" w:hAnsi="Arial" w:cs="Arial"/>
          <w:color w:val="000000"/>
          <w:sz w:val="22"/>
          <w:szCs w:val="22"/>
        </w:rPr>
      </w:pPr>
    </w:p>
    <w:p w14:paraId="4E1B7947" w14:textId="77777777" w:rsidR="003168D6" w:rsidRPr="00476981" w:rsidRDefault="00532AC0" w:rsidP="003168D6">
      <w:pPr>
        <w:autoSpaceDE w:val="0"/>
        <w:autoSpaceDN w:val="0"/>
        <w:adjustRightInd w:val="0"/>
        <w:rPr>
          <w:rFonts w:ascii="Arial" w:hAnsi="Arial" w:cs="Arial"/>
          <w:b/>
          <w:bCs/>
          <w:color w:val="000000"/>
          <w:sz w:val="22"/>
          <w:szCs w:val="22"/>
        </w:rPr>
      </w:pPr>
      <w:r>
        <w:rPr>
          <w:rFonts w:ascii="Arial" w:hAnsi="Arial" w:cs="Arial"/>
          <w:b/>
          <w:bCs/>
          <w:color w:val="000000"/>
          <w:sz w:val="22"/>
          <w:szCs w:val="22"/>
        </w:rPr>
        <w:t>709</w:t>
      </w:r>
      <w:r w:rsidR="003168D6" w:rsidRPr="00476981">
        <w:rPr>
          <w:rFonts w:ascii="Arial" w:hAnsi="Arial" w:cs="Arial"/>
          <w:b/>
          <w:bCs/>
          <w:color w:val="000000"/>
          <w:sz w:val="22"/>
          <w:szCs w:val="22"/>
        </w:rPr>
        <w:t>.2</w:t>
      </w:r>
      <w:r w:rsidR="003168D6" w:rsidRPr="00476981">
        <w:rPr>
          <w:rFonts w:ascii="Arial" w:hAnsi="Arial" w:cs="Arial"/>
          <w:b/>
          <w:bCs/>
          <w:color w:val="000000"/>
          <w:sz w:val="22"/>
          <w:szCs w:val="22"/>
        </w:rPr>
        <w:tab/>
        <w:t xml:space="preserve">Interference with </w:t>
      </w:r>
      <w:r>
        <w:rPr>
          <w:rFonts w:ascii="Arial" w:hAnsi="Arial" w:cs="Arial"/>
          <w:b/>
          <w:bCs/>
          <w:color w:val="000000"/>
          <w:sz w:val="22"/>
          <w:szCs w:val="22"/>
        </w:rPr>
        <w:t>E</w:t>
      </w:r>
      <w:r w:rsidR="003168D6" w:rsidRPr="00476981">
        <w:rPr>
          <w:rFonts w:ascii="Arial" w:hAnsi="Arial" w:cs="Arial"/>
          <w:b/>
          <w:bCs/>
          <w:color w:val="000000"/>
          <w:sz w:val="22"/>
          <w:szCs w:val="22"/>
        </w:rPr>
        <w:t>quipment</w:t>
      </w:r>
    </w:p>
    <w:p w14:paraId="363820EB" w14:textId="77777777" w:rsidR="00895A77" w:rsidRDefault="003168D6" w:rsidP="00761A6A">
      <w:pPr>
        <w:autoSpaceDE w:val="0"/>
        <w:autoSpaceDN w:val="0"/>
        <w:adjustRightInd w:val="0"/>
        <w:spacing w:before="120"/>
        <w:ind w:left="720"/>
        <w:jc w:val="both"/>
        <w:rPr>
          <w:ins w:id="839" w:author="Buddle Findlay" w:date="2020-12-21T17:19:00Z"/>
          <w:rFonts w:ascii="Arial" w:hAnsi="Arial" w:cs="Arial"/>
          <w:color w:val="000000"/>
          <w:sz w:val="22"/>
          <w:szCs w:val="22"/>
        </w:rPr>
      </w:pPr>
      <w:r w:rsidRPr="00476981">
        <w:rPr>
          <w:rFonts w:ascii="Arial" w:hAnsi="Arial" w:cs="Arial"/>
          <w:color w:val="000000"/>
          <w:sz w:val="22"/>
          <w:szCs w:val="22"/>
        </w:rPr>
        <w:t xml:space="preserve">Any tampering or interfering with Council equipment, either directly or indirectly, shall constitute a breach of this Bylaw.  </w:t>
      </w:r>
    </w:p>
    <w:p w14:paraId="0F087329" w14:textId="30CFFD60" w:rsidR="003168D6" w:rsidRDefault="003168D6" w:rsidP="00761A6A">
      <w:pPr>
        <w:autoSpaceDE w:val="0"/>
        <w:autoSpaceDN w:val="0"/>
        <w:adjustRightInd w:val="0"/>
        <w:spacing w:before="120"/>
        <w:ind w:left="720"/>
        <w:jc w:val="both"/>
        <w:rPr>
          <w:rFonts w:ascii="Arial" w:hAnsi="Arial" w:cs="Arial"/>
          <w:color w:val="000000"/>
          <w:sz w:val="22"/>
          <w:szCs w:val="22"/>
        </w:rPr>
      </w:pPr>
      <w:r w:rsidRPr="00476981">
        <w:rPr>
          <w:rFonts w:ascii="Arial" w:hAnsi="Arial" w:cs="Arial"/>
          <w:color w:val="000000"/>
          <w:sz w:val="22"/>
          <w:szCs w:val="22"/>
        </w:rPr>
        <w:t xml:space="preserve">Without prejudice to its other rights and remedies, Council shall be entitled to estimate (in accordance with </w:t>
      </w:r>
      <w:del w:id="840" w:author="Buddle Findlay" w:date="2020-12-21T17:19:00Z">
        <w:r w:rsidR="00B653AD" w:rsidDel="00895A77">
          <w:rPr>
            <w:rFonts w:ascii="Arial" w:hAnsi="Arial" w:cs="Arial"/>
            <w:color w:val="000000"/>
            <w:sz w:val="22"/>
            <w:szCs w:val="22"/>
          </w:rPr>
          <w:delText xml:space="preserve">Section </w:delText>
        </w:r>
      </w:del>
      <w:ins w:id="841" w:author="Buddle Findlay" w:date="2020-12-21T17:19:00Z">
        <w:r w:rsidR="00895A77">
          <w:rPr>
            <w:rFonts w:ascii="Arial" w:hAnsi="Arial" w:cs="Arial"/>
            <w:color w:val="000000"/>
            <w:sz w:val="22"/>
            <w:szCs w:val="22"/>
          </w:rPr>
          <w:t xml:space="preserve">clause </w:t>
        </w:r>
      </w:ins>
      <w:r w:rsidR="00532AC0">
        <w:rPr>
          <w:rFonts w:ascii="Arial" w:hAnsi="Arial" w:cs="Arial"/>
          <w:color w:val="000000"/>
          <w:sz w:val="22"/>
          <w:szCs w:val="22"/>
        </w:rPr>
        <w:t>708</w:t>
      </w:r>
      <w:r w:rsidRPr="00476981">
        <w:rPr>
          <w:rFonts w:ascii="Arial" w:hAnsi="Arial" w:cs="Arial"/>
          <w:color w:val="000000"/>
          <w:sz w:val="22"/>
          <w:szCs w:val="22"/>
        </w:rPr>
        <w:t>.12.5) and charge for the additional water consumption not recorded or allowed to pass where a meter or restrictor has been tampered with, and recover any costs incurred.</w:t>
      </w:r>
    </w:p>
    <w:p w14:paraId="5236A19E" w14:textId="77777777" w:rsidR="00733683" w:rsidRPr="00476981" w:rsidRDefault="00733683" w:rsidP="00761A6A">
      <w:pPr>
        <w:autoSpaceDE w:val="0"/>
        <w:autoSpaceDN w:val="0"/>
        <w:adjustRightInd w:val="0"/>
        <w:spacing w:before="120"/>
        <w:ind w:left="720"/>
        <w:jc w:val="both"/>
        <w:rPr>
          <w:rFonts w:ascii="Arial" w:hAnsi="Arial" w:cs="Arial"/>
          <w:color w:val="000000"/>
          <w:sz w:val="22"/>
          <w:szCs w:val="22"/>
        </w:rPr>
      </w:pPr>
    </w:p>
    <w:p w14:paraId="14E30D4F" w14:textId="77777777" w:rsidR="003168D6" w:rsidRPr="00476981" w:rsidRDefault="00532AC0" w:rsidP="003168D6">
      <w:pPr>
        <w:autoSpaceDE w:val="0"/>
        <w:autoSpaceDN w:val="0"/>
        <w:adjustRightInd w:val="0"/>
        <w:rPr>
          <w:rFonts w:ascii="Arial" w:hAnsi="Arial" w:cs="Arial"/>
          <w:b/>
          <w:color w:val="000000"/>
          <w:sz w:val="22"/>
          <w:szCs w:val="22"/>
        </w:rPr>
      </w:pPr>
      <w:r>
        <w:rPr>
          <w:rFonts w:ascii="Arial" w:hAnsi="Arial" w:cs="Arial"/>
          <w:b/>
          <w:bCs/>
          <w:color w:val="000000"/>
          <w:sz w:val="22"/>
          <w:szCs w:val="22"/>
        </w:rPr>
        <w:t>7</w:t>
      </w:r>
      <w:r w:rsidR="003168D6" w:rsidRPr="00476981">
        <w:rPr>
          <w:rFonts w:ascii="Arial" w:hAnsi="Arial" w:cs="Arial"/>
          <w:b/>
          <w:bCs/>
          <w:color w:val="000000"/>
          <w:sz w:val="22"/>
          <w:szCs w:val="22"/>
        </w:rPr>
        <w:t>0</w:t>
      </w:r>
      <w:r>
        <w:rPr>
          <w:rFonts w:ascii="Arial" w:hAnsi="Arial" w:cs="Arial"/>
          <w:b/>
          <w:bCs/>
          <w:color w:val="000000"/>
          <w:sz w:val="22"/>
          <w:szCs w:val="22"/>
        </w:rPr>
        <w:t>9</w:t>
      </w:r>
      <w:r w:rsidR="003168D6" w:rsidRPr="00476981">
        <w:rPr>
          <w:rFonts w:ascii="Arial" w:hAnsi="Arial" w:cs="Arial"/>
          <w:b/>
          <w:bCs/>
          <w:color w:val="000000"/>
          <w:sz w:val="22"/>
          <w:szCs w:val="22"/>
        </w:rPr>
        <w:t>.3</w:t>
      </w:r>
      <w:r w:rsidR="003168D6" w:rsidRPr="00476981">
        <w:rPr>
          <w:rFonts w:ascii="Arial" w:hAnsi="Arial" w:cs="Arial"/>
          <w:b/>
          <w:bCs/>
          <w:color w:val="000000"/>
          <w:sz w:val="22"/>
          <w:szCs w:val="22"/>
        </w:rPr>
        <w:tab/>
      </w:r>
      <w:r w:rsidR="003168D6" w:rsidRPr="00476981">
        <w:rPr>
          <w:rFonts w:ascii="Arial" w:hAnsi="Arial" w:cs="Arial"/>
          <w:b/>
          <w:color w:val="000000"/>
          <w:sz w:val="22"/>
          <w:szCs w:val="22"/>
        </w:rPr>
        <w:t>Compliance with Bylaw</w:t>
      </w:r>
    </w:p>
    <w:p w14:paraId="65823A2E" w14:textId="77777777" w:rsidR="003168D6" w:rsidRPr="00476981" w:rsidRDefault="003168D6" w:rsidP="00761A6A">
      <w:pPr>
        <w:autoSpaceDE w:val="0"/>
        <w:autoSpaceDN w:val="0"/>
        <w:adjustRightInd w:val="0"/>
        <w:spacing w:before="120"/>
        <w:ind w:left="720"/>
        <w:jc w:val="both"/>
        <w:rPr>
          <w:rFonts w:ascii="Arial" w:hAnsi="Arial" w:cs="Arial"/>
          <w:sz w:val="22"/>
          <w:szCs w:val="22"/>
        </w:rPr>
      </w:pPr>
      <w:r w:rsidRPr="00476981">
        <w:rPr>
          <w:rFonts w:ascii="Arial" w:hAnsi="Arial" w:cs="Arial"/>
          <w:sz w:val="22"/>
          <w:szCs w:val="22"/>
        </w:rPr>
        <w:t xml:space="preserve">Every person who fails to comply with the requirements of this </w:t>
      </w:r>
      <w:r w:rsidR="00532AC0">
        <w:rPr>
          <w:rFonts w:ascii="Arial" w:hAnsi="Arial" w:cs="Arial"/>
          <w:sz w:val="22"/>
          <w:szCs w:val="22"/>
        </w:rPr>
        <w:t>B</w:t>
      </w:r>
      <w:r w:rsidRPr="00476981">
        <w:rPr>
          <w:rFonts w:ascii="Arial" w:hAnsi="Arial" w:cs="Arial"/>
          <w:sz w:val="22"/>
          <w:szCs w:val="22"/>
        </w:rPr>
        <w:t>ylaw, commits an offence and is liable, on summary conviction, to a fine not exceeding $20,000 or as set out in Section 242 of the Local Government Act 2002.</w:t>
      </w:r>
    </w:p>
    <w:p w14:paraId="4FFEF68A" w14:textId="44B21412" w:rsidR="003168D6" w:rsidRPr="00476981" w:rsidRDefault="000D1CD3" w:rsidP="00761A6A">
      <w:pPr>
        <w:autoSpaceDE w:val="0"/>
        <w:autoSpaceDN w:val="0"/>
        <w:adjustRightInd w:val="0"/>
        <w:spacing w:before="120"/>
        <w:ind w:left="720"/>
        <w:jc w:val="both"/>
        <w:rPr>
          <w:rFonts w:ascii="Arial" w:hAnsi="Arial" w:cs="Arial"/>
          <w:sz w:val="22"/>
          <w:szCs w:val="22"/>
        </w:rPr>
      </w:pPr>
      <w:r>
        <w:rPr>
          <w:rFonts w:ascii="Arial" w:hAnsi="Arial" w:cs="Arial"/>
          <w:sz w:val="22"/>
          <w:szCs w:val="22"/>
        </w:rPr>
        <w:t>Council</w:t>
      </w:r>
      <w:r w:rsidR="003168D6" w:rsidRPr="00476981">
        <w:rPr>
          <w:rFonts w:ascii="Arial" w:hAnsi="Arial" w:cs="Arial"/>
          <w:sz w:val="22"/>
          <w:szCs w:val="22"/>
        </w:rPr>
        <w:t xml:space="preserve"> may apply to the District Court under section 162 of the </w:t>
      </w:r>
      <w:ins w:id="842" w:author="Buddle Findlay" w:date="2020-12-22T14:15:00Z">
        <w:r w:rsidR="004C0F72">
          <w:rPr>
            <w:rFonts w:ascii="Arial" w:hAnsi="Arial" w:cs="Arial"/>
            <w:sz w:val="22"/>
            <w:szCs w:val="22"/>
          </w:rPr>
          <w:t xml:space="preserve">Local Government </w:t>
        </w:r>
      </w:ins>
      <w:r w:rsidR="003168D6" w:rsidRPr="00476981">
        <w:rPr>
          <w:rFonts w:ascii="Arial" w:hAnsi="Arial" w:cs="Arial"/>
          <w:sz w:val="22"/>
          <w:szCs w:val="22"/>
        </w:rPr>
        <w:t>Act</w:t>
      </w:r>
      <w:ins w:id="843" w:author="Buddle Findlay" w:date="2020-12-22T14:15:00Z">
        <w:r w:rsidR="004C0F72">
          <w:rPr>
            <w:rFonts w:ascii="Arial" w:hAnsi="Arial" w:cs="Arial"/>
            <w:sz w:val="22"/>
            <w:szCs w:val="22"/>
          </w:rPr>
          <w:t xml:space="preserve"> 2002</w:t>
        </w:r>
      </w:ins>
      <w:r w:rsidR="003168D6" w:rsidRPr="00476981">
        <w:rPr>
          <w:rFonts w:ascii="Arial" w:hAnsi="Arial" w:cs="Arial"/>
          <w:sz w:val="22"/>
          <w:szCs w:val="22"/>
        </w:rPr>
        <w:t xml:space="preserve"> for an injunction restraining the person from committing a breach of this bylaw.</w:t>
      </w:r>
    </w:p>
    <w:p w14:paraId="0344E155" w14:textId="5BB36ED7" w:rsidR="003168D6" w:rsidRPr="00476981" w:rsidDel="004C0F72" w:rsidRDefault="003168D6" w:rsidP="00761A6A">
      <w:pPr>
        <w:autoSpaceDE w:val="0"/>
        <w:autoSpaceDN w:val="0"/>
        <w:adjustRightInd w:val="0"/>
        <w:spacing w:before="120"/>
        <w:ind w:left="720"/>
        <w:jc w:val="both"/>
        <w:rPr>
          <w:del w:id="844" w:author="Buddle Findlay" w:date="2020-12-22T14:15:00Z"/>
          <w:rFonts w:ascii="Arial" w:hAnsi="Arial" w:cs="Arial"/>
          <w:sz w:val="22"/>
          <w:szCs w:val="22"/>
        </w:rPr>
      </w:pPr>
      <w:del w:id="845" w:author="Buddle Findlay" w:date="2020-12-22T14:15:00Z">
        <w:r w:rsidRPr="00476981" w:rsidDel="004C0F72">
          <w:rPr>
            <w:rFonts w:ascii="Arial" w:hAnsi="Arial" w:cs="Arial"/>
            <w:sz w:val="22"/>
            <w:szCs w:val="22"/>
          </w:rPr>
          <w:delText>Where it is suspected that any person has committed a breach of this bylaw, that person shall, on the direction of Council, provide his</w:delText>
        </w:r>
        <w:r w:rsidR="00532AC0" w:rsidDel="004C0F72">
          <w:rPr>
            <w:rFonts w:ascii="Arial" w:hAnsi="Arial" w:cs="Arial"/>
            <w:sz w:val="22"/>
            <w:szCs w:val="22"/>
          </w:rPr>
          <w:delText xml:space="preserve"> </w:delText>
        </w:r>
        <w:r w:rsidRPr="00476981" w:rsidDel="004C0F72">
          <w:rPr>
            <w:rFonts w:ascii="Arial" w:hAnsi="Arial" w:cs="Arial"/>
            <w:sz w:val="22"/>
            <w:szCs w:val="22"/>
          </w:rPr>
          <w:delText>/</w:delText>
        </w:r>
        <w:r w:rsidR="00532AC0" w:rsidDel="004C0F72">
          <w:rPr>
            <w:rFonts w:ascii="Arial" w:hAnsi="Arial" w:cs="Arial"/>
            <w:sz w:val="22"/>
            <w:szCs w:val="22"/>
          </w:rPr>
          <w:delText xml:space="preserve"> </w:delText>
        </w:r>
        <w:r w:rsidRPr="00476981" w:rsidDel="004C0F72">
          <w:rPr>
            <w:rFonts w:ascii="Arial" w:hAnsi="Arial" w:cs="Arial"/>
            <w:sz w:val="22"/>
            <w:szCs w:val="22"/>
          </w:rPr>
          <w:delText>her full name, and address.</w:delText>
        </w:r>
      </w:del>
    </w:p>
    <w:p w14:paraId="04851B27" w14:textId="77777777" w:rsidR="003168D6" w:rsidRPr="00476981" w:rsidRDefault="003168D6" w:rsidP="003168D6">
      <w:pPr>
        <w:autoSpaceDE w:val="0"/>
        <w:autoSpaceDN w:val="0"/>
        <w:adjustRightInd w:val="0"/>
        <w:rPr>
          <w:rFonts w:ascii="Arial" w:hAnsi="Arial" w:cs="Arial"/>
          <w:color w:val="000000"/>
          <w:sz w:val="22"/>
          <w:szCs w:val="22"/>
        </w:rPr>
      </w:pPr>
    </w:p>
    <w:p w14:paraId="016F4D2A" w14:textId="13CF76DD" w:rsidR="003168D6" w:rsidRPr="00476981" w:rsidDel="004C0F72" w:rsidRDefault="00C25142" w:rsidP="00C25142">
      <w:pPr>
        <w:tabs>
          <w:tab w:val="left" w:pos="720"/>
        </w:tabs>
        <w:autoSpaceDE w:val="0"/>
        <w:autoSpaceDN w:val="0"/>
        <w:adjustRightInd w:val="0"/>
        <w:rPr>
          <w:del w:id="846" w:author="Buddle Findlay" w:date="2020-12-22T14:13:00Z"/>
          <w:rFonts w:ascii="Arial" w:hAnsi="Arial" w:cs="Arial"/>
          <w:b/>
          <w:bCs/>
          <w:color w:val="000000"/>
          <w:sz w:val="22"/>
          <w:szCs w:val="22"/>
        </w:rPr>
      </w:pPr>
      <w:commentRangeStart w:id="847"/>
      <w:del w:id="848" w:author="Buddle Findlay" w:date="2020-12-22T14:13:00Z">
        <w:r w:rsidDel="004C0F72">
          <w:rPr>
            <w:rFonts w:ascii="Arial" w:hAnsi="Arial" w:cs="Arial"/>
            <w:b/>
            <w:bCs/>
            <w:color w:val="000000"/>
            <w:sz w:val="22"/>
            <w:szCs w:val="22"/>
          </w:rPr>
          <w:delText>7</w:delText>
        </w:r>
        <w:r w:rsidR="003168D6" w:rsidRPr="00476981" w:rsidDel="004C0F72">
          <w:rPr>
            <w:rFonts w:ascii="Arial" w:hAnsi="Arial" w:cs="Arial"/>
            <w:b/>
            <w:bCs/>
            <w:color w:val="000000"/>
            <w:sz w:val="22"/>
            <w:szCs w:val="22"/>
          </w:rPr>
          <w:delText>0</w:delText>
        </w:r>
        <w:r w:rsidDel="004C0F72">
          <w:rPr>
            <w:rFonts w:ascii="Arial" w:hAnsi="Arial" w:cs="Arial"/>
            <w:b/>
            <w:bCs/>
            <w:color w:val="000000"/>
            <w:sz w:val="22"/>
            <w:szCs w:val="22"/>
          </w:rPr>
          <w:delText>9.4</w:delText>
        </w:r>
        <w:r w:rsidDel="004C0F72">
          <w:rPr>
            <w:rFonts w:ascii="Arial" w:hAnsi="Arial" w:cs="Arial"/>
            <w:b/>
            <w:bCs/>
            <w:color w:val="000000"/>
            <w:sz w:val="22"/>
            <w:szCs w:val="22"/>
          </w:rPr>
          <w:tab/>
        </w:r>
        <w:r w:rsidR="003168D6" w:rsidRPr="00476981" w:rsidDel="004C0F72">
          <w:rPr>
            <w:rFonts w:ascii="Arial" w:hAnsi="Arial" w:cs="Arial"/>
            <w:b/>
            <w:bCs/>
            <w:color w:val="000000"/>
            <w:sz w:val="22"/>
            <w:szCs w:val="22"/>
          </w:rPr>
          <w:delText>Infringement Offences under the Local Government Act 2002</w:delText>
        </w:r>
      </w:del>
    </w:p>
    <w:p w14:paraId="25EFEBE3" w14:textId="173234DB" w:rsidR="003168D6" w:rsidRPr="00476981" w:rsidDel="004C0F72" w:rsidRDefault="003168D6" w:rsidP="00C25142">
      <w:pPr>
        <w:autoSpaceDE w:val="0"/>
        <w:autoSpaceDN w:val="0"/>
        <w:adjustRightInd w:val="0"/>
        <w:spacing w:before="120"/>
        <w:ind w:left="720"/>
        <w:jc w:val="both"/>
        <w:rPr>
          <w:del w:id="849" w:author="Buddle Findlay" w:date="2020-12-22T14:13:00Z"/>
          <w:rFonts w:ascii="Arial" w:hAnsi="Arial" w:cs="Arial"/>
          <w:color w:val="000000"/>
          <w:sz w:val="22"/>
          <w:szCs w:val="22"/>
        </w:rPr>
      </w:pPr>
      <w:del w:id="850" w:author="Buddle Findlay" w:date="2020-12-22T14:13:00Z">
        <w:r w:rsidRPr="00476981" w:rsidDel="004C0F72">
          <w:rPr>
            <w:rFonts w:ascii="Arial" w:hAnsi="Arial" w:cs="Arial"/>
            <w:color w:val="000000"/>
            <w:sz w:val="22"/>
            <w:szCs w:val="22"/>
          </w:rPr>
          <w:lastRenderedPageBreak/>
          <w:delText>Section 245 of the Local Government Act 2002 provides for infringement notices for specified offences.</w:delText>
        </w:r>
      </w:del>
    </w:p>
    <w:p w14:paraId="0039316C" w14:textId="7C2280C9" w:rsidR="003168D6" w:rsidRPr="00476981" w:rsidDel="004C0F72" w:rsidRDefault="003168D6" w:rsidP="003168D6">
      <w:pPr>
        <w:autoSpaceDE w:val="0"/>
        <w:autoSpaceDN w:val="0"/>
        <w:adjustRightInd w:val="0"/>
        <w:rPr>
          <w:del w:id="851" w:author="Buddle Findlay" w:date="2020-12-22T14:13:00Z"/>
          <w:rFonts w:ascii="Arial" w:hAnsi="Arial" w:cs="Arial"/>
          <w:b/>
          <w:bCs/>
          <w:color w:val="000000"/>
          <w:sz w:val="22"/>
          <w:szCs w:val="22"/>
        </w:rPr>
      </w:pPr>
    </w:p>
    <w:p w14:paraId="2D29BF09" w14:textId="6564F7E1" w:rsidR="003168D6" w:rsidRPr="00476981" w:rsidDel="004C0F72" w:rsidRDefault="00C25142" w:rsidP="003168D6">
      <w:pPr>
        <w:autoSpaceDE w:val="0"/>
        <w:autoSpaceDN w:val="0"/>
        <w:adjustRightInd w:val="0"/>
        <w:rPr>
          <w:del w:id="852" w:author="Buddle Findlay" w:date="2020-12-22T14:13:00Z"/>
          <w:rFonts w:ascii="Arial" w:hAnsi="Arial" w:cs="Arial"/>
          <w:b/>
          <w:bCs/>
          <w:color w:val="000000"/>
          <w:sz w:val="22"/>
          <w:szCs w:val="22"/>
        </w:rPr>
      </w:pPr>
      <w:del w:id="853" w:author="Buddle Findlay" w:date="2020-12-22T14:13:00Z">
        <w:r w:rsidDel="004C0F72">
          <w:rPr>
            <w:rFonts w:ascii="Arial" w:hAnsi="Arial" w:cs="Arial"/>
            <w:b/>
            <w:bCs/>
            <w:color w:val="000000"/>
            <w:sz w:val="22"/>
            <w:szCs w:val="22"/>
          </w:rPr>
          <w:delText>7</w:delText>
        </w:r>
        <w:r w:rsidR="003168D6" w:rsidRPr="00476981" w:rsidDel="004C0F72">
          <w:rPr>
            <w:rFonts w:ascii="Arial" w:hAnsi="Arial" w:cs="Arial"/>
            <w:b/>
            <w:bCs/>
            <w:color w:val="000000"/>
            <w:sz w:val="22"/>
            <w:szCs w:val="22"/>
          </w:rPr>
          <w:delText>0</w:delText>
        </w:r>
        <w:r w:rsidDel="004C0F72">
          <w:rPr>
            <w:rFonts w:ascii="Arial" w:hAnsi="Arial" w:cs="Arial"/>
            <w:b/>
            <w:bCs/>
            <w:color w:val="000000"/>
            <w:sz w:val="22"/>
            <w:szCs w:val="22"/>
          </w:rPr>
          <w:delText>9</w:delText>
        </w:r>
        <w:r w:rsidR="003168D6" w:rsidRPr="00476981" w:rsidDel="004C0F72">
          <w:rPr>
            <w:rFonts w:ascii="Arial" w:hAnsi="Arial" w:cs="Arial"/>
            <w:b/>
            <w:bCs/>
            <w:color w:val="000000"/>
            <w:sz w:val="22"/>
            <w:szCs w:val="22"/>
          </w:rPr>
          <w:delText>.5</w:delText>
        </w:r>
        <w:r w:rsidR="003168D6" w:rsidRPr="00476981" w:rsidDel="004C0F72">
          <w:rPr>
            <w:rFonts w:ascii="Arial" w:hAnsi="Arial" w:cs="Arial"/>
            <w:b/>
            <w:bCs/>
            <w:color w:val="000000"/>
            <w:sz w:val="22"/>
            <w:szCs w:val="22"/>
          </w:rPr>
          <w:tab/>
          <w:delText>Summary Proceedings</w:delText>
        </w:r>
      </w:del>
    </w:p>
    <w:p w14:paraId="35928058" w14:textId="1EC27B1C" w:rsidR="003168D6" w:rsidRPr="00476981" w:rsidDel="00895A77" w:rsidRDefault="003168D6" w:rsidP="00895A77">
      <w:pPr>
        <w:autoSpaceDE w:val="0"/>
        <w:autoSpaceDN w:val="0"/>
        <w:adjustRightInd w:val="0"/>
        <w:spacing w:before="120"/>
        <w:ind w:left="720"/>
        <w:jc w:val="both"/>
        <w:rPr>
          <w:del w:id="854" w:author="Buddle Findlay" w:date="2020-12-21T17:22:00Z"/>
          <w:rFonts w:ascii="Arial" w:hAnsi="Arial" w:cs="Arial"/>
          <w:color w:val="000000"/>
          <w:sz w:val="22"/>
          <w:szCs w:val="22"/>
        </w:rPr>
      </w:pPr>
      <w:del w:id="855" w:author="Buddle Findlay" w:date="2020-12-22T14:13:00Z">
        <w:r w:rsidRPr="00476981" w:rsidDel="004C0F72">
          <w:rPr>
            <w:rFonts w:ascii="Arial" w:hAnsi="Arial" w:cs="Arial"/>
            <w:color w:val="000000"/>
            <w:sz w:val="22"/>
            <w:szCs w:val="22"/>
          </w:rPr>
          <w:delText xml:space="preserve">In addition to infringement offences, the Local Government Act 2002 provides for prosecutions by way of summary proceeding as another means of enforcing the requirements of the Local Government Act 2002.  Council can lay information (a summons) under the Summary Proceedings Act 1957 to initiate a prosecution against someone in the criminal courts for a breach of the Local Government Act 2002.  </w:delText>
        </w:r>
      </w:del>
      <w:del w:id="856" w:author="Buddle Findlay" w:date="2020-12-21T17:22:00Z">
        <w:r w:rsidRPr="00476981" w:rsidDel="00895A77">
          <w:rPr>
            <w:rFonts w:ascii="Arial" w:hAnsi="Arial" w:cs="Arial"/>
            <w:color w:val="000000"/>
            <w:sz w:val="22"/>
            <w:szCs w:val="22"/>
          </w:rPr>
          <w:delText>An example would be under section 224 for wasting water, which on conviction carries a maximum fine of $5,000; or under section 232 for damage to infrastructure which carries a penalty of imprisonment, or a maximum fine of $20,000.  Penalties are set out in section 242 of the Local Government Act 2002.</w:delText>
        </w:r>
      </w:del>
    </w:p>
    <w:p w14:paraId="505285CC" w14:textId="22972394" w:rsidR="003168D6" w:rsidRPr="00476981" w:rsidDel="00895A77" w:rsidRDefault="003168D6" w:rsidP="00895A77">
      <w:pPr>
        <w:autoSpaceDE w:val="0"/>
        <w:autoSpaceDN w:val="0"/>
        <w:adjustRightInd w:val="0"/>
        <w:spacing w:before="120"/>
        <w:ind w:left="720"/>
        <w:jc w:val="both"/>
        <w:rPr>
          <w:del w:id="857" w:author="Buddle Findlay" w:date="2020-12-21T17:22:00Z"/>
          <w:rFonts w:ascii="Arial" w:hAnsi="Arial" w:cs="Arial"/>
          <w:b/>
          <w:bCs/>
          <w:color w:val="000000"/>
          <w:sz w:val="22"/>
          <w:szCs w:val="22"/>
        </w:rPr>
      </w:pPr>
      <w:del w:id="858" w:author="Buddle Findlay" w:date="2020-12-21T17:22:00Z">
        <w:r w:rsidRPr="00476981" w:rsidDel="00895A77">
          <w:rPr>
            <w:rFonts w:ascii="Arial" w:hAnsi="Arial" w:cs="Arial"/>
            <w:color w:val="000000"/>
            <w:sz w:val="22"/>
            <w:szCs w:val="22"/>
          </w:rPr>
          <w:delText>Part 8 of the Local Government Act 2002 - Regulatory, enforcement and coercive powers of local authorities - can be applied to enforce the provisions of this bylaw.</w:delText>
        </w:r>
      </w:del>
    </w:p>
    <w:p w14:paraId="08E3D2C2" w14:textId="1B9C9B96" w:rsidR="003168D6" w:rsidRDefault="003168D6">
      <w:pPr>
        <w:autoSpaceDE w:val="0"/>
        <w:autoSpaceDN w:val="0"/>
        <w:adjustRightInd w:val="0"/>
        <w:spacing w:before="120"/>
        <w:ind w:left="720"/>
        <w:jc w:val="both"/>
        <w:rPr>
          <w:rFonts w:ascii="Arial" w:hAnsi="Arial" w:cs="Arial"/>
          <w:color w:val="000000"/>
          <w:sz w:val="22"/>
          <w:szCs w:val="22"/>
        </w:rPr>
        <w:pPrChange w:id="859" w:author="Buddle Findlay" w:date="2020-12-21T17:22:00Z">
          <w:pPr>
            <w:autoSpaceDE w:val="0"/>
            <w:autoSpaceDN w:val="0"/>
            <w:adjustRightInd w:val="0"/>
            <w:spacing w:before="120" w:after="120"/>
            <w:ind w:left="720"/>
            <w:jc w:val="both"/>
          </w:pPr>
        </w:pPrChange>
      </w:pPr>
      <w:del w:id="860" w:author="Buddle Findlay" w:date="2020-12-21T17:22:00Z">
        <w:r w:rsidRPr="00476981" w:rsidDel="00895A77">
          <w:rPr>
            <w:rFonts w:ascii="Arial" w:hAnsi="Arial" w:cs="Arial"/>
            <w:color w:val="000000"/>
            <w:sz w:val="22"/>
            <w:szCs w:val="22"/>
          </w:rPr>
          <w:delText xml:space="preserve">Part 9 of the Local Government Act 2002 </w:delText>
        </w:r>
        <w:r w:rsidR="00C25142" w:rsidDel="00895A77">
          <w:rPr>
            <w:rFonts w:ascii="Arial" w:hAnsi="Arial" w:cs="Arial"/>
            <w:color w:val="000000"/>
            <w:sz w:val="22"/>
            <w:szCs w:val="22"/>
          </w:rPr>
          <w:delText>-</w:delText>
        </w:r>
        <w:r w:rsidRPr="00476981" w:rsidDel="00895A77">
          <w:rPr>
            <w:rFonts w:ascii="Arial" w:hAnsi="Arial" w:cs="Arial"/>
            <w:color w:val="000000"/>
            <w:sz w:val="22"/>
            <w:szCs w:val="22"/>
          </w:rPr>
          <w:delText xml:space="preserve"> Offences, penalties, infringement offences, and legal proceedings - can be applied to enforce the provisions of this bylaw.</w:delText>
        </w:r>
      </w:del>
      <w:commentRangeEnd w:id="847"/>
      <w:r w:rsidR="004C0F72">
        <w:rPr>
          <w:rStyle w:val="CommentReference"/>
        </w:rPr>
        <w:commentReference w:id="847"/>
      </w:r>
    </w:p>
    <w:p w14:paraId="27190251" w14:textId="1A465D1C" w:rsidR="00EC1D07" w:rsidDel="00895A77" w:rsidRDefault="00EC1D07" w:rsidP="004D093C">
      <w:pPr>
        <w:autoSpaceDE w:val="0"/>
        <w:autoSpaceDN w:val="0"/>
        <w:adjustRightInd w:val="0"/>
        <w:spacing w:before="120" w:after="120"/>
        <w:ind w:left="720"/>
        <w:jc w:val="both"/>
        <w:rPr>
          <w:del w:id="861" w:author="Buddle Findlay" w:date="2020-12-21T17:22:00Z"/>
          <w:rFonts w:ascii="Arial" w:hAnsi="Arial" w:cs="Arial"/>
          <w:color w:val="000000"/>
          <w:sz w:val="22"/>
          <w:szCs w:val="22"/>
        </w:rPr>
      </w:pPr>
    </w:p>
    <w:p w14:paraId="057AACDB" w14:textId="186EAE5A" w:rsidR="00EC1D07" w:rsidDel="00895A77" w:rsidRDefault="00EC1D07" w:rsidP="004D093C">
      <w:pPr>
        <w:autoSpaceDE w:val="0"/>
        <w:autoSpaceDN w:val="0"/>
        <w:adjustRightInd w:val="0"/>
        <w:spacing w:before="120" w:after="120"/>
        <w:ind w:left="720"/>
        <w:jc w:val="both"/>
        <w:rPr>
          <w:del w:id="862" w:author="Buddle Findlay" w:date="2020-12-21T17:22:00Z"/>
          <w:rFonts w:ascii="Arial" w:hAnsi="Arial" w:cs="Arial"/>
          <w:color w:val="000000"/>
          <w:sz w:val="22"/>
          <w:szCs w:val="22"/>
        </w:rPr>
      </w:pPr>
    </w:p>
    <w:p w14:paraId="4E45EF5A" w14:textId="59F62752" w:rsidR="00EC1D07" w:rsidRPr="00476981" w:rsidDel="004C0F72" w:rsidRDefault="00EC1D07" w:rsidP="004D093C">
      <w:pPr>
        <w:autoSpaceDE w:val="0"/>
        <w:autoSpaceDN w:val="0"/>
        <w:adjustRightInd w:val="0"/>
        <w:spacing w:before="120" w:after="120"/>
        <w:ind w:left="720"/>
        <w:jc w:val="both"/>
        <w:rPr>
          <w:del w:id="863" w:author="Buddle Findlay" w:date="2020-12-22T14:13:00Z"/>
          <w:rFonts w:ascii="Arial" w:hAnsi="Arial" w:cs="Arial"/>
          <w:b/>
          <w:bCs/>
          <w:color w:val="000000"/>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4D093C" w:rsidRPr="00390129" w:rsidDel="004C0F72" w14:paraId="435C63BE" w14:textId="0D78756A" w:rsidTr="00390129">
        <w:trPr>
          <w:del w:id="864" w:author="Buddle Findlay" w:date="2020-12-22T14:13:00Z"/>
        </w:trPr>
        <w:tc>
          <w:tcPr>
            <w:tcW w:w="9360" w:type="dxa"/>
            <w:shd w:val="clear" w:color="auto" w:fill="E6E6E6"/>
          </w:tcPr>
          <w:p w14:paraId="6BFC2676" w14:textId="249F4721" w:rsidR="004D093C" w:rsidRPr="00390129" w:rsidDel="004C0F72" w:rsidRDefault="004D093C" w:rsidP="00390129">
            <w:pPr>
              <w:autoSpaceDE w:val="0"/>
              <w:autoSpaceDN w:val="0"/>
              <w:adjustRightInd w:val="0"/>
              <w:spacing w:before="60" w:after="60"/>
              <w:rPr>
                <w:del w:id="865" w:author="Buddle Findlay" w:date="2020-12-22T14:13:00Z"/>
                <w:rFonts w:ascii="Arial" w:hAnsi="Arial" w:cs="Arial"/>
                <w:b/>
                <w:bCs/>
                <w:color w:val="000000"/>
                <w:sz w:val="22"/>
                <w:szCs w:val="22"/>
              </w:rPr>
            </w:pPr>
            <w:del w:id="866" w:author="Buddle Findlay" w:date="2020-12-22T14:13:00Z">
              <w:r w:rsidRPr="00390129" w:rsidDel="004C0F72">
                <w:rPr>
                  <w:rFonts w:ascii="Arial" w:hAnsi="Arial" w:cs="Arial"/>
                  <w:color w:val="000000"/>
                  <w:sz w:val="22"/>
                  <w:szCs w:val="22"/>
                </w:rPr>
                <w:tab/>
                <w:delText>Part 9 of the Local Government Act 2002 says:</w:delText>
              </w:r>
            </w:del>
          </w:p>
        </w:tc>
      </w:tr>
      <w:tr w:rsidR="004D093C" w:rsidRPr="00390129" w:rsidDel="004C0F72" w14:paraId="2E706168" w14:textId="4BB98952" w:rsidTr="00390129">
        <w:trPr>
          <w:del w:id="867" w:author="Buddle Findlay" w:date="2020-12-22T14:13:00Z"/>
        </w:trPr>
        <w:tc>
          <w:tcPr>
            <w:tcW w:w="9360" w:type="dxa"/>
            <w:shd w:val="clear" w:color="auto" w:fill="F3F3F3"/>
          </w:tcPr>
          <w:p w14:paraId="4A6B58FF" w14:textId="613D0E5D" w:rsidR="004D093C" w:rsidRPr="00390129" w:rsidDel="004C0F72" w:rsidRDefault="004D093C" w:rsidP="00390129">
            <w:pPr>
              <w:autoSpaceDE w:val="0"/>
              <w:autoSpaceDN w:val="0"/>
              <w:adjustRightInd w:val="0"/>
              <w:rPr>
                <w:del w:id="868" w:author="Buddle Findlay" w:date="2020-12-22T14:13:00Z"/>
                <w:b/>
                <w:bCs/>
                <w:color w:val="000000"/>
                <w:sz w:val="22"/>
                <w:szCs w:val="22"/>
              </w:rPr>
            </w:pPr>
          </w:p>
          <w:p w14:paraId="13421AD6" w14:textId="5126134E" w:rsidR="004D093C" w:rsidRPr="00390129" w:rsidDel="004C0F72" w:rsidRDefault="004D093C" w:rsidP="00390129">
            <w:pPr>
              <w:autoSpaceDE w:val="0"/>
              <w:autoSpaceDN w:val="0"/>
              <w:adjustRightInd w:val="0"/>
              <w:ind w:left="1440"/>
              <w:rPr>
                <w:del w:id="869" w:author="Buddle Findlay" w:date="2020-12-22T14:13:00Z"/>
                <w:b/>
                <w:bCs/>
                <w:sz w:val="22"/>
                <w:szCs w:val="22"/>
              </w:rPr>
            </w:pPr>
            <w:del w:id="870" w:author="Buddle Findlay" w:date="2020-12-22T14:13:00Z">
              <w:r w:rsidRPr="00390129" w:rsidDel="004C0F72">
                <w:rPr>
                  <w:b/>
                  <w:bCs/>
                  <w:sz w:val="22"/>
                  <w:szCs w:val="22"/>
                </w:rPr>
                <w:delText>Offences, Penalties, Infringement Offences, and Legal Proceedings</w:delText>
              </w:r>
            </w:del>
          </w:p>
          <w:p w14:paraId="6A0C424E" w14:textId="31B011D8" w:rsidR="004D093C" w:rsidRPr="00390129" w:rsidDel="004C0F72" w:rsidRDefault="004D093C" w:rsidP="00390129">
            <w:pPr>
              <w:autoSpaceDE w:val="0"/>
              <w:autoSpaceDN w:val="0"/>
              <w:adjustRightInd w:val="0"/>
              <w:spacing w:before="120"/>
              <w:ind w:left="1440"/>
              <w:rPr>
                <w:del w:id="871" w:author="Buddle Findlay" w:date="2020-12-22T14:13:00Z"/>
                <w:sz w:val="22"/>
                <w:szCs w:val="22"/>
              </w:rPr>
            </w:pPr>
            <w:del w:id="872" w:author="Buddle Findlay" w:date="2020-12-22T14:13:00Z">
              <w:r w:rsidRPr="00390129" w:rsidDel="004C0F72">
                <w:rPr>
                  <w:sz w:val="22"/>
                  <w:szCs w:val="22"/>
                </w:rPr>
                <w:delText>Subpart 1 - Offences</w:delText>
              </w:r>
            </w:del>
          </w:p>
          <w:p w14:paraId="73589DDF" w14:textId="5D41D4A8" w:rsidR="004D093C" w:rsidRPr="00390129" w:rsidDel="004C0F72" w:rsidRDefault="004D093C" w:rsidP="00390129">
            <w:pPr>
              <w:autoSpaceDE w:val="0"/>
              <w:autoSpaceDN w:val="0"/>
              <w:adjustRightInd w:val="0"/>
              <w:spacing w:before="180"/>
              <w:ind w:left="1440"/>
              <w:rPr>
                <w:del w:id="873" w:author="Buddle Findlay" w:date="2020-12-22T14:13:00Z"/>
                <w:b/>
                <w:i/>
                <w:iCs/>
                <w:smallCaps/>
                <w:sz w:val="22"/>
                <w:szCs w:val="22"/>
              </w:rPr>
            </w:pPr>
            <w:del w:id="874" w:author="Buddle Findlay" w:date="2020-12-22T14:13:00Z">
              <w:r w:rsidRPr="00390129" w:rsidDel="004C0F72">
                <w:rPr>
                  <w:b/>
                  <w:i/>
                  <w:iCs/>
                  <w:smallCaps/>
                  <w:sz w:val="22"/>
                  <w:szCs w:val="22"/>
                </w:rPr>
                <w:delText>Offences Relating to Water</w:delText>
              </w:r>
            </w:del>
          </w:p>
          <w:p w14:paraId="29AD77AA" w14:textId="1ED8D35D" w:rsidR="004D093C" w:rsidRPr="00390129" w:rsidDel="004C0F72" w:rsidRDefault="004D093C" w:rsidP="00390129">
            <w:pPr>
              <w:autoSpaceDE w:val="0"/>
              <w:autoSpaceDN w:val="0"/>
              <w:adjustRightInd w:val="0"/>
              <w:spacing w:before="120"/>
              <w:ind w:left="1440"/>
              <w:jc w:val="both"/>
              <w:rPr>
                <w:del w:id="875" w:author="Buddle Findlay" w:date="2020-12-22T14:13:00Z"/>
                <w:b/>
                <w:bCs/>
                <w:sz w:val="22"/>
                <w:szCs w:val="22"/>
              </w:rPr>
            </w:pPr>
            <w:del w:id="876" w:author="Buddle Findlay" w:date="2020-12-22T14:13:00Z">
              <w:r w:rsidRPr="00390129" w:rsidDel="004C0F72">
                <w:rPr>
                  <w:b/>
                  <w:bCs/>
                  <w:sz w:val="22"/>
                  <w:szCs w:val="22"/>
                </w:rPr>
                <w:delText>224 Offence relating to water wastage</w:delText>
              </w:r>
            </w:del>
          </w:p>
          <w:p w14:paraId="7ED46DC6" w14:textId="30B036FC" w:rsidR="004D093C" w:rsidRPr="00390129" w:rsidDel="004C0F72" w:rsidRDefault="004D093C" w:rsidP="00390129">
            <w:pPr>
              <w:autoSpaceDE w:val="0"/>
              <w:autoSpaceDN w:val="0"/>
              <w:adjustRightInd w:val="0"/>
              <w:spacing w:before="120"/>
              <w:ind w:left="1440"/>
              <w:jc w:val="both"/>
              <w:rPr>
                <w:del w:id="877" w:author="Buddle Findlay" w:date="2020-12-22T14:13:00Z"/>
                <w:sz w:val="22"/>
                <w:szCs w:val="22"/>
              </w:rPr>
            </w:pPr>
            <w:del w:id="878" w:author="Buddle Findlay" w:date="2020-12-22T14:13:00Z">
              <w:r w:rsidRPr="00390129" w:rsidDel="004C0F72">
                <w:rPr>
                  <w:sz w:val="22"/>
                  <w:szCs w:val="22"/>
                </w:rPr>
                <w:delText>Every person who contravenes section 192 and continues to waste water or allow it to be wasted after receiving a written warning from the local authority commits an offence and is liable on summary conviction to the penalty set out in section 242(2).</w:delText>
              </w:r>
            </w:del>
          </w:p>
          <w:p w14:paraId="36844DE6" w14:textId="18C37C25" w:rsidR="004D093C" w:rsidRPr="00390129" w:rsidDel="004C0F72" w:rsidRDefault="004D093C" w:rsidP="00390129">
            <w:pPr>
              <w:autoSpaceDE w:val="0"/>
              <w:autoSpaceDN w:val="0"/>
              <w:adjustRightInd w:val="0"/>
              <w:spacing w:before="180"/>
              <w:ind w:left="1440"/>
              <w:rPr>
                <w:del w:id="879" w:author="Buddle Findlay" w:date="2020-12-22T14:13:00Z"/>
                <w:b/>
                <w:bCs/>
                <w:sz w:val="22"/>
                <w:szCs w:val="22"/>
              </w:rPr>
            </w:pPr>
            <w:del w:id="880" w:author="Buddle Findlay" w:date="2020-12-22T14:13:00Z">
              <w:r w:rsidRPr="00390129" w:rsidDel="004C0F72">
                <w:rPr>
                  <w:b/>
                  <w:bCs/>
                  <w:sz w:val="22"/>
                  <w:szCs w:val="22"/>
                </w:rPr>
                <w:delText>225 Offences relating to waterworks</w:delText>
              </w:r>
            </w:del>
          </w:p>
          <w:p w14:paraId="0CAD4BE5" w14:textId="046FA684" w:rsidR="004D093C" w:rsidRPr="00390129" w:rsidDel="004C0F72" w:rsidRDefault="004D093C" w:rsidP="00390129">
            <w:pPr>
              <w:autoSpaceDE w:val="0"/>
              <w:autoSpaceDN w:val="0"/>
              <w:adjustRightInd w:val="0"/>
              <w:spacing w:before="120"/>
              <w:ind w:left="2160" w:hanging="720"/>
              <w:jc w:val="both"/>
              <w:rPr>
                <w:del w:id="881" w:author="Buddle Findlay" w:date="2020-12-22T14:13:00Z"/>
                <w:sz w:val="22"/>
                <w:szCs w:val="22"/>
              </w:rPr>
            </w:pPr>
            <w:del w:id="882" w:author="Buddle Findlay" w:date="2020-12-22T14:13:00Z">
              <w:r w:rsidRPr="00390129" w:rsidDel="004C0F72">
                <w:rPr>
                  <w:sz w:val="22"/>
                  <w:szCs w:val="22"/>
                </w:rPr>
                <w:delText>(1)</w:delText>
              </w:r>
              <w:r w:rsidRPr="00390129" w:rsidDel="004C0F72">
                <w:rPr>
                  <w:sz w:val="22"/>
                  <w:szCs w:val="22"/>
                </w:rPr>
                <w:tab/>
                <w:delText>Every person commits an offence and is liable on summary conviction to the penalty set out in section 242(1) who, wilfully or negligently,-</w:delText>
              </w:r>
            </w:del>
          </w:p>
          <w:p w14:paraId="6F4553C6" w14:textId="1440A485" w:rsidR="004D093C" w:rsidRPr="00390129" w:rsidDel="004C0F72" w:rsidRDefault="004D093C" w:rsidP="00390129">
            <w:pPr>
              <w:autoSpaceDE w:val="0"/>
              <w:autoSpaceDN w:val="0"/>
              <w:adjustRightInd w:val="0"/>
              <w:spacing w:before="120"/>
              <w:ind w:left="2880" w:hanging="720"/>
              <w:jc w:val="both"/>
              <w:rPr>
                <w:del w:id="883" w:author="Buddle Findlay" w:date="2020-12-22T14:13:00Z"/>
                <w:sz w:val="22"/>
                <w:szCs w:val="22"/>
              </w:rPr>
            </w:pPr>
            <w:del w:id="884" w:author="Buddle Findlay" w:date="2020-12-22T14:13:00Z">
              <w:r w:rsidRPr="00390129" w:rsidDel="004C0F72">
                <w:rPr>
                  <w:sz w:val="22"/>
                  <w:szCs w:val="22"/>
                </w:rPr>
                <w:delText>(a)</w:delText>
              </w:r>
              <w:r w:rsidRPr="00390129" w:rsidDel="004C0F72">
                <w:rPr>
                  <w:sz w:val="22"/>
                  <w:szCs w:val="22"/>
                </w:rPr>
                <w:tab/>
                <w:delText>takes water from the supply provided to another person without having entered into an agreement to be supplied with water from a waterworks; or</w:delText>
              </w:r>
            </w:del>
          </w:p>
          <w:p w14:paraId="51ABCCFD" w14:textId="4DE80E91" w:rsidR="004D093C" w:rsidRPr="00390129" w:rsidDel="004C0F72" w:rsidRDefault="004D093C" w:rsidP="00390129">
            <w:pPr>
              <w:autoSpaceDE w:val="0"/>
              <w:autoSpaceDN w:val="0"/>
              <w:adjustRightInd w:val="0"/>
              <w:spacing w:before="120"/>
              <w:ind w:left="2160"/>
              <w:jc w:val="both"/>
              <w:rPr>
                <w:del w:id="885" w:author="Buddle Findlay" w:date="2020-12-22T14:13:00Z"/>
                <w:sz w:val="22"/>
                <w:szCs w:val="22"/>
              </w:rPr>
            </w:pPr>
            <w:del w:id="886" w:author="Buddle Findlay" w:date="2020-12-22T14:13:00Z">
              <w:r w:rsidRPr="00390129" w:rsidDel="004C0F72">
                <w:rPr>
                  <w:sz w:val="22"/>
                  <w:szCs w:val="22"/>
                </w:rPr>
                <w:delText>(b)</w:delText>
              </w:r>
              <w:r w:rsidRPr="00390129" w:rsidDel="004C0F72">
                <w:rPr>
                  <w:sz w:val="22"/>
                  <w:szCs w:val="22"/>
                </w:rPr>
                <w:tab/>
                <w:delText>having been supplied with water from a waterworks,-</w:delText>
              </w:r>
            </w:del>
          </w:p>
          <w:p w14:paraId="46E3DBB4" w14:textId="52B02CF5" w:rsidR="004D093C" w:rsidRPr="00390129" w:rsidDel="004C0F72" w:rsidRDefault="004D093C" w:rsidP="00390129">
            <w:pPr>
              <w:autoSpaceDE w:val="0"/>
              <w:autoSpaceDN w:val="0"/>
              <w:adjustRightInd w:val="0"/>
              <w:spacing w:before="120" w:after="120"/>
              <w:ind w:left="3600" w:hanging="720"/>
              <w:rPr>
                <w:del w:id="887" w:author="Buddle Findlay" w:date="2020-12-22T14:13:00Z"/>
                <w:color w:val="000000"/>
                <w:sz w:val="22"/>
                <w:szCs w:val="22"/>
              </w:rPr>
            </w:pPr>
            <w:del w:id="888" w:author="Buddle Findlay" w:date="2020-12-22T14:13:00Z">
              <w:r w:rsidRPr="00390129" w:rsidDel="004C0F72">
                <w:rPr>
                  <w:sz w:val="22"/>
                  <w:szCs w:val="22"/>
                </w:rPr>
                <w:delText>(i)</w:delText>
              </w:r>
              <w:r w:rsidRPr="00390129" w:rsidDel="004C0F72">
                <w:rPr>
                  <w:sz w:val="22"/>
                  <w:szCs w:val="22"/>
                </w:rPr>
                <w:tab/>
                <w:delText>supplies that water to another person who has not entered into an agreement to be supplied; or</w:delText>
              </w:r>
            </w:del>
          </w:p>
        </w:tc>
      </w:tr>
      <w:tr w:rsidR="004D093C" w:rsidRPr="00390129" w:rsidDel="004C0F72" w14:paraId="7E0B1000" w14:textId="377EB866" w:rsidTr="00390129">
        <w:trPr>
          <w:del w:id="889" w:author="Buddle Findlay" w:date="2020-12-22T14:13:00Z"/>
        </w:trPr>
        <w:tc>
          <w:tcPr>
            <w:tcW w:w="9360" w:type="dxa"/>
            <w:shd w:val="clear" w:color="auto" w:fill="F3F3F3"/>
          </w:tcPr>
          <w:p w14:paraId="2855A488" w14:textId="61DB024A" w:rsidR="004D093C" w:rsidRPr="00390129" w:rsidDel="004C0F72" w:rsidRDefault="004D093C" w:rsidP="00390129">
            <w:pPr>
              <w:autoSpaceDE w:val="0"/>
              <w:autoSpaceDN w:val="0"/>
              <w:adjustRightInd w:val="0"/>
              <w:spacing w:before="120"/>
              <w:ind w:left="3600" w:hanging="720"/>
              <w:jc w:val="both"/>
              <w:rPr>
                <w:del w:id="890" w:author="Buddle Findlay" w:date="2020-12-22T14:13:00Z"/>
                <w:sz w:val="22"/>
                <w:szCs w:val="22"/>
              </w:rPr>
            </w:pPr>
            <w:del w:id="891" w:author="Buddle Findlay" w:date="2020-12-22T14:13:00Z">
              <w:r w:rsidRPr="00390129" w:rsidDel="004C0F72">
                <w:rPr>
                  <w:sz w:val="22"/>
                  <w:szCs w:val="22"/>
                </w:rPr>
                <w:delText>(ii)</w:delText>
              </w:r>
              <w:r w:rsidRPr="00390129" w:rsidDel="004C0F72">
                <w:rPr>
                  <w:sz w:val="22"/>
                  <w:szCs w:val="22"/>
                </w:rPr>
                <w:tab/>
                <w:delText>permits that other person to take water supplied from a waterworks; or</w:delText>
              </w:r>
            </w:del>
          </w:p>
          <w:p w14:paraId="7895AF66" w14:textId="039BB060" w:rsidR="004D093C" w:rsidRPr="00390129" w:rsidDel="004C0F72" w:rsidRDefault="004D093C" w:rsidP="00390129">
            <w:pPr>
              <w:autoSpaceDE w:val="0"/>
              <w:autoSpaceDN w:val="0"/>
              <w:adjustRightInd w:val="0"/>
              <w:spacing w:before="120"/>
              <w:ind w:left="2880" w:hanging="720"/>
              <w:jc w:val="both"/>
              <w:rPr>
                <w:del w:id="892" w:author="Buddle Findlay" w:date="2020-12-22T14:13:00Z"/>
                <w:sz w:val="22"/>
                <w:szCs w:val="22"/>
              </w:rPr>
            </w:pPr>
            <w:del w:id="893" w:author="Buddle Findlay" w:date="2020-12-22T14:13:00Z">
              <w:r w:rsidRPr="00390129" w:rsidDel="004C0F72">
                <w:rPr>
                  <w:sz w:val="22"/>
                  <w:szCs w:val="22"/>
                </w:rPr>
                <w:delText>(c)</w:delText>
              </w:r>
              <w:r w:rsidRPr="00390129" w:rsidDel="004C0F72">
                <w:rPr>
                  <w:sz w:val="22"/>
                  <w:szCs w:val="22"/>
                </w:rPr>
                <w:tab/>
                <w:delText>bathes or washes clothing or other things in, or throws an animal, refuse, litter, or debris into, the water of a waterworks; or</w:delText>
              </w:r>
            </w:del>
          </w:p>
          <w:p w14:paraId="2176CC86" w14:textId="429C67C5" w:rsidR="004D093C" w:rsidRPr="00390129" w:rsidDel="004C0F72" w:rsidRDefault="004D093C" w:rsidP="00390129">
            <w:pPr>
              <w:autoSpaceDE w:val="0"/>
              <w:autoSpaceDN w:val="0"/>
              <w:adjustRightInd w:val="0"/>
              <w:spacing w:before="120"/>
              <w:ind w:left="2160"/>
              <w:jc w:val="both"/>
              <w:rPr>
                <w:del w:id="894" w:author="Buddle Findlay" w:date="2020-12-22T14:13:00Z"/>
                <w:sz w:val="22"/>
                <w:szCs w:val="22"/>
              </w:rPr>
            </w:pPr>
            <w:del w:id="895" w:author="Buddle Findlay" w:date="2020-12-22T14:13:00Z">
              <w:r w:rsidRPr="00390129" w:rsidDel="004C0F72">
                <w:rPr>
                  <w:sz w:val="22"/>
                  <w:szCs w:val="22"/>
                </w:rPr>
                <w:delText>(d)</w:delText>
              </w:r>
              <w:r w:rsidRPr="00390129" w:rsidDel="004C0F72">
                <w:rPr>
                  <w:sz w:val="22"/>
                  <w:szCs w:val="22"/>
                </w:rPr>
                <w:tab/>
                <w:delText>carries out work on, or in relation to, a waterworks without first-</w:delText>
              </w:r>
            </w:del>
          </w:p>
          <w:p w14:paraId="6590FCE1" w14:textId="0F7508A9" w:rsidR="004D093C" w:rsidRPr="00390129" w:rsidDel="004C0F72" w:rsidRDefault="004D093C" w:rsidP="00390129">
            <w:pPr>
              <w:autoSpaceDE w:val="0"/>
              <w:autoSpaceDN w:val="0"/>
              <w:adjustRightInd w:val="0"/>
              <w:spacing w:before="60"/>
              <w:ind w:left="3600" w:hanging="720"/>
              <w:jc w:val="both"/>
              <w:rPr>
                <w:del w:id="896" w:author="Buddle Findlay" w:date="2020-12-22T14:13:00Z"/>
                <w:sz w:val="22"/>
                <w:szCs w:val="22"/>
              </w:rPr>
            </w:pPr>
            <w:del w:id="897" w:author="Buddle Findlay" w:date="2020-12-22T14:13:00Z">
              <w:r w:rsidRPr="00390129" w:rsidDel="004C0F72">
                <w:rPr>
                  <w:sz w:val="22"/>
                  <w:szCs w:val="22"/>
                </w:rPr>
                <w:lastRenderedPageBreak/>
                <w:delText>(i)</w:delText>
              </w:r>
              <w:r w:rsidRPr="00390129" w:rsidDel="004C0F72">
                <w:rPr>
                  <w:sz w:val="22"/>
                  <w:szCs w:val="22"/>
                </w:rPr>
                <w:tab/>
                <w:delText>notifying the local authority of the intention to carry out the work; and</w:delText>
              </w:r>
            </w:del>
          </w:p>
          <w:p w14:paraId="06423988" w14:textId="570F888C" w:rsidR="004D093C" w:rsidRPr="00390129" w:rsidDel="004C0F72" w:rsidRDefault="004D093C" w:rsidP="00390129">
            <w:pPr>
              <w:autoSpaceDE w:val="0"/>
              <w:autoSpaceDN w:val="0"/>
              <w:adjustRightInd w:val="0"/>
              <w:spacing w:before="60"/>
              <w:ind w:left="3600" w:hanging="720"/>
              <w:jc w:val="both"/>
              <w:rPr>
                <w:del w:id="898" w:author="Buddle Findlay" w:date="2020-12-22T14:13:00Z"/>
                <w:sz w:val="22"/>
                <w:szCs w:val="22"/>
              </w:rPr>
            </w:pPr>
            <w:del w:id="899" w:author="Buddle Findlay" w:date="2020-12-22T14:13:00Z">
              <w:r w:rsidRPr="00390129" w:rsidDel="004C0F72">
                <w:rPr>
                  <w:sz w:val="22"/>
                  <w:szCs w:val="22"/>
                </w:rPr>
                <w:delText>(ii)</w:delText>
              </w:r>
              <w:r w:rsidRPr="00390129" w:rsidDel="004C0F72">
                <w:rPr>
                  <w:sz w:val="22"/>
                  <w:szCs w:val="22"/>
                </w:rPr>
                <w:tab/>
                <w:delText>obtaining written authorisation from the local authority, with terms or conditions the local authority thinks fit.</w:delText>
              </w:r>
            </w:del>
          </w:p>
          <w:p w14:paraId="35A5B833" w14:textId="71FF7145" w:rsidR="004D093C" w:rsidRPr="00390129" w:rsidDel="004C0F72" w:rsidRDefault="004D093C" w:rsidP="00390129">
            <w:pPr>
              <w:autoSpaceDE w:val="0"/>
              <w:autoSpaceDN w:val="0"/>
              <w:adjustRightInd w:val="0"/>
              <w:spacing w:before="120"/>
              <w:ind w:left="2160" w:hanging="720"/>
              <w:jc w:val="both"/>
              <w:rPr>
                <w:del w:id="900" w:author="Buddle Findlay" w:date="2020-12-22T14:13:00Z"/>
                <w:sz w:val="22"/>
                <w:szCs w:val="22"/>
              </w:rPr>
            </w:pPr>
            <w:del w:id="901" w:author="Buddle Findlay" w:date="2020-12-22T14:13:00Z">
              <w:r w:rsidRPr="00390129" w:rsidDel="004C0F72">
                <w:rPr>
                  <w:sz w:val="22"/>
                  <w:szCs w:val="22"/>
                </w:rPr>
                <w:delText>(2)</w:delText>
              </w:r>
              <w:r w:rsidRPr="00390129" w:rsidDel="004C0F72">
                <w:rPr>
                  <w:sz w:val="22"/>
                  <w:szCs w:val="22"/>
                </w:rPr>
                <w:tab/>
                <w:delText>It is not an offence under subsection (1) if the work referred to in subsection (1)(d)-</w:delText>
              </w:r>
            </w:del>
          </w:p>
          <w:p w14:paraId="3198534C" w14:textId="51951016" w:rsidR="004D093C" w:rsidRPr="00390129" w:rsidDel="004C0F72" w:rsidRDefault="004D093C" w:rsidP="00390129">
            <w:pPr>
              <w:autoSpaceDE w:val="0"/>
              <w:autoSpaceDN w:val="0"/>
              <w:adjustRightInd w:val="0"/>
              <w:spacing w:before="120"/>
              <w:ind w:left="2160"/>
              <w:jc w:val="both"/>
              <w:rPr>
                <w:del w:id="902" w:author="Buddle Findlay" w:date="2020-12-22T14:13:00Z"/>
                <w:sz w:val="22"/>
                <w:szCs w:val="22"/>
              </w:rPr>
            </w:pPr>
            <w:del w:id="903" w:author="Buddle Findlay" w:date="2020-12-22T14:13:00Z">
              <w:r w:rsidRPr="00390129" w:rsidDel="004C0F72">
                <w:rPr>
                  <w:sz w:val="22"/>
                  <w:szCs w:val="22"/>
                </w:rPr>
                <w:delText>(a)</w:delText>
              </w:r>
              <w:r w:rsidRPr="00390129" w:rsidDel="004C0F72">
                <w:rPr>
                  <w:sz w:val="22"/>
                  <w:szCs w:val="22"/>
                </w:rPr>
                <w:tab/>
                <w:delText>is authorised by a valid consent granted under-</w:delText>
              </w:r>
            </w:del>
          </w:p>
          <w:p w14:paraId="3BC04B20" w14:textId="5EC3D0AC" w:rsidR="004D093C" w:rsidRPr="00390129" w:rsidDel="004C0F72" w:rsidRDefault="004D093C" w:rsidP="00390129">
            <w:pPr>
              <w:autoSpaceDE w:val="0"/>
              <w:autoSpaceDN w:val="0"/>
              <w:adjustRightInd w:val="0"/>
              <w:spacing w:before="60"/>
              <w:ind w:left="3600" w:hanging="720"/>
              <w:jc w:val="both"/>
              <w:rPr>
                <w:del w:id="904" w:author="Buddle Findlay" w:date="2020-12-22T14:13:00Z"/>
                <w:sz w:val="22"/>
                <w:szCs w:val="22"/>
              </w:rPr>
            </w:pPr>
            <w:del w:id="905" w:author="Buddle Findlay" w:date="2020-12-22T14:13:00Z">
              <w:r w:rsidRPr="00390129" w:rsidDel="004C0F72">
                <w:rPr>
                  <w:sz w:val="22"/>
                  <w:szCs w:val="22"/>
                </w:rPr>
                <w:delText>(i)</w:delText>
              </w:r>
              <w:r w:rsidRPr="00390129" w:rsidDel="004C0F72">
                <w:rPr>
                  <w:sz w:val="22"/>
                  <w:szCs w:val="22"/>
                </w:rPr>
                <w:tab/>
                <w:delText>the Building Act 1991, regulations made under that Act, or the Building Code; or</w:delText>
              </w:r>
            </w:del>
          </w:p>
          <w:p w14:paraId="5B0ECD29" w14:textId="79228F74" w:rsidR="004D093C" w:rsidRPr="00390129" w:rsidDel="004C0F72" w:rsidRDefault="004D093C" w:rsidP="00390129">
            <w:pPr>
              <w:autoSpaceDE w:val="0"/>
              <w:autoSpaceDN w:val="0"/>
              <w:adjustRightInd w:val="0"/>
              <w:spacing w:before="60"/>
              <w:ind w:left="3600" w:hanging="720"/>
              <w:jc w:val="both"/>
              <w:rPr>
                <w:del w:id="906" w:author="Buddle Findlay" w:date="2020-12-22T14:13:00Z"/>
                <w:sz w:val="22"/>
                <w:szCs w:val="22"/>
              </w:rPr>
            </w:pPr>
            <w:del w:id="907" w:author="Buddle Findlay" w:date="2020-12-22T14:13:00Z">
              <w:r w:rsidRPr="00390129" w:rsidDel="004C0F72">
                <w:rPr>
                  <w:sz w:val="22"/>
                  <w:szCs w:val="22"/>
                </w:rPr>
                <w:delText>(ii)</w:delText>
              </w:r>
              <w:r w:rsidRPr="00390129" w:rsidDel="004C0F72">
                <w:rPr>
                  <w:sz w:val="22"/>
                  <w:szCs w:val="22"/>
                </w:rPr>
                <w:tab/>
                <w:delText>the Resource Management Act 1991 or regulations made under that Act; or</w:delText>
              </w:r>
            </w:del>
          </w:p>
          <w:p w14:paraId="61E1831F" w14:textId="00E38DB2" w:rsidR="004D093C" w:rsidRPr="00390129" w:rsidDel="004C0F72" w:rsidRDefault="004D093C" w:rsidP="00390129">
            <w:pPr>
              <w:autoSpaceDE w:val="0"/>
              <w:autoSpaceDN w:val="0"/>
              <w:adjustRightInd w:val="0"/>
              <w:spacing w:before="120"/>
              <w:ind w:left="2880" w:hanging="720"/>
              <w:jc w:val="both"/>
              <w:rPr>
                <w:del w:id="908" w:author="Buddle Findlay" w:date="2020-12-22T14:13:00Z"/>
                <w:sz w:val="22"/>
                <w:szCs w:val="22"/>
              </w:rPr>
            </w:pPr>
            <w:del w:id="909" w:author="Buddle Findlay" w:date="2020-12-22T14:13:00Z">
              <w:r w:rsidRPr="00390129" w:rsidDel="004C0F72">
                <w:rPr>
                  <w:sz w:val="22"/>
                  <w:szCs w:val="22"/>
                </w:rPr>
                <w:delText>(b)</w:delText>
              </w:r>
              <w:r w:rsidRPr="00390129" w:rsidDel="004C0F72">
                <w:rPr>
                  <w:sz w:val="22"/>
                  <w:szCs w:val="22"/>
                </w:rPr>
                <w:tab/>
                <w:delText>was carried out in accordance with a valid building, plumbing, or drainage consent.</w:delText>
              </w:r>
            </w:del>
          </w:p>
          <w:p w14:paraId="23702550" w14:textId="37A771A1" w:rsidR="004D093C" w:rsidRPr="00390129" w:rsidDel="004C0F72" w:rsidRDefault="004D093C" w:rsidP="00390129">
            <w:pPr>
              <w:autoSpaceDE w:val="0"/>
              <w:autoSpaceDN w:val="0"/>
              <w:adjustRightInd w:val="0"/>
              <w:spacing w:before="120"/>
              <w:ind w:left="1440"/>
              <w:jc w:val="both"/>
              <w:rPr>
                <w:del w:id="910" w:author="Buddle Findlay" w:date="2020-12-22T14:13:00Z"/>
                <w:sz w:val="22"/>
                <w:szCs w:val="22"/>
              </w:rPr>
            </w:pPr>
            <w:del w:id="911" w:author="Buddle Findlay" w:date="2020-12-22T14:13:00Z">
              <w:r w:rsidRPr="00390129" w:rsidDel="004C0F72">
                <w:rPr>
                  <w:sz w:val="22"/>
                  <w:szCs w:val="22"/>
                </w:rPr>
                <w:delText>(3)</w:delText>
              </w:r>
              <w:r w:rsidRPr="00390129" w:rsidDel="004C0F72">
                <w:rPr>
                  <w:sz w:val="22"/>
                  <w:szCs w:val="22"/>
                </w:rPr>
                <w:tab/>
                <w:delText>It is a defence to an offence under subsection (1)(d) if the work-</w:delText>
              </w:r>
            </w:del>
          </w:p>
          <w:p w14:paraId="20543ADE" w14:textId="3801AFC7" w:rsidR="004D093C" w:rsidRPr="00390129" w:rsidDel="004C0F72" w:rsidRDefault="004D093C" w:rsidP="00390129">
            <w:pPr>
              <w:autoSpaceDE w:val="0"/>
              <w:autoSpaceDN w:val="0"/>
              <w:adjustRightInd w:val="0"/>
              <w:spacing w:before="120"/>
              <w:ind w:left="2880" w:hanging="720"/>
              <w:jc w:val="both"/>
              <w:rPr>
                <w:del w:id="912" w:author="Buddle Findlay" w:date="2020-12-22T14:13:00Z"/>
                <w:sz w:val="22"/>
                <w:szCs w:val="22"/>
              </w:rPr>
            </w:pPr>
            <w:del w:id="913" w:author="Buddle Findlay" w:date="2020-12-22T14:13:00Z">
              <w:r w:rsidRPr="00390129" w:rsidDel="004C0F72">
                <w:rPr>
                  <w:sz w:val="22"/>
                  <w:szCs w:val="22"/>
                </w:rPr>
                <w:delText>(a)</w:delText>
              </w:r>
              <w:r w:rsidRPr="00390129" w:rsidDel="004C0F72">
                <w:rPr>
                  <w:sz w:val="22"/>
                  <w:szCs w:val="22"/>
                </w:rPr>
                <w:tab/>
                <w:delText>was necessary to avoid an emergency, or to mitigate or remedy the effects of an emergency; and</w:delText>
              </w:r>
            </w:del>
          </w:p>
          <w:p w14:paraId="5A631117" w14:textId="4AE9D5A6" w:rsidR="004D093C" w:rsidRPr="00390129" w:rsidDel="004C0F72" w:rsidRDefault="004D093C" w:rsidP="00390129">
            <w:pPr>
              <w:autoSpaceDE w:val="0"/>
              <w:autoSpaceDN w:val="0"/>
              <w:adjustRightInd w:val="0"/>
              <w:spacing w:before="120"/>
              <w:ind w:left="2880" w:hanging="720"/>
              <w:jc w:val="both"/>
              <w:rPr>
                <w:del w:id="914" w:author="Buddle Findlay" w:date="2020-12-22T14:13:00Z"/>
                <w:sz w:val="22"/>
                <w:szCs w:val="22"/>
              </w:rPr>
            </w:pPr>
            <w:del w:id="915" w:author="Buddle Findlay" w:date="2020-12-22T14:13:00Z">
              <w:r w:rsidRPr="00390129" w:rsidDel="004C0F72">
                <w:rPr>
                  <w:sz w:val="22"/>
                  <w:szCs w:val="22"/>
                </w:rPr>
                <w:delText>(b)</w:delText>
              </w:r>
              <w:r w:rsidRPr="00390129" w:rsidDel="004C0F72">
                <w:rPr>
                  <w:sz w:val="22"/>
                  <w:szCs w:val="22"/>
                </w:rPr>
                <w:tab/>
                <w:delText>was carried out by a person appropriately registered to undertake the work.</w:delText>
              </w:r>
            </w:del>
          </w:p>
          <w:p w14:paraId="25939345" w14:textId="07B62064" w:rsidR="004D093C" w:rsidRPr="00390129" w:rsidDel="004C0F72" w:rsidRDefault="004D093C" w:rsidP="00390129">
            <w:pPr>
              <w:autoSpaceDE w:val="0"/>
              <w:autoSpaceDN w:val="0"/>
              <w:adjustRightInd w:val="0"/>
              <w:jc w:val="both"/>
              <w:rPr>
                <w:del w:id="916" w:author="Buddle Findlay" w:date="2020-12-22T14:13:00Z"/>
                <w:b/>
                <w:bCs/>
                <w:sz w:val="22"/>
                <w:szCs w:val="22"/>
              </w:rPr>
            </w:pPr>
          </w:p>
          <w:p w14:paraId="298597D5" w14:textId="76B62245" w:rsidR="004D093C" w:rsidRPr="00390129" w:rsidDel="004C0F72" w:rsidRDefault="004D093C" w:rsidP="00390129">
            <w:pPr>
              <w:autoSpaceDE w:val="0"/>
              <w:autoSpaceDN w:val="0"/>
              <w:adjustRightInd w:val="0"/>
              <w:ind w:left="1440"/>
              <w:rPr>
                <w:del w:id="917" w:author="Buddle Findlay" w:date="2020-12-22T14:13:00Z"/>
                <w:b/>
                <w:bCs/>
                <w:sz w:val="22"/>
                <w:szCs w:val="22"/>
              </w:rPr>
            </w:pPr>
            <w:del w:id="918" w:author="Buddle Findlay" w:date="2020-12-22T14:13:00Z">
              <w:r w:rsidRPr="00390129" w:rsidDel="004C0F72">
                <w:rPr>
                  <w:b/>
                  <w:bCs/>
                  <w:sz w:val="22"/>
                  <w:szCs w:val="22"/>
                </w:rPr>
                <w:delText>226 Liability for cost of damage</w:delText>
              </w:r>
            </w:del>
          </w:p>
          <w:p w14:paraId="051E9116" w14:textId="122203EB" w:rsidR="004D093C" w:rsidRPr="00390129" w:rsidDel="004C0F72" w:rsidRDefault="004D093C" w:rsidP="00390129">
            <w:pPr>
              <w:autoSpaceDE w:val="0"/>
              <w:autoSpaceDN w:val="0"/>
              <w:adjustRightInd w:val="0"/>
              <w:spacing w:before="120"/>
              <w:ind w:left="1440"/>
              <w:jc w:val="both"/>
              <w:rPr>
                <w:del w:id="919" w:author="Buddle Findlay" w:date="2020-12-22T14:13:00Z"/>
                <w:sz w:val="22"/>
                <w:szCs w:val="22"/>
              </w:rPr>
            </w:pPr>
            <w:del w:id="920" w:author="Buddle Findlay" w:date="2020-12-22T14:13:00Z">
              <w:r w:rsidRPr="00390129" w:rsidDel="004C0F72">
                <w:rPr>
                  <w:sz w:val="22"/>
                  <w:szCs w:val="22"/>
                </w:rPr>
                <w:delText>A person who commits an offence under section 225 may, in addition to, or instead of, the penalty for the offence, be ordered to pay the cost incurred by Council in repairing the damage done to the waterworks by the offence.</w:delText>
              </w:r>
            </w:del>
          </w:p>
          <w:p w14:paraId="00B0B025" w14:textId="3DFD025F" w:rsidR="004D093C" w:rsidRPr="00390129" w:rsidDel="004C0F72" w:rsidRDefault="004D093C" w:rsidP="00390129">
            <w:pPr>
              <w:autoSpaceDE w:val="0"/>
              <w:autoSpaceDN w:val="0"/>
              <w:adjustRightInd w:val="0"/>
              <w:ind w:left="1440"/>
              <w:rPr>
                <w:del w:id="921" w:author="Buddle Findlay" w:date="2020-12-22T14:13:00Z"/>
                <w:i/>
                <w:iCs/>
                <w:sz w:val="22"/>
                <w:szCs w:val="22"/>
              </w:rPr>
            </w:pPr>
          </w:p>
          <w:p w14:paraId="156222EE" w14:textId="6DAC1A7C" w:rsidR="004D093C" w:rsidRPr="00390129" w:rsidDel="004C0F72" w:rsidRDefault="004D093C" w:rsidP="00390129">
            <w:pPr>
              <w:autoSpaceDE w:val="0"/>
              <w:autoSpaceDN w:val="0"/>
              <w:adjustRightInd w:val="0"/>
              <w:ind w:left="1440"/>
              <w:rPr>
                <w:del w:id="922" w:author="Buddle Findlay" w:date="2020-12-22T14:13:00Z"/>
                <w:b/>
                <w:i/>
                <w:iCs/>
                <w:smallCaps/>
                <w:sz w:val="22"/>
                <w:szCs w:val="22"/>
              </w:rPr>
            </w:pPr>
            <w:del w:id="923" w:author="Buddle Findlay" w:date="2020-12-22T14:13:00Z">
              <w:r w:rsidRPr="00390129" w:rsidDel="004C0F72">
                <w:rPr>
                  <w:b/>
                  <w:i/>
                  <w:iCs/>
                  <w:smallCaps/>
                  <w:sz w:val="22"/>
                  <w:szCs w:val="22"/>
                </w:rPr>
                <w:delText>Offences Relating to Water Meters</w:delText>
              </w:r>
            </w:del>
          </w:p>
          <w:p w14:paraId="70E2D3BC" w14:textId="35A70384" w:rsidR="004D093C" w:rsidRPr="00390129" w:rsidDel="004C0F72" w:rsidRDefault="004D093C" w:rsidP="00390129">
            <w:pPr>
              <w:autoSpaceDE w:val="0"/>
              <w:autoSpaceDN w:val="0"/>
              <w:adjustRightInd w:val="0"/>
              <w:spacing w:before="120"/>
              <w:ind w:left="1440"/>
              <w:rPr>
                <w:del w:id="924" w:author="Buddle Findlay" w:date="2020-12-22T14:13:00Z"/>
                <w:b/>
                <w:bCs/>
                <w:sz w:val="22"/>
                <w:szCs w:val="22"/>
              </w:rPr>
            </w:pPr>
            <w:del w:id="925" w:author="Buddle Findlay" w:date="2020-12-22T14:13:00Z">
              <w:r w:rsidRPr="00390129" w:rsidDel="004C0F72">
                <w:rPr>
                  <w:b/>
                  <w:bCs/>
                  <w:sz w:val="22"/>
                  <w:szCs w:val="22"/>
                </w:rPr>
                <w:delText>227 Offences relating to water meters</w:delText>
              </w:r>
            </w:del>
          </w:p>
          <w:p w14:paraId="48E1BF61" w14:textId="03A07622" w:rsidR="004D093C" w:rsidRPr="00390129" w:rsidDel="004C0F72" w:rsidRDefault="004D093C" w:rsidP="00390129">
            <w:pPr>
              <w:autoSpaceDE w:val="0"/>
              <w:autoSpaceDN w:val="0"/>
              <w:adjustRightInd w:val="0"/>
              <w:spacing w:before="120"/>
              <w:ind w:left="1440"/>
              <w:jc w:val="both"/>
              <w:rPr>
                <w:del w:id="926" w:author="Buddle Findlay" w:date="2020-12-22T14:13:00Z"/>
                <w:sz w:val="22"/>
                <w:szCs w:val="22"/>
              </w:rPr>
            </w:pPr>
            <w:del w:id="927" w:author="Buddle Findlay" w:date="2020-12-22T14:13:00Z">
              <w:r w:rsidRPr="00390129" w:rsidDel="004C0F72">
                <w:rPr>
                  <w:sz w:val="22"/>
                  <w:szCs w:val="22"/>
                </w:rPr>
                <w:delText>Every person commits an offence and is liable on summary conviction to the penalty set out in section 242(1) who, without the prior written authorisation of the local authority,-</w:delText>
              </w:r>
            </w:del>
          </w:p>
          <w:p w14:paraId="1777DA03" w14:textId="7E735936" w:rsidR="004D093C" w:rsidRPr="00390129" w:rsidDel="004C0F72" w:rsidRDefault="004D093C" w:rsidP="00390129">
            <w:pPr>
              <w:autoSpaceDE w:val="0"/>
              <w:autoSpaceDN w:val="0"/>
              <w:adjustRightInd w:val="0"/>
              <w:spacing w:before="120"/>
              <w:ind w:left="2880" w:hanging="720"/>
              <w:jc w:val="both"/>
              <w:rPr>
                <w:del w:id="928" w:author="Buddle Findlay" w:date="2020-12-22T14:13:00Z"/>
                <w:sz w:val="22"/>
                <w:szCs w:val="22"/>
              </w:rPr>
            </w:pPr>
            <w:del w:id="929" w:author="Buddle Findlay" w:date="2020-12-22T14:13:00Z">
              <w:r w:rsidRPr="00390129" w:rsidDel="004C0F72">
                <w:rPr>
                  <w:sz w:val="22"/>
                  <w:szCs w:val="22"/>
                </w:rPr>
                <w:delText>(a)</w:delText>
              </w:r>
              <w:r w:rsidRPr="00390129" w:rsidDel="004C0F72">
                <w:rPr>
                  <w:sz w:val="22"/>
                  <w:szCs w:val="22"/>
                </w:rPr>
                <w:tab/>
                <w:delText>alters the index of, or in any other manner tampers with, a water meter being used in association with the water services of a local government organisation; or</w:delText>
              </w:r>
            </w:del>
          </w:p>
          <w:p w14:paraId="6BF35C89" w14:textId="708E1AD0" w:rsidR="004D093C" w:rsidRPr="00390129" w:rsidDel="004C0F72" w:rsidRDefault="004D093C" w:rsidP="00390129">
            <w:pPr>
              <w:autoSpaceDE w:val="0"/>
              <w:autoSpaceDN w:val="0"/>
              <w:adjustRightInd w:val="0"/>
              <w:spacing w:before="120"/>
              <w:ind w:left="2880" w:hanging="720"/>
              <w:rPr>
                <w:del w:id="930" w:author="Buddle Findlay" w:date="2020-12-22T14:13:00Z"/>
                <w:color w:val="000000"/>
                <w:sz w:val="22"/>
                <w:szCs w:val="22"/>
              </w:rPr>
            </w:pPr>
            <w:del w:id="931" w:author="Buddle Findlay" w:date="2020-12-22T14:13:00Z">
              <w:r w:rsidRPr="00390129" w:rsidDel="004C0F72">
                <w:rPr>
                  <w:sz w:val="22"/>
                  <w:szCs w:val="22"/>
                </w:rPr>
                <w:delText>(b)</w:delText>
              </w:r>
              <w:r w:rsidRPr="00390129" w:rsidDel="004C0F72">
                <w:rPr>
                  <w:sz w:val="22"/>
                  <w:szCs w:val="22"/>
                </w:rPr>
                <w:tab/>
                <w:delText>alters the position of such a water meter.</w:delText>
              </w:r>
            </w:del>
          </w:p>
          <w:p w14:paraId="7231DD7E" w14:textId="16A79EAB" w:rsidR="004D093C" w:rsidRPr="00390129" w:rsidDel="004C0F72" w:rsidRDefault="004D093C" w:rsidP="00390129">
            <w:pPr>
              <w:autoSpaceDE w:val="0"/>
              <w:autoSpaceDN w:val="0"/>
              <w:adjustRightInd w:val="0"/>
              <w:rPr>
                <w:del w:id="932" w:author="Buddle Findlay" w:date="2020-12-22T14:13:00Z"/>
                <w:b/>
                <w:bCs/>
                <w:color w:val="000000"/>
                <w:sz w:val="12"/>
                <w:szCs w:val="12"/>
              </w:rPr>
            </w:pPr>
          </w:p>
        </w:tc>
      </w:tr>
    </w:tbl>
    <w:p w14:paraId="0971B921" w14:textId="1374F653" w:rsidR="00FC0270" w:rsidRPr="00ED30DD" w:rsidDel="004C0F72" w:rsidRDefault="00FC0270" w:rsidP="00FC0270">
      <w:pPr>
        <w:autoSpaceDE w:val="0"/>
        <w:autoSpaceDN w:val="0"/>
        <w:adjustRightInd w:val="0"/>
        <w:rPr>
          <w:del w:id="933" w:author="Buddle Findlay" w:date="2020-12-22T14:13:00Z"/>
          <w:rFonts w:ascii="Arial" w:hAnsi="Arial" w:cs="Arial"/>
          <w:b/>
          <w:bCs/>
          <w:sz w:val="22"/>
          <w:szCs w:val="22"/>
        </w:rPr>
      </w:pPr>
    </w:p>
    <w:p w14:paraId="6AD7D478" w14:textId="77777777" w:rsidR="00FC0270" w:rsidRPr="00ED30DD" w:rsidRDefault="00B63948" w:rsidP="00FC0270">
      <w:pPr>
        <w:autoSpaceDE w:val="0"/>
        <w:autoSpaceDN w:val="0"/>
        <w:adjustRightInd w:val="0"/>
        <w:rPr>
          <w:rFonts w:ascii="Arial" w:hAnsi="Arial" w:cs="Arial"/>
          <w:b/>
          <w:bCs/>
          <w:smallCaps/>
          <w:sz w:val="22"/>
          <w:szCs w:val="22"/>
        </w:rPr>
      </w:pPr>
      <w:r>
        <w:rPr>
          <w:rFonts w:ascii="Arial" w:hAnsi="Arial" w:cs="Arial"/>
          <w:b/>
          <w:bCs/>
          <w:smallCaps/>
          <w:sz w:val="22"/>
          <w:szCs w:val="22"/>
        </w:rPr>
        <w:t>710</w:t>
      </w:r>
      <w:r w:rsidR="00FC0270" w:rsidRPr="00ED30DD">
        <w:rPr>
          <w:rFonts w:ascii="Arial" w:hAnsi="Arial" w:cs="Arial"/>
          <w:b/>
          <w:bCs/>
          <w:smallCaps/>
          <w:sz w:val="22"/>
          <w:szCs w:val="22"/>
        </w:rPr>
        <w:t xml:space="preserve"> Bylaw Approval Date</w:t>
      </w:r>
    </w:p>
    <w:p w14:paraId="74FEE33F" w14:textId="77777777" w:rsidR="00FC0270" w:rsidRPr="00ED30DD" w:rsidRDefault="00FC0270" w:rsidP="00FC0270">
      <w:pPr>
        <w:autoSpaceDE w:val="0"/>
        <w:autoSpaceDN w:val="0"/>
        <w:adjustRightInd w:val="0"/>
        <w:rPr>
          <w:rFonts w:ascii="Arial" w:hAnsi="Arial" w:cs="Arial"/>
          <w:b/>
          <w:bCs/>
          <w:sz w:val="22"/>
          <w:szCs w:val="22"/>
        </w:rPr>
      </w:pPr>
    </w:p>
    <w:p w14:paraId="7160D834" w14:textId="1019501A" w:rsidR="0065747B" w:rsidRPr="00154791" w:rsidRDefault="00FD65B7" w:rsidP="0065747B">
      <w:pPr>
        <w:autoSpaceDE w:val="0"/>
        <w:autoSpaceDN w:val="0"/>
        <w:adjustRightInd w:val="0"/>
        <w:ind w:left="720"/>
        <w:jc w:val="both"/>
        <w:rPr>
          <w:rFonts w:ascii="Arial" w:hAnsi="Arial" w:cs="Arial"/>
          <w:sz w:val="12"/>
          <w:szCs w:val="12"/>
        </w:rPr>
      </w:pPr>
      <w:r w:rsidRPr="00ED30DD">
        <w:rPr>
          <w:rFonts w:ascii="Arial" w:hAnsi="Arial" w:cs="Arial"/>
          <w:sz w:val="22"/>
          <w:szCs w:val="22"/>
        </w:rPr>
        <w:t xml:space="preserve">The Common Seal of the Central Hawke's Bay District Council was attached, under Resolution </w:t>
      </w:r>
      <w:r w:rsidRPr="00B53409">
        <w:rPr>
          <w:rFonts w:ascii="Arial" w:hAnsi="Arial" w:cs="Arial"/>
          <w:i/>
          <w:sz w:val="22"/>
          <w:szCs w:val="22"/>
        </w:rPr>
        <w:t>(Reference - Part</w:t>
      </w:r>
      <w:r w:rsidR="00E419D6">
        <w:rPr>
          <w:rFonts w:ascii="Arial" w:hAnsi="Arial" w:cs="Arial"/>
          <w:i/>
          <w:sz w:val="22"/>
          <w:szCs w:val="22"/>
        </w:rPr>
        <w:t xml:space="preserve"> </w:t>
      </w:r>
      <w:r>
        <w:rPr>
          <w:rFonts w:ascii="Arial" w:hAnsi="Arial" w:cs="Arial"/>
          <w:i/>
          <w:sz w:val="22"/>
          <w:szCs w:val="22"/>
        </w:rPr>
        <w:t>7</w:t>
      </w:r>
      <w:r w:rsidR="00E419D6">
        <w:rPr>
          <w:rFonts w:ascii="Arial" w:hAnsi="Arial" w:cs="Arial"/>
          <w:i/>
          <w:sz w:val="22"/>
          <w:szCs w:val="22"/>
        </w:rPr>
        <w:t xml:space="preserve"> Water Supply Bylaw</w:t>
      </w:r>
      <w:r w:rsidRPr="00B53409">
        <w:rPr>
          <w:rFonts w:ascii="Arial" w:hAnsi="Arial" w:cs="Arial"/>
          <w:i/>
          <w:sz w:val="22"/>
          <w:szCs w:val="22"/>
        </w:rPr>
        <w:t>:</w:t>
      </w:r>
      <w:ins w:id="934" w:author="Buddle Findlay" w:date="2020-12-22T14:13:00Z">
        <w:r w:rsidR="004C0F72">
          <w:rPr>
            <w:rFonts w:ascii="Arial" w:hAnsi="Arial" w:cs="Arial"/>
            <w:i/>
            <w:sz w:val="22"/>
            <w:szCs w:val="22"/>
          </w:rPr>
          <w:t>[</w:t>
        </w:r>
      </w:ins>
      <w:r w:rsidRPr="00B53409">
        <w:rPr>
          <w:rFonts w:ascii="Arial" w:hAnsi="Arial" w:cs="Arial"/>
          <w:i/>
          <w:sz w:val="22"/>
          <w:szCs w:val="22"/>
        </w:rPr>
        <w:t>20</w:t>
      </w:r>
      <w:ins w:id="935" w:author="Buddle Findlay" w:date="2020-12-22T14:13:00Z">
        <w:r w:rsidR="004C0F72">
          <w:rPr>
            <w:rFonts w:ascii="Arial" w:hAnsi="Arial" w:cs="Arial"/>
            <w:i/>
            <w:sz w:val="22"/>
            <w:szCs w:val="22"/>
          </w:rPr>
          <w:t>21</w:t>
        </w:r>
      </w:ins>
      <w:del w:id="936" w:author="Buddle Findlay" w:date="2020-12-22T14:13:00Z">
        <w:r w:rsidR="00E10F26" w:rsidDel="004C0F72">
          <w:rPr>
            <w:rFonts w:ascii="Arial" w:hAnsi="Arial" w:cs="Arial"/>
            <w:i/>
            <w:sz w:val="22"/>
            <w:szCs w:val="22"/>
          </w:rPr>
          <w:delText>18</w:delText>
        </w:r>
      </w:del>
      <w:ins w:id="937" w:author="Buddle Findlay" w:date="2020-12-22T14:13:00Z">
        <w:r w:rsidR="004C0F72">
          <w:rPr>
            <w:rFonts w:ascii="Arial" w:hAnsi="Arial" w:cs="Arial"/>
            <w:i/>
            <w:sz w:val="22"/>
            <w:szCs w:val="22"/>
          </w:rPr>
          <w:t>]</w:t>
        </w:r>
      </w:ins>
      <w:r w:rsidRPr="00B53409">
        <w:rPr>
          <w:rFonts w:ascii="Arial" w:hAnsi="Arial" w:cs="Arial"/>
          <w:i/>
          <w:sz w:val="22"/>
          <w:szCs w:val="22"/>
        </w:rPr>
        <w:t>)</w:t>
      </w:r>
      <w:r w:rsidRPr="00ED30DD">
        <w:rPr>
          <w:rFonts w:ascii="Arial" w:hAnsi="Arial" w:cs="Arial"/>
          <w:sz w:val="22"/>
          <w:szCs w:val="22"/>
        </w:rPr>
        <w:t xml:space="preserve"> passed at a meeting of the Central Hawke's Bay District Council held on  </w:t>
      </w:r>
      <w:del w:id="938" w:author="Buddle Findlay" w:date="2020-12-22T14:13:00Z">
        <w:r w:rsidR="0065747B" w:rsidDel="004C0F72">
          <w:rPr>
            <w:rFonts w:ascii="Arial" w:hAnsi="Arial" w:cs="Arial"/>
            <w:sz w:val="22"/>
            <w:szCs w:val="22"/>
          </w:rPr>
          <w:delText>14th</w:delText>
        </w:r>
        <w:r w:rsidR="0065747B" w:rsidRPr="00154791" w:rsidDel="004C0F72">
          <w:rPr>
            <w:rFonts w:ascii="Arial" w:hAnsi="Arial" w:cs="Arial"/>
            <w:sz w:val="22"/>
            <w:szCs w:val="22"/>
          </w:rPr>
          <w:delText xml:space="preserve"> </w:delText>
        </w:r>
      </w:del>
      <w:ins w:id="939" w:author="Buddle Findlay" w:date="2020-12-22T14:13:00Z">
        <w:r w:rsidR="004C0F72">
          <w:rPr>
            <w:rFonts w:ascii="Arial" w:hAnsi="Arial" w:cs="Arial"/>
            <w:sz w:val="22"/>
            <w:szCs w:val="22"/>
          </w:rPr>
          <w:t>XX</w:t>
        </w:r>
        <w:r w:rsidR="004C0F72" w:rsidRPr="00154791">
          <w:rPr>
            <w:rFonts w:ascii="Arial" w:hAnsi="Arial" w:cs="Arial"/>
            <w:sz w:val="22"/>
            <w:szCs w:val="22"/>
          </w:rPr>
          <w:t xml:space="preserve"> </w:t>
        </w:r>
      </w:ins>
      <w:r w:rsidR="0065747B" w:rsidRPr="00154791">
        <w:rPr>
          <w:rFonts w:ascii="Arial" w:hAnsi="Arial" w:cs="Arial"/>
          <w:sz w:val="22"/>
          <w:szCs w:val="22"/>
        </w:rPr>
        <w:t xml:space="preserve">(Day)    </w:t>
      </w:r>
      <w:del w:id="940" w:author="Buddle Findlay" w:date="2020-12-22T14:13:00Z">
        <w:r w:rsidR="0065747B" w:rsidDel="004C0F72">
          <w:rPr>
            <w:rFonts w:ascii="Arial" w:hAnsi="Arial" w:cs="Arial"/>
            <w:sz w:val="22"/>
            <w:szCs w:val="22"/>
          </w:rPr>
          <w:delText>December</w:delText>
        </w:r>
      </w:del>
      <w:r w:rsidR="0065747B" w:rsidRPr="00154791">
        <w:rPr>
          <w:rFonts w:ascii="Arial" w:hAnsi="Arial" w:cs="Arial"/>
          <w:sz w:val="22"/>
          <w:szCs w:val="22"/>
        </w:rPr>
        <w:t xml:space="preserve">  (Month)    20</w:t>
      </w:r>
      <w:del w:id="941" w:author="Buddle Findlay" w:date="2020-12-22T14:13:00Z">
        <w:r w:rsidR="0065747B" w:rsidRPr="00154791" w:rsidDel="004C0F72">
          <w:rPr>
            <w:rFonts w:ascii="Arial" w:hAnsi="Arial" w:cs="Arial"/>
            <w:sz w:val="22"/>
            <w:szCs w:val="22"/>
          </w:rPr>
          <w:delText>17</w:delText>
        </w:r>
      </w:del>
      <w:ins w:id="942" w:author="Buddle Findlay" w:date="2020-12-22T14:14:00Z">
        <w:r w:rsidR="004C0F72">
          <w:rPr>
            <w:rFonts w:ascii="Arial" w:hAnsi="Arial" w:cs="Arial"/>
            <w:sz w:val="22"/>
            <w:szCs w:val="22"/>
          </w:rPr>
          <w:t>21</w:t>
        </w:r>
      </w:ins>
      <w:r w:rsidR="0065747B" w:rsidRPr="00154791">
        <w:rPr>
          <w:rFonts w:ascii="Arial" w:hAnsi="Arial" w:cs="Arial"/>
          <w:sz w:val="22"/>
          <w:szCs w:val="22"/>
        </w:rPr>
        <w:t xml:space="preserve">  (Year).</w:t>
      </w:r>
      <w:r w:rsidR="0065747B" w:rsidRPr="00154791">
        <w:rPr>
          <w:rFonts w:ascii="Arial" w:hAnsi="Arial" w:cs="Arial"/>
          <w:sz w:val="22"/>
          <w:szCs w:val="22"/>
        </w:rPr>
        <w:br/>
      </w:r>
    </w:p>
    <w:p w14:paraId="2B532785" w14:textId="6E15909B" w:rsidR="0065747B" w:rsidRPr="00154791" w:rsidRDefault="0065747B" w:rsidP="0065747B">
      <w:pPr>
        <w:autoSpaceDE w:val="0"/>
        <w:autoSpaceDN w:val="0"/>
        <w:adjustRightInd w:val="0"/>
        <w:ind w:left="720"/>
        <w:jc w:val="right"/>
        <w:rPr>
          <w:rFonts w:ascii="Arial" w:hAnsi="Arial" w:cs="Arial"/>
          <w:bCs/>
          <w:i/>
          <w:smallCaps/>
          <w:sz w:val="22"/>
          <w:szCs w:val="22"/>
        </w:rPr>
      </w:pPr>
      <w:r w:rsidRPr="00154791">
        <w:rPr>
          <w:rFonts w:ascii="Arial" w:hAnsi="Arial" w:cs="Arial"/>
          <w:bCs/>
          <w:i/>
          <w:smallCaps/>
          <w:sz w:val="22"/>
          <w:szCs w:val="22"/>
        </w:rPr>
        <w:t xml:space="preserve">Date Confirmed : </w:t>
      </w:r>
      <w:r>
        <w:rPr>
          <w:rFonts w:ascii="Arial" w:hAnsi="Arial" w:cs="Arial"/>
          <w:bCs/>
          <w:i/>
          <w:smallCaps/>
          <w:sz w:val="22"/>
          <w:szCs w:val="22"/>
        </w:rPr>
        <w:t>___</w:t>
      </w:r>
      <w:r w:rsidRPr="00154791">
        <w:rPr>
          <w:rFonts w:ascii="Arial" w:hAnsi="Arial" w:cs="Arial"/>
          <w:bCs/>
          <w:i/>
          <w:smallCaps/>
          <w:sz w:val="22"/>
          <w:szCs w:val="22"/>
        </w:rPr>
        <w:t>/</w:t>
      </w:r>
      <w:r>
        <w:rPr>
          <w:rFonts w:ascii="Arial" w:hAnsi="Arial" w:cs="Arial"/>
          <w:bCs/>
          <w:i/>
          <w:smallCaps/>
          <w:sz w:val="22"/>
          <w:szCs w:val="22"/>
        </w:rPr>
        <w:t>___</w:t>
      </w:r>
      <w:r w:rsidRPr="00154791">
        <w:rPr>
          <w:rFonts w:ascii="Arial" w:hAnsi="Arial" w:cs="Arial"/>
          <w:bCs/>
          <w:i/>
          <w:smallCaps/>
          <w:sz w:val="22"/>
          <w:szCs w:val="22"/>
        </w:rPr>
        <w:t>/</w:t>
      </w:r>
      <w:r>
        <w:rPr>
          <w:rFonts w:ascii="Arial" w:hAnsi="Arial" w:cs="Arial"/>
          <w:bCs/>
          <w:i/>
          <w:smallCaps/>
          <w:sz w:val="22"/>
          <w:szCs w:val="22"/>
        </w:rPr>
        <w:t>201</w:t>
      </w:r>
      <w:ins w:id="943" w:author="Buddle Findlay" w:date="2020-12-22T14:14:00Z">
        <w:r w:rsidR="004C0F72">
          <w:rPr>
            <w:rFonts w:ascii="Arial" w:hAnsi="Arial" w:cs="Arial"/>
            <w:bCs/>
            <w:i/>
            <w:smallCaps/>
            <w:sz w:val="22"/>
            <w:szCs w:val="22"/>
          </w:rPr>
          <w:t>21</w:t>
        </w:r>
      </w:ins>
      <w:del w:id="944" w:author="Buddle Findlay" w:date="2020-12-22T14:14:00Z">
        <w:r w:rsidDel="004C0F72">
          <w:rPr>
            <w:rFonts w:ascii="Arial" w:hAnsi="Arial" w:cs="Arial"/>
            <w:bCs/>
            <w:i/>
            <w:smallCaps/>
            <w:sz w:val="22"/>
            <w:szCs w:val="22"/>
          </w:rPr>
          <w:delText>8</w:delText>
        </w:r>
      </w:del>
    </w:p>
    <w:p w14:paraId="301FF10F" w14:textId="77777777" w:rsidR="00FD65B7" w:rsidRPr="00B53409" w:rsidRDefault="00FD65B7" w:rsidP="00FD65B7">
      <w:pPr>
        <w:autoSpaceDE w:val="0"/>
        <w:autoSpaceDN w:val="0"/>
        <w:adjustRightInd w:val="0"/>
        <w:ind w:left="720"/>
        <w:jc w:val="both"/>
        <w:rPr>
          <w:rFonts w:ascii="Arial" w:hAnsi="Arial" w:cs="Arial"/>
          <w:sz w:val="12"/>
          <w:szCs w:val="12"/>
        </w:rPr>
      </w:pPr>
      <w:r>
        <w:rPr>
          <w:rFonts w:ascii="Arial" w:hAnsi="Arial" w:cs="Arial"/>
          <w:sz w:val="22"/>
          <w:szCs w:val="22"/>
        </w:rPr>
        <w:br/>
      </w:r>
      <w:r w:rsidR="009109D6">
        <w:rPr>
          <w:rFonts w:ascii="Arial" w:hAnsi="Arial" w:cs="Arial"/>
          <w:sz w:val="12"/>
          <w:szCs w:val="12"/>
        </w:rPr>
        <w:t xml:space="preserve"> </w:t>
      </w:r>
    </w:p>
    <w:sectPr w:rsidR="00FD65B7" w:rsidRPr="00B53409" w:rsidSect="00583427">
      <w:headerReference w:type="even" r:id="rId13"/>
      <w:headerReference w:type="default" r:id="rId14"/>
      <w:footerReference w:type="even" r:id="rId15"/>
      <w:footerReference w:type="default" r:id="rId16"/>
      <w:headerReference w:type="first" r:id="rId17"/>
      <w:footerReference w:type="first" r:id="rId18"/>
      <w:pgSz w:w="12240" w:h="15840"/>
      <w:pgMar w:top="1134" w:right="1134" w:bottom="567" w:left="1134" w:header="720" w:footer="720" w:gutter="0"/>
      <w:pgNumType w:fmt="numberInDash" w:start="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Buddle Findlay" w:date="2020-12-22T10:27:00Z" w:initials="A">
    <w:p w14:paraId="32F84FE8" w14:textId="5B15C83A" w:rsidR="00407244" w:rsidRDefault="00407244">
      <w:pPr>
        <w:pStyle w:val="CommentText"/>
      </w:pPr>
      <w:r>
        <w:rPr>
          <w:rStyle w:val="CommentReference"/>
        </w:rPr>
        <w:annotationRef/>
      </w:r>
      <w:r>
        <w:t xml:space="preserve">Unnecessary content. </w:t>
      </w:r>
    </w:p>
  </w:comment>
  <w:comment w:id="105" w:author="Buddle Findlay" w:date="2020-12-17T16:24:00Z" w:initials="A">
    <w:p w14:paraId="7737C24B" w14:textId="77777777" w:rsidR="00407244" w:rsidRDefault="00407244">
      <w:pPr>
        <w:pStyle w:val="CommentText"/>
      </w:pPr>
      <w:r>
        <w:rPr>
          <w:rStyle w:val="CommentReference"/>
        </w:rPr>
        <w:annotationRef/>
      </w:r>
      <w:r>
        <w:t xml:space="preserve">It might be good to have an up-to-date set of maps appended to the bylaws to allow users to know their catchment boundaries.  </w:t>
      </w:r>
    </w:p>
  </w:comment>
  <w:comment w:id="108" w:author="Buddle Findlay" w:date="2020-12-17T16:33:00Z" w:initials="A">
    <w:p w14:paraId="3125A64B" w14:textId="77777777" w:rsidR="00407244" w:rsidRDefault="00407244">
      <w:pPr>
        <w:pStyle w:val="CommentText"/>
      </w:pPr>
      <w:r>
        <w:rPr>
          <w:rStyle w:val="CommentReference"/>
        </w:rPr>
        <w:annotationRef/>
      </w:r>
      <w:r>
        <w:t>Reference to where the ability to delegate would be useful for users – to see if their rights have been breached?</w:t>
      </w:r>
    </w:p>
  </w:comment>
  <w:comment w:id="109" w:author="Buddle Findlay" w:date="2020-12-17T16:30:00Z" w:initials="A">
    <w:p w14:paraId="0C695D25" w14:textId="77777777" w:rsidR="00407244" w:rsidRDefault="00407244">
      <w:pPr>
        <w:pStyle w:val="CommentText"/>
      </w:pPr>
      <w:r>
        <w:rPr>
          <w:rStyle w:val="CommentReference"/>
        </w:rPr>
        <w:annotationRef/>
      </w:r>
      <w:r>
        <w:t>This provision, as I understand, only allows for a warrant to authorise an officer to enter land (s 174) and only for the purpose of enforcing a bylaw.  Does this mean only service of notices is able to be undertaken by officers under the bylaws? Or are there other powers that might be needed to enforce the bylaws?</w:t>
      </w:r>
    </w:p>
  </w:comment>
  <w:comment w:id="121" w:author="Buddle Findlay" w:date="2020-12-17T16:34:00Z" w:initials="A">
    <w:p w14:paraId="41271C5F" w14:textId="77777777" w:rsidR="00407244" w:rsidRDefault="00407244">
      <w:pPr>
        <w:pStyle w:val="CommentText"/>
      </w:pPr>
      <w:r>
        <w:rPr>
          <w:rStyle w:val="CommentReference"/>
        </w:rPr>
        <w:annotationRef/>
      </w:r>
      <w:r>
        <w:t>Detail to be filled</w:t>
      </w:r>
    </w:p>
  </w:comment>
  <w:comment w:id="178" w:author="Buddle Findlay" w:date="2020-12-17T16:41:00Z" w:initials="A">
    <w:p w14:paraId="147850BD" w14:textId="77777777" w:rsidR="00407244" w:rsidRDefault="00407244">
      <w:pPr>
        <w:pStyle w:val="CommentText"/>
      </w:pPr>
      <w:r>
        <w:rPr>
          <w:rStyle w:val="CommentReference"/>
        </w:rPr>
        <w:annotationRef/>
      </w:r>
      <w:r>
        <w:t xml:space="preserve">Unnecessary.  </w:t>
      </w:r>
    </w:p>
    <w:p w14:paraId="66BE2F89" w14:textId="77777777" w:rsidR="00407244" w:rsidRDefault="00407244">
      <w:pPr>
        <w:pStyle w:val="CommentText"/>
      </w:pPr>
    </w:p>
    <w:p w14:paraId="2932828C" w14:textId="77777777" w:rsidR="00407244" w:rsidRDefault="00407244">
      <w:pPr>
        <w:pStyle w:val="CommentText"/>
      </w:pPr>
      <w:r>
        <w:t xml:space="preserve">Another avenue might be to alter the language to "must" instead of shall" since shall is used in different contexts in the text.  </w:t>
      </w:r>
    </w:p>
    <w:p w14:paraId="1A163706" w14:textId="5057FAE2" w:rsidR="00407244" w:rsidRDefault="00407244">
      <w:pPr>
        <w:pStyle w:val="CommentText"/>
      </w:pPr>
      <w:r>
        <w:t xml:space="preserve"> </w:t>
      </w:r>
    </w:p>
  </w:comment>
  <w:comment w:id="195" w:author="Buddle Findlay" w:date="2020-12-22T11:40:00Z" w:initials="A">
    <w:p w14:paraId="4E29B14D" w14:textId="25959E8B" w:rsidR="00423CB6" w:rsidRDefault="00423CB6">
      <w:pPr>
        <w:pStyle w:val="CommentText"/>
      </w:pPr>
      <w:r>
        <w:rPr>
          <w:rStyle w:val="CommentReference"/>
        </w:rPr>
        <w:annotationRef/>
      </w:r>
      <w:r>
        <w:t>Unused in the bylaw</w:t>
      </w:r>
    </w:p>
  </w:comment>
  <w:comment w:id="208" w:author="Buddle Findlay" w:date="2020-12-22T11:43:00Z" w:initials="A">
    <w:p w14:paraId="7A93D200" w14:textId="375D4EEB" w:rsidR="00423CB6" w:rsidRDefault="00423CB6">
      <w:pPr>
        <w:pStyle w:val="CommentText"/>
      </w:pPr>
      <w:r>
        <w:rPr>
          <w:rStyle w:val="CommentReference"/>
        </w:rPr>
        <w:annotationRef/>
      </w:r>
      <w:r>
        <w:t xml:space="preserve">For consistency with wastewater. </w:t>
      </w:r>
    </w:p>
  </w:comment>
  <w:comment w:id="233" w:author="Buddle Findlay" w:date="2020-12-21T09:47:00Z" w:initials="A">
    <w:p w14:paraId="60DEE91B" w14:textId="76117FDB" w:rsidR="00407244" w:rsidRDefault="00407244">
      <w:pPr>
        <w:pStyle w:val="CommentText"/>
      </w:pPr>
      <w:r>
        <w:rPr>
          <w:rStyle w:val="CommentReference"/>
        </w:rPr>
        <w:annotationRef/>
      </w:r>
      <w:r>
        <w:t xml:space="preserve">Is every flow control device a restrictor?  If so, then we could streamline this and only have to use one defined term.  If not then the current form is appropriate.  </w:t>
      </w:r>
    </w:p>
  </w:comment>
  <w:comment w:id="307" w:author="Buddle Findlay" w:date="2020-12-21T10:46:00Z" w:initials="A">
    <w:p w14:paraId="00D17F14" w14:textId="73BEED28" w:rsidR="00407244" w:rsidRDefault="00407244">
      <w:pPr>
        <w:pStyle w:val="CommentText"/>
      </w:pPr>
      <w:r>
        <w:rPr>
          <w:rStyle w:val="CommentReference"/>
        </w:rPr>
        <w:annotationRef/>
      </w:r>
      <w:r w:rsidR="008F2BF1">
        <w:t>A breach of conditions will be a breach of the bylaw, so this is unnecessary.</w:t>
      </w:r>
      <w:r>
        <w:t xml:space="preserve">  </w:t>
      </w:r>
    </w:p>
  </w:comment>
  <w:comment w:id="308" w:author="Buddle Findlay" w:date="2020-12-22T12:38:00Z" w:initials="A">
    <w:p w14:paraId="39F119BD" w14:textId="59097663" w:rsidR="00FC201F" w:rsidRDefault="00FC201F">
      <w:pPr>
        <w:pStyle w:val="CommentText"/>
      </w:pPr>
      <w:r>
        <w:rPr>
          <w:rStyle w:val="CommentReference"/>
        </w:rPr>
        <w:annotationRef/>
      </w:r>
      <w:r>
        <w:t xml:space="preserve">See also our comment on the equivalent wastewater bylaw as to how this and related clauses could be condensed. </w:t>
      </w:r>
    </w:p>
  </w:comment>
  <w:comment w:id="309" w:author="Buddle Findlay" w:date="2020-12-21T10:48:00Z" w:initials="A">
    <w:p w14:paraId="15833774" w14:textId="5CEF32C1" w:rsidR="00407244" w:rsidRDefault="00407244">
      <w:pPr>
        <w:pStyle w:val="CommentText"/>
      </w:pPr>
      <w:r>
        <w:rPr>
          <w:rStyle w:val="CommentReference"/>
        </w:rPr>
        <w:annotationRef/>
      </w:r>
      <w:r>
        <w:t xml:space="preserve">Users isn't defined, but customers is, and includes all users.  </w:t>
      </w:r>
    </w:p>
  </w:comment>
  <w:comment w:id="317" w:author="Buddle Findlay" w:date="2020-12-21T10:53:00Z" w:initials="A">
    <w:p w14:paraId="4AEFBF25" w14:textId="507D1E23" w:rsidR="00407244" w:rsidRDefault="00407244">
      <w:pPr>
        <w:pStyle w:val="CommentText"/>
      </w:pPr>
      <w:r>
        <w:rPr>
          <w:rStyle w:val="CommentReference"/>
        </w:rPr>
        <w:annotationRef/>
      </w:r>
      <w:r>
        <w:rPr>
          <w:rStyle w:val="CommentReference"/>
        </w:rPr>
        <w:t xml:space="preserve">Vague comment.  Below is an inclusion from the Auckland bylaws which provide certainty to customers as to when they will need to be mindful of council buried services.  The details of which can be amended, but we consider, should be stated with some certainty.  </w:t>
      </w:r>
    </w:p>
  </w:comment>
  <w:comment w:id="332" w:author="Buddle Findlay" w:date="2020-12-21T11:07:00Z" w:initials="A">
    <w:p w14:paraId="0AFF5985" w14:textId="7B53190D" w:rsidR="00407244" w:rsidRDefault="00407244">
      <w:pPr>
        <w:pStyle w:val="CommentText"/>
      </w:pPr>
      <w:r>
        <w:rPr>
          <w:rStyle w:val="CommentReference"/>
        </w:rPr>
        <w:annotationRef/>
      </w:r>
      <w:r>
        <w:t xml:space="preserve">Unsure this will be needed after the table above, but if that is not adopted then further clarity over "vicinity" should be given.  Perhaps drafting saying something like :Council shall mark clearly on the ground an appropriate distance from its services which will require customer notification"  or similar.  </w:t>
      </w:r>
    </w:p>
  </w:comment>
  <w:comment w:id="345" w:author="Buddle Findlay" w:date="2020-12-21T11:13:00Z" w:initials="A">
    <w:p w14:paraId="6B340657" w14:textId="61257F9D" w:rsidR="00407244" w:rsidRDefault="00407244">
      <w:pPr>
        <w:pStyle w:val="CommentText"/>
      </w:pPr>
      <w:r>
        <w:rPr>
          <w:rStyle w:val="CommentReference"/>
        </w:rPr>
        <w:annotationRef/>
      </w:r>
      <w:r>
        <w:t>Should this be defined above?</w:t>
      </w:r>
    </w:p>
  </w:comment>
  <w:comment w:id="346" w:author="Buddle Findlay" w:date="2020-12-22T12:39:00Z" w:initials="A">
    <w:p w14:paraId="4DB64E5F" w14:textId="1265D8F2" w:rsidR="00FC201F" w:rsidRDefault="00FC201F">
      <w:pPr>
        <w:pStyle w:val="CommentText"/>
      </w:pPr>
      <w:r>
        <w:rPr>
          <w:rStyle w:val="CommentReference"/>
        </w:rPr>
        <w:annotationRef/>
      </w:r>
      <w:r>
        <w:t>Is this an up-to-date reference?</w:t>
      </w:r>
    </w:p>
  </w:comment>
  <w:comment w:id="342" w:author="Buddle Findlay" w:date="2020-12-21T11:14:00Z" w:initials="A">
    <w:p w14:paraId="769DA417" w14:textId="7E3D0547" w:rsidR="00407244" w:rsidRDefault="00407244">
      <w:pPr>
        <w:pStyle w:val="CommentText"/>
      </w:pPr>
      <w:r>
        <w:rPr>
          <w:rStyle w:val="CommentReference"/>
        </w:rPr>
        <w:annotationRef/>
      </w:r>
      <w:r>
        <w:t xml:space="preserve">Uncertainty over whether this will be obvious to a person breaching it or not.  Would I know is was at risk of breaching it? Would I know when I had breached?  And is this a situation where many people might contribute and one person tip it over the edge? If so what happens then?  </w:t>
      </w:r>
    </w:p>
  </w:comment>
  <w:comment w:id="349" w:author="Buddle Findlay" w:date="2020-12-22T12:39:00Z" w:initials="A">
    <w:p w14:paraId="73D6C65F" w14:textId="1AA88300" w:rsidR="00FC201F" w:rsidRDefault="00FC201F">
      <w:pPr>
        <w:pStyle w:val="CommentText"/>
      </w:pPr>
      <w:r>
        <w:rPr>
          <w:rStyle w:val="CommentReference"/>
        </w:rPr>
        <w:annotationRef/>
      </w:r>
      <w:r>
        <w:t>Unclear what this constitutes?</w:t>
      </w:r>
    </w:p>
  </w:comment>
  <w:comment w:id="350" w:author="Buddle Findlay" w:date="2020-12-21T11:16:00Z" w:initials="A">
    <w:p w14:paraId="06006A36" w14:textId="5ED8DFBF" w:rsidR="00407244" w:rsidRDefault="00407244">
      <w:pPr>
        <w:pStyle w:val="CommentText"/>
      </w:pPr>
      <w:r>
        <w:rPr>
          <w:rStyle w:val="CommentReference"/>
        </w:rPr>
        <w:annotationRef/>
      </w:r>
      <w:r>
        <w:t xml:space="preserve">Uncertainty, when will this activate? Will I know I have breached it, will I know where is too close? Could I find out? The user of these rules should be confident that what their doing is right or wrong after seeing the rule.  </w:t>
      </w:r>
    </w:p>
  </w:comment>
  <w:comment w:id="353" w:author="Buddle Findlay" w:date="2020-12-21T11:17:00Z" w:initials="A">
    <w:p w14:paraId="410C97BA" w14:textId="6C6C60B8" w:rsidR="00407244" w:rsidRDefault="00407244">
      <w:pPr>
        <w:pStyle w:val="CommentText"/>
      </w:pPr>
      <w:r>
        <w:rPr>
          <w:rStyle w:val="CommentReference"/>
        </w:rPr>
        <w:annotationRef/>
      </w:r>
      <w:r>
        <w:t>Is approval needed in writing? How do I get it? How much time do I need to get approval?</w:t>
      </w:r>
    </w:p>
  </w:comment>
  <w:comment w:id="356" w:author="Buddle Findlay" w:date="2020-12-21T11:40:00Z" w:initials="A">
    <w:p w14:paraId="7302BB64" w14:textId="389CEDD7" w:rsidR="00407244" w:rsidRDefault="00407244">
      <w:pPr>
        <w:pStyle w:val="CommentText"/>
      </w:pPr>
      <w:r>
        <w:rPr>
          <w:rStyle w:val="CommentReference"/>
        </w:rPr>
        <w:annotationRef/>
      </w:r>
      <w:r>
        <w:t xml:space="preserve">We think these measures are more accessible and certain when in a table as above.  This form is more repetitive and difficult to follow.  </w:t>
      </w:r>
    </w:p>
  </w:comment>
  <w:comment w:id="390" w:author="Buddle Findlay" w:date="2020-12-21T12:06:00Z" w:initials="A">
    <w:p w14:paraId="0724CE71" w14:textId="20AC7653" w:rsidR="00407244" w:rsidRDefault="00407244">
      <w:pPr>
        <w:pStyle w:val="CommentText"/>
      </w:pPr>
      <w:r>
        <w:rPr>
          <w:rStyle w:val="CommentReference"/>
        </w:rPr>
        <w:annotationRef/>
      </w:r>
      <w:r>
        <w:t>Don't need to differentiate</w:t>
      </w:r>
    </w:p>
  </w:comment>
  <w:comment w:id="416" w:author="Buddle Findlay" w:date="2020-12-22T12:54:00Z" w:initials="A">
    <w:p w14:paraId="45E2F519" w14:textId="3A397D49" w:rsidR="00626A15" w:rsidRDefault="00626A15">
      <w:pPr>
        <w:pStyle w:val="CommentText"/>
      </w:pPr>
      <w:r>
        <w:rPr>
          <w:rStyle w:val="CommentReference"/>
        </w:rPr>
        <w:annotationRef/>
      </w:r>
      <w:r>
        <w:t>Do these exist in practice? i.e. different to a controlled catchment?</w:t>
      </w:r>
    </w:p>
  </w:comment>
  <w:comment w:id="439" w:author="Buddle Findlay" w:date="2020-12-21T12:24:00Z" w:initials="A">
    <w:p w14:paraId="662689CB" w14:textId="77777777" w:rsidR="00407244" w:rsidRDefault="00407244">
      <w:pPr>
        <w:pStyle w:val="CommentText"/>
      </w:pPr>
      <w:r>
        <w:rPr>
          <w:rStyle w:val="CommentReference"/>
        </w:rPr>
        <w:annotationRef/>
      </w:r>
      <w:r>
        <w:t xml:space="preserve">The context of this bylaw seems to be regarding people wrongdoing on controlled areas and the power to get them to stop and leave.  </w:t>
      </w:r>
    </w:p>
    <w:p w14:paraId="493CF797" w14:textId="77777777" w:rsidR="00407244" w:rsidRDefault="00407244">
      <w:pPr>
        <w:pStyle w:val="CommentText"/>
      </w:pPr>
    </w:p>
    <w:p w14:paraId="6AA3BD04" w14:textId="1B11C720" w:rsidR="00407244" w:rsidRDefault="00407244">
      <w:pPr>
        <w:pStyle w:val="CommentText"/>
      </w:pPr>
      <w:r>
        <w:t xml:space="preserve">It might also be read as an emergency power to send people on the land in case of emergency; the proposed drafting clarifies that it is for the purpose of empowering Council officers to stop wrongdoing.  </w:t>
      </w:r>
    </w:p>
  </w:comment>
  <w:comment w:id="469" w:author="Buddle Findlay" w:date="2020-12-21T12:32:00Z" w:initials="A">
    <w:p w14:paraId="7FBC6DF2" w14:textId="1459544D" w:rsidR="00407244" w:rsidRDefault="00407244">
      <w:pPr>
        <w:pStyle w:val="CommentText"/>
      </w:pPr>
      <w:r>
        <w:rPr>
          <w:rStyle w:val="CommentReference"/>
        </w:rPr>
        <w:annotationRef/>
      </w:r>
      <w:r>
        <w:t>Vague term</w:t>
      </w:r>
    </w:p>
  </w:comment>
  <w:comment w:id="480" w:author="Buddle Findlay" w:date="2020-12-21T12:42:00Z" w:initials="A">
    <w:p w14:paraId="2C53104F" w14:textId="1DED3D3D" w:rsidR="00407244" w:rsidRDefault="00407244">
      <w:pPr>
        <w:pStyle w:val="CommentText"/>
      </w:pPr>
      <w:r>
        <w:rPr>
          <w:rStyle w:val="CommentReference"/>
        </w:rPr>
        <w:annotationRef/>
      </w:r>
      <w:r>
        <w:t xml:space="preserve">A schedule of charges should also be appended to the live version.  </w:t>
      </w:r>
    </w:p>
  </w:comment>
  <w:comment w:id="500" w:author="Buddle Findlay" w:date="2020-12-21T13:01:00Z" w:initials="A">
    <w:p w14:paraId="5E6948D4" w14:textId="293325AA" w:rsidR="00407244" w:rsidRDefault="00407244">
      <w:pPr>
        <w:pStyle w:val="CommentText"/>
      </w:pPr>
      <w:r>
        <w:rPr>
          <w:rStyle w:val="CommentReference"/>
        </w:rPr>
        <w:annotationRef/>
      </w:r>
      <w:r>
        <w:t>clarity</w:t>
      </w:r>
    </w:p>
  </w:comment>
  <w:comment w:id="513" w:author="Buddle Findlay" w:date="2020-12-22T13:10:00Z" w:initials="A">
    <w:p w14:paraId="23D94833" w14:textId="5F251742" w:rsidR="00DB2579" w:rsidRDefault="00DB2579">
      <w:pPr>
        <w:pStyle w:val="CommentText"/>
      </w:pPr>
      <w:r>
        <w:rPr>
          <w:rStyle w:val="CommentReference"/>
        </w:rPr>
        <w:annotationRef/>
      </w:r>
      <w:r>
        <w:t>Duplicates these acts</w:t>
      </w:r>
    </w:p>
  </w:comment>
  <w:comment w:id="520" w:author="Buddle Findlay" w:date="2020-12-22T13:27:00Z" w:initials="A">
    <w:p w14:paraId="10D096B9" w14:textId="4E2592C2" w:rsidR="00595071" w:rsidRDefault="00595071">
      <w:pPr>
        <w:pStyle w:val="CommentText"/>
      </w:pPr>
      <w:r>
        <w:rPr>
          <w:rStyle w:val="CommentReference"/>
        </w:rPr>
        <w:annotationRef/>
      </w:r>
      <w:r>
        <w:t xml:space="preserve">Note, the question of ownership is quite a complex one, and it is </w:t>
      </w:r>
      <w:r w:rsidR="006C4B5C">
        <w:t xml:space="preserve">likely (if challenged) that a bylaw cannot deem ownership in this way.  </w:t>
      </w:r>
    </w:p>
  </w:comment>
  <w:comment w:id="525" w:author="Buddle Findlay" w:date="2020-12-22T13:12:00Z" w:initials="A">
    <w:p w14:paraId="19DB3C40" w14:textId="3F947591" w:rsidR="00DB2579" w:rsidRDefault="00DB2579">
      <w:pPr>
        <w:pStyle w:val="CommentText"/>
      </w:pPr>
      <w:r>
        <w:rPr>
          <w:rStyle w:val="CommentReference"/>
        </w:rPr>
        <w:annotationRef/>
      </w:r>
      <w:r>
        <w:t xml:space="preserve">Ownership is quite a complicated mater best left out of the bylaw. </w:t>
      </w:r>
    </w:p>
  </w:comment>
  <w:comment w:id="535" w:author="Buddle Findlay" w:date="2020-12-21T13:22:00Z" w:initials="A">
    <w:p w14:paraId="2C7CB94F" w14:textId="25B6ECD8" w:rsidR="00407244" w:rsidRDefault="00407244">
      <w:pPr>
        <w:pStyle w:val="CommentText"/>
      </w:pPr>
      <w:r>
        <w:rPr>
          <w:rStyle w:val="CommentReference"/>
        </w:rPr>
        <w:annotationRef/>
      </w:r>
      <w:r>
        <w:t>superfluous</w:t>
      </w:r>
    </w:p>
  </w:comment>
  <w:comment w:id="545" w:author="Buddle Findlay" w:date="2020-12-21T13:32:00Z" w:initials="A">
    <w:p w14:paraId="5F46F245" w14:textId="77777777" w:rsidR="00407244" w:rsidRDefault="00407244">
      <w:pPr>
        <w:pStyle w:val="CommentText"/>
      </w:pPr>
      <w:r>
        <w:rPr>
          <w:rStyle w:val="CommentReference"/>
        </w:rPr>
        <w:annotationRef/>
      </w:r>
      <w:r>
        <w:t>Still vague and a bit unrestrained – could be amended to read: "With appropriate notice being given where such is possible".</w:t>
      </w:r>
    </w:p>
    <w:p w14:paraId="234A8EBD" w14:textId="77777777" w:rsidR="00407244" w:rsidRDefault="00407244">
      <w:pPr>
        <w:pStyle w:val="CommentText"/>
      </w:pPr>
    </w:p>
    <w:p w14:paraId="12964EE3" w14:textId="338F46C7" w:rsidR="00407244" w:rsidRDefault="00407244">
      <w:pPr>
        <w:pStyle w:val="CommentText"/>
      </w:pPr>
      <w:r>
        <w:t xml:space="preserve">At the very least the form and minimum requirements should be noted.  </w:t>
      </w:r>
    </w:p>
  </w:comment>
  <w:comment w:id="548" w:author="Buddle Findlay" w:date="2020-12-21T13:35:00Z" w:initials="A">
    <w:p w14:paraId="6FC48931" w14:textId="70BE7F74" w:rsidR="00407244" w:rsidRDefault="00407244">
      <w:pPr>
        <w:pStyle w:val="CommentText"/>
      </w:pPr>
      <w:r>
        <w:rPr>
          <w:rStyle w:val="CommentReference"/>
        </w:rPr>
        <w:annotationRef/>
      </w:r>
      <w:r>
        <w:t xml:space="preserve">Same as above. </w:t>
      </w:r>
    </w:p>
  </w:comment>
  <w:comment w:id="551" w:author="Buddle Findlay" w:date="2020-12-21T13:38:00Z" w:initials="A">
    <w:p w14:paraId="6C362487" w14:textId="11F73C99" w:rsidR="00407244" w:rsidRDefault="00407244">
      <w:pPr>
        <w:pStyle w:val="CommentText"/>
      </w:pPr>
      <w:r>
        <w:rPr>
          <w:rStyle w:val="CommentReference"/>
        </w:rPr>
        <w:annotationRef/>
      </w:r>
      <w:r>
        <w:t xml:space="preserve">Some specificity as to what this means needed, either a relevant measure, or a standard such as reasonableness.  </w:t>
      </w:r>
    </w:p>
  </w:comment>
  <w:comment w:id="685" w:author="Buddle Findlay" w:date="2020-12-21T14:12:00Z" w:initials="A">
    <w:p w14:paraId="0966B4C1" w14:textId="5B92228A" w:rsidR="00407244" w:rsidRDefault="00407244">
      <w:pPr>
        <w:pStyle w:val="CommentText"/>
      </w:pPr>
      <w:r>
        <w:rPr>
          <w:rStyle w:val="CommentReference"/>
        </w:rPr>
        <w:annotationRef/>
      </w:r>
      <w:r w:rsidR="005135DE">
        <w:t>This is a policy, rather than bylaw, matter</w:t>
      </w:r>
    </w:p>
  </w:comment>
  <w:comment w:id="689" w:author="Buddle Findlay" w:date="2020-12-22T14:17:00Z" w:initials="A">
    <w:p w14:paraId="7EB8DA44" w14:textId="7C938789" w:rsidR="004C0F72" w:rsidRDefault="004C0F72">
      <w:pPr>
        <w:pStyle w:val="CommentText"/>
      </w:pPr>
      <w:r>
        <w:rPr>
          <w:rStyle w:val="CommentReference"/>
        </w:rPr>
        <w:annotationRef/>
      </w:r>
      <w:r>
        <w:t xml:space="preserve">There are a number of statements regarding the Council's obligations which do not need to be in the bylaw, but can be retained if desired.  </w:t>
      </w:r>
    </w:p>
  </w:comment>
  <w:comment w:id="694" w:author="Buddle Findlay" w:date="2020-12-21T14:14:00Z" w:initials="A">
    <w:p w14:paraId="179B8202" w14:textId="6898AC37" w:rsidR="00407244" w:rsidRDefault="00407244">
      <w:pPr>
        <w:pStyle w:val="CommentText"/>
      </w:pPr>
      <w:r>
        <w:rPr>
          <w:rStyle w:val="CommentReference"/>
        </w:rPr>
        <w:annotationRef/>
      </w:r>
      <w:r>
        <w:t xml:space="preserve">Perhaps will is a better word as shall has the </w:t>
      </w:r>
      <w:r w:rsidR="004C0F72">
        <w:t>definition</w:t>
      </w:r>
      <w:r>
        <w:t xml:space="preserve"> of "must" unless this is taken on board and removed.  </w:t>
      </w:r>
    </w:p>
  </w:comment>
  <w:comment w:id="697" w:author="Buddle Findlay" w:date="2020-12-22T14:02:00Z" w:initials="A">
    <w:p w14:paraId="41BB9EE8" w14:textId="472892EF" w:rsidR="003606AB" w:rsidRDefault="003606AB">
      <w:pPr>
        <w:pStyle w:val="CommentText"/>
      </w:pPr>
      <w:r>
        <w:rPr>
          <w:rStyle w:val="CommentReference"/>
        </w:rPr>
        <w:annotationRef/>
      </w:r>
      <w:r>
        <w:t xml:space="preserve">Best not to import s82 LGA principles here </w:t>
      </w:r>
    </w:p>
  </w:comment>
  <w:comment w:id="711" w:author="Buddle Findlay" w:date="2020-12-21T15:50:00Z" w:initials="A">
    <w:p w14:paraId="731A7275" w14:textId="65EA2D1A" w:rsidR="00407244" w:rsidRDefault="00407244">
      <w:pPr>
        <w:pStyle w:val="CommentText"/>
      </w:pPr>
      <w:r>
        <w:rPr>
          <w:rStyle w:val="CommentReference"/>
        </w:rPr>
        <w:annotationRef/>
      </w:r>
      <w:r w:rsidR="003606AB">
        <w:t>This is not lawful – the council is restricted by the LGA.</w:t>
      </w:r>
      <w:r>
        <w:t xml:space="preserve">  </w:t>
      </w:r>
    </w:p>
  </w:comment>
  <w:comment w:id="723" w:author="Buddle Findlay" w:date="2020-12-21T15:54:00Z" w:initials="A">
    <w:p w14:paraId="5AF756D2" w14:textId="60215883" w:rsidR="00407244" w:rsidRDefault="00407244">
      <w:pPr>
        <w:pStyle w:val="CommentText"/>
      </w:pPr>
      <w:r>
        <w:rPr>
          <w:rStyle w:val="CommentReference"/>
        </w:rPr>
        <w:annotationRef/>
      </w:r>
      <w:r>
        <w:t xml:space="preserve">This same standard "every reasonable attempt" could be the standard of notification we highlighted above.  Note that different wording may be interpreted differently, so standards of behaviour should be worded consistently.  </w:t>
      </w:r>
    </w:p>
  </w:comment>
  <w:comment w:id="724" w:author="Buddle Findlay" w:date="2020-12-21T15:55:00Z" w:initials="A">
    <w:p w14:paraId="7A4D8AE1" w14:textId="14C73A83" w:rsidR="00407244" w:rsidRDefault="00407244">
      <w:pPr>
        <w:pStyle w:val="CommentText"/>
      </w:pPr>
      <w:r>
        <w:rPr>
          <w:rStyle w:val="CommentReference"/>
        </w:rPr>
        <w:annotationRef/>
      </w:r>
      <w:r>
        <w:t xml:space="preserve">Same as above </w:t>
      </w:r>
    </w:p>
  </w:comment>
  <w:comment w:id="733" w:author="Buddle Findlay" w:date="2020-12-21T15:57:00Z" w:initials="A">
    <w:p w14:paraId="56FB7792" w14:textId="24635A6D" w:rsidR="00407244" w:rsidRDefault="00407244">
      <w:pPr>
        <w:pStyle w:val="CommentText"/>
      </w:pPr>
      <w:r>
        <w:rPr>
          <w:rStyle w:val="CommentReference"/>
        </w:rPr>
        <w:annotationRef/>
      </w:r>
      <w:r>
        <w:t xml:space="preserve">Presume this is not just limited to an isolated event causing damage, but to fluctuations in service.  </w:t>
      </w:r>
    </w:p>
  </w:comment>
  <w:comment w:id="739" w:author="Buddle Findlay" w:date="2020-12-21T16:03:00Z" w:initials="A">
    <w:p w14:paraId="18BB0445" w14:textId="24BD93AD" w:rsidR="00407244" w:rsidRDefault="00407244">
      <w:pPr>
        <w:pStyle w:val="CommentText"/>
      </w:pPr>
      <w:r>
        <w:rPr>
          <w:rStyle w:val="CommentReference"/>
        </w:rPr>
        <w:annotationRef/>
      </w:r>
      <w:r>
        <w:t xml:space="preserve">Clarity; can be redrafted.  </w:t>
      </w:r>
    </w:p>
  </w:comment>
  <w:comment w:id="749" w:author="Buddle Findlay" w:date="2020-12-21T16:24:00Z" w:initials="A">
    <w:p w14:paraId="21CBB957" w14:textId="0CA61EFE" w:rsidR="00407244" w:rsidRDefault="00407244">
      <w:pPr>
        <w:pStyle w:val="CommentText"/>
      </w:pPr>
      <w:r>
        <w:rPr>
          <w:rStyle w:val="CommentReference"/>
        </w:rPr>
        <w:annotationRef/>
      </w:r>
      <w:r>
        <w:t xml:space="preserve">Nothing gained by having two thresholds for the same thing.  </w:t>
      </w:r>
    </w:p>
  </w:comment>
  <w:comment w:id="769" w:author="Buddle Findlay" w:date="2020-12-22T14:27:00Z" w:initials="A">
    <w:p w14:paraId="1FB07852" w14:textId="0EDC133C" w:rsidR="00D012A6" w:rsidRDefault="00D012A6">
      <w:pPr>
        <w:pStyle w:val="CommentText"/>
      </w:pPr>
      <w:r>
        <w:rPr>
          <w:rStyle w:val="CommentReference"/>
        </w:rPr>
        <w:annotationRef/>
      </w:r>
      <w:r>
        <w:t>Duplicates clauses above and/or the LGA</w:t>
      </w:r>
    </w:p>
  </w:comment>
  <w:comment w:id="798" w:author="Buddle Findlay" w:date="2020-12-21T16:39:00Z" w:initials="A">
    <w:p w14:paraId="151CB46A" w14:textId="69A2A449" w:rsidR="00407244" w:rsidRDefault="00407244">
      <w:pPr>
        <w:pStyle w:val="CommentText"/>
      </w:pPr>
      <w:r>
        <w:rPr>
          <w:rStyle w:val="CommentReference"/>
        </w:rPr>
        <w:annotationRef/>
      </w:r>
      <w:r>
        <w:t xml:space="preserve">Is "it" the test or the request? Should clarify and alter the wording for precision.  Can infer it is likely the test.  </w:t>
      </w:r>
    </w:p>
  </w:comment>
  <w:comment w:id="800" w:author="Buddle Findlay" w:date="2020-12-21T16:41:00Z" w:initials="A">
    <w:p w14:paraId="2968E56A" w14:textId="4DFFC874" w:rsidR="00407244" w:rsidRDefault="00407244">
      <w:pPr>
        <w:pStyle w:val="CommentText"/>
      </w:pPr>
      <w:r>
        <w:rPr>
          <w:rStyle w:val="CommentReference"/>
        </w:rPr>
        <w:annotationRef/>
      </w:r>
      <w:r>
        <w:t>As above, can be annexed to the standards</w:t>
      </w:r>
    </w:p>
  </w:comment>
  <w:comment w:id="809" w:author="Buddle Findlay" w:date="2020-12-21T16:50:00Z" w:initials="A">
    <w:p w14:paraId="6B31C784" w14:textId="77777777" w:rsidR="00407244" w:rsidRDefault="00407244">
      <w:pPr>
        <w:pStyle w:val="CommentText"/>
      </w:pPr>
      <w:r>
        <w:rPr>
          <w:rStyle w:val="CommentReference"/>
        </w:rPr>
        <w:annotationRef/>
      </w:r>
      <w:r>
        <w:t xml:space="preserve">Which side oif the point of supply? It is hard to tell.  Presumably the side of the customer.  As such this should be said.  </w:t>
      </w:r>
    </w:p>
    <w:p w14:paraId="19ABB3AE" w14:textId="77777777" w:rsidR="00407244" w:rsidRDefault="00407244" w:rsidP="00FF4F82">
      <w:pPr>
        <w:pStyle w:val="CommentText"/>
      </w:pPr>
      <w:r>
        <w:t xml:space="preserve"> </w:t>
      </w:r>
    </w:p>
    <w:p w14:paraId="3C69A7C8" w14:textId="6B18E091" w:rsidR="00407244" w:rsidRDefault="00407244" w:rsidP="00FF4F82">
      <w:pPr>
        <w:pStyle w:val="CommentText"/>
      </w:pPr>
      <w:r>
        <w:t xml:space="preserve">Further, this could be deleted, as below the listing of breaches does cover this.  </w:t>
      </w:r>
    </w:p>
  </w:comment>
  <w:comment w:id="813" w:author="Buddle Findlay" w:date="2020-12-22T14:33:00Z" w:initials="A">
    <w:p w14:paraId="43E33ED6" w14:textId="3A0E6984" w:rsidR="00D012A6" w:rsidRDefault="00D012A6">
      <w:pPr>
        <w:pStyle w:val="CommentText"/>
      </w:pPr>
      <w:r>
        <w:rPr>
          <w:rStyle w:val="CommentReference"/>
        </w:rPr>
        <w:annotationRef/>
      </w:r>
      <w:r>
        <w:t>Duplication</w:t>
      </w:r>
    </w:p>
  </w:comment>
  <w:comment w:id="818" w:author="Buddle Findlay" w:date="2020-12-21T16:53:00Z" w:initials="A">
    <w:p w14:paraId="776CE7EA" w14:textId="6422C4CA" w:rsidR="00407244" w:rsidRDefault="00407244">
      <w:pPr>
        <w:pStyle w:val="CommentText"/>
      </w:pPr>
      <w:r>
        <w:rPr>
          <w:rStyle w:val="CommentReference"/>
        </w:rPr>
        <w:annotationRef/>
      </w:r>
      <w:r>
        <w:t xml:space="preserve">The model at times says s 82 is the last provision – can this be confirmed.  </w:t>
      </w:r>
    </w:p>
  </w:comment>
  <w:comment w:id="807" w:author="Buddle Findlay" w:date="2020-12-21T17:11:00Z" w:initials="A">
    <w:p w14:paraId="4F21BFFE" w14:textId="77777777" w:rsidR="00407244" w:rsidRDefault="00407244">
      <w:pPr>
        <w:pStyle w:val="CommentText"/>
      </w:pPr>
      <w:r>
        <w:rPr>
          <w:rStyle w:val="CommentReference"/>
        </w:rPr>
        <w:annotationRef/>
      </w:r>
      <w:r>
        <w:t xml:space="preserve">Duplicated below in the list of breaches of bylaws.  One can be removed.  </w:t>
      </w:r>
    </w:p>
    <w:p w14:paraId="1B0FBDB4" w14:textId="77777777" w:rsidR="00407244" w:rsidRDefault="00407244">
      <w:pPr>
        <w:pStyle w:val="CommentText"/>
      </w:pPr>
    </w:p>
    <w:p w14:paraId="24805778" w14:textId="5CE1395B" w:rsidR="00407244" w:rsidRDefault="00407244">
      <w:pPr>
        <w:pStyle w:val="CommentText"/>
      </w:pPr>
      <w:r>
        <w:t xml:space="preserve">Deleted the list below as it provides nothing new.  </w:t>
      </w:r>
    </w:p>
  </w:comment>
  <w:comment w:id="828" w:author="Buddle Findlay" w:date="2020-12-22T14:54:00Z" w:initials="A">
    <w:p w14:paraId="475A1197" w14:textId="77777777" w:rsidR="006D10F7" w:rsidRDefault="006D10F7">
      <w:pPr>
        <w:pStyle w:val="CommentText"/>
        <w:rPr>
          <w:rStyle w:val="CommentReference"/>
        </w:rPr>
      </w:pPr>
      <w:r>
        <w:rPr>
          <w:rStyle w:val="CommentReference"/>
        </w:rPr>
        <w:annotationRef/>
      </w:r>
      <w:r>
        <w:rPr>
          <w:rStyle w:val="CommentReference"/>
        </w:rPr>
        <w:t xml:space="preserve">Deleted (b) as this provision is where those breaches are. </w:t>
      </w:r>
    </w:p>
    <w:p w14:paraId="6F06625A" w14:textId="77777777" w:rsidR="006D10F7" w:rsidRDefault="006D10F7">
      <w:pPr>
        <w:pStyle w:val="CommentText"/>
        <w:rPr>
          <w:rStyle w:val="CommentReference"/>
        </w:rPr>
      </w:pPr>
    </w:p>
    <w:p w14:paraId="273F6C06" w14:textId="06C6C83F" w:rsidR="006D10F7" w:rsidRDefault="006D10F7">
      <w:pPr>
        <w:pStyle w:val="CommentText"/>
      </w:pPr>
      <w:r>
        <w:rPr>
          <w:rStyle w:val="CommentReference"/>
        </w:rPr>
        <w:t>Deleted (c)</w:t>
      </w:r>
      <w:bookmarkStart w:id="833" w:name="_GoBack"/>
      <w:bookmarkEnd w:id="833"/>
      <w:r>
        <w:rPr>
          <w:rStyle w:val="CommentReference"/>
        </w:rPr>
        <w:t xml:space="preserve"> as the list of other relevant legislation / regs has been removed.  </w:t>
      </w:r>
    </w:p>
  </w:comment>
  <w:comment w:id="847" w:author="Buddle Findlay" w:date="2020-12-22T14:13:00Z" w:initials="A">
    <w:p w14:paraId="25F99E8A" w14:textId="297072F0" w:rsidR="004C0F72" w:rsidRDefault="004C0F72">
      <w:pPr>
        <w:pStyle w:val="CommentText"/>
      </w:pPr>
      <w:r>
        <w:rPr>
          <w:rStyle w:val="CommentReference"/>
        </w:rPr>
        <w:annotationRef/>
      </w:r>
      <w:r>
        <w:t xml:space="preserve">Duplicates the LGA. Not necessary.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F84FE8" w15:done="0"/>
  <w15:commentEx w15:paraId="7737C24B" w15:done="0"/>
  <w15:commentEx w15:paraId="3125A64B" w15:done="0"/>
  <w15:commentEx w15:paraId="0C695D25" w15:done="0"/>
  <w15:commentEx w15:paraId="41271C5F" w15:done="0"/>
  <w15:commentEx w15:paraId="1A163706" w15:done="0"/>
  <w15:commentEx w15:paraId="4E29B14D" w15:done="0"/>
  <w15:commentEx w15:paraId="7A93D200" w15:done="0"/>
  <w15:commentEx w15:paraId="60DEE91B" w15:done="0"/>
  <w15:commentEx w15:paraId="00D17F14" w15:done="0"/>
  <w15:commentEx w15:paraId="39F119BD" w15:done="0"/>
  <w15:commentEx w15:paraId="15833774" w15:done="0"/>
  <w15:commentEx w15:paraId="4AEFBF25" w15:done="0"/>
  <w15:commentEx w15:paraId="0AFF5985" w15:done="0"/>
  <w15:commentEx w15:paraId="6B340657" w15:done="0"/>
  <w15:commentEx w15:paraId="4DB64E5F" w15:done="0"/>
  <w15:commentEx w15:paraId="769DA417" w15:done="0"/>
  <w15:commentEx w15:paraId="73D6C65F" w15:done="0"/>
  <w15:commentEx w15:paraId="06006A36" w15:done="0"/>
  <w15:commentEx w15:paraId="410C97BA" w15:done="0"/>
  <w15:commentEx w15:paraId="7302BB64" w15:done="0"/>
  <w15:commentEx w15:paraId="0724CE71" w15:done="0"/>
  <w15:commentEx w15:paraId="45E2F519" w15:done="0"/>
  <w15:commentEx w15:paraId="6AA3BD04" w15:done="0"/>
  <w15:commentEx w15:paraId="7FBC6DF2" w15:done="0"/>
  <w15:commentEx w15:paraId="2C53104F" w15:done="0"/>
  <w15:commentEx w15:paraId="5E6948D4" w15:done="0"/>
  <w15:commentEx w15:paraId="23D94833" w15:done="0"/>
  <w15:commentEx w15:paraId="10D096B9" w15:done="0"/>
  <w15:commentEx w15:paraId="19DB3C40" w15:done="0"/>
  <w15:commentEx w15:paraId="2C7CB94F" w15:done="0"/>
  <w15:commentEx w15:paraId="12964EE3" w15:done="0"/>
  <w15:commentEx w15:paraId="6FC48931" w15:done="0"/>
  <w15:commentEx w15:paraId="6C362487" w15:done="0"/>
  <w15:commentEx w15:paraId="0966B4C1" w15:done="0"/>
  <w15:commentEx w15:paraId="7EB8DA44" w15:done="0"/>
  <w15:commentEx w15:paraId="179B8202" w15:done="0"/>
  <w15:commentEx w15:paraId="41BB9EE8" w15:done="0"/>
  <w15:commentEx w15:paraId="731A7275" w15:done="0"/>
  <w15:commentEx w15:paraId="5AF756D2" w15:done="0"/>
  <w15:commentEx w15:paraId="7A4D8AE1" w15:done="0"/>
  <w15:commentEx w15:paraId="56FB7792" w15:done="0"/>
  <w15:commentEx w15:paraId="18BB0445" w15:done="0"/>
  <w15:commentEx w15:paraId="21CBB957" w15:done="0"/>
  <w15:commentEx w15:paraId="1FB07852" w15:done="0"/>
  <w15:commentEx w15:paraId="151CB46A" w15:done="0"/>
  <w15:commentEx w15:paraId="2968E56A" w15:done="0"/>
  <w15:commentEx w15:paraId="3C69A7C8" w15:done="0"/>
  <w15:commentEx w15:paraId="43E33ED6" w15:done="0"/>
  <w15:commentEx w15:paraId="776CE7EA" w15:done="0"/>
  <w15:commentEx w15:paraId="24805778" w15:done="0"/>
  <w15:commentEx w15:paraId="273F6C06" w15:done="0"/>
  <w15:commentEx w15:paraId="25F99E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F84FE8" w16cid:durableId="238C488D"/>
  <w16cid:commentId w16cid:paraId="7737C24B" w16cid:durableId="238604D6"/>
  <w16cid:commentId w16cid:paraId="3125A64B" w16cid:durableId="238606DA"/>
  <w16cid:commentId w16cid:paraId="0C695D25" w16cid:durableId="23860618"/>
  <w16cid:commentId w16cid:paraId="41271C5F" w16cid:durableId="23860721"/>
  <w16cid:commentId w16cid:paraId="1A163706" w16cid:durableId="238608D7"/>
  <w16cid:commentId w16cid:paraId="4E29B14D" w16cid:durableId="238C59C2"/>
  <w16cid:commentId w16cid:paraId="7A93D200" w16cid:durableId="238C5A5D"/>
  <w16cid:commentId w16cid:paraId="60DEE91B" w16cid:durableId="238AEDC1"/>
  <w16cid:commentId w16cid:paraId="00D17F14" w16cid:durableId="238AFB7E"/>
  <w16cid:commentId w16cid:paraId="39F119BD" w16cid:durableId="238C6733"/>
  <w16cid:commentId w16cid:paraId="15833774" w16cid:durableId="238AFC10"/>
  <w16cid:commentId w16cid:paraId="4AEFBF25" w16cid:durableId="238AFD3B"/>
  <w16cid:commentId w16cid:paraId="0AFF5985" w16cid:durableId="238B0065"/>
  <w16cid:commentId w16cid:paraId="6B340657" w16cid:durableId="238B01C4"/>
  <w16cid:commentId w16cid:paraId="4DB64E5F" w16cid:durableId="238C677D"/>
  <w16cid:commentId w16cid:paraId="769DA417" w16cid:durableId="238B01F8"/>
  <w16cid:commentId w16cid:paraId="73D6C65F" w16cid:durableId="238C6777"/>
  <w16cid:commentId w16cid:paraId="06006A36" w16cid:durableId="238B027C"/>
  <w16cid:commentId w16cid:paraId="410C97BA" w16cid:durableId="238B02CC"/>
  <w16cid:commentId w16cid:paraId="7302BB64" w16cid:durableId="238B0834"/>
  <w16cid:commentId w16cid:paraId="0724CE71" w16cid:durableId="238B0E2A"/>
  <w16cid:commentId w16cid:paraId="45E2F519" w16cid:durableId="238C6B07"/>
  <w16cid:commentId w16cid:paraId="6AA3BD04" w16cid:durableId="238B1279"/>
  <w16cid:commentId w16cid:paraId="7FBC6DF2" w16cid:durableId="238B1450"/>
  <w16cid:commentId w16cid:paraId="2C53104F" w16cid:durableId="238B16A3"/>
  <w16cid:commentId w16cid:paraId="5E6948D4" w16cid:durableId="238B1B21"/>
  <w16cid:commentId w16cid:paraId="23D94833" w16cid:durableId="238C6EB6"/>
  <w16cid:commentId w16cid:paraId="10D096B9" w16cid:durableId="238C72D0"/>
  <w16cid:commentId w16cid:paraId="19DB3C40" w16cid:durableId="238C6F38"/>
  <w16cid:commentId w16cid:paraId="2C7CB94F" w16cid:durableId="238B2013"/>
  <w16cid:commentId w16cid:paraId="12964EE3" w16cid:durableId="238B2268"/>
  <w16cid:commentId w16cid:paraId="6FC48931" w16cid:durableId="238B2329"/>
  <w16cid:commentId w16cid:paraId="6C362487" w16cid:durableId="238B23CE"/>
  <w16cid:commentId w16cid:paraId="0966B4C1" w16cid:durableId="238B2BEB"/>
  <w16cid:commentId w16cid:paraId="7EB8DA44" w16cid:durableId="238C7E6B"/>
  <w16cid:commentId w16cid:paraId="179B8202" w16cid:durableId="238B2C61"/>
  <w16cid:commentId w16cid:paraId="41BB9EE8" w16cid:durableId="238C7AE8"/>
  <w16cid:commentId w16cid:paraId="731A7275" w16cid:durableId="238B42CB"/>
  <w16cid:commentId w16cid:paraId="5AF756D2" w16cid:durableId="238B43B1"/>
  <w16cid:commentId w16cid:paraId="7A4D8AE1" w16cid:durableId="238B43F4"/>
  <w16cid:commentId w16cid:paraId="56FB7792" w16cid:durableId="238B4472"/>
  <w16cid:commentId w16cid:paraId="18BB0445" w16cid:durableId="238B45CC"/>
  <w16cid:commentId w16cid:paraId="21CBB957" w16cid:durableId="238B4AB4"/>
  <w16cid:commentId w16cid:paraId="1FB07852" w16cid:durableId="238C80DB"/>
  <w16cid:commentId w16cid:paraId="151CB46A" w16cid:durableId="238B4E58"/>
  <w16cid:commentId w16cid:paraId="2968E56A" w16cid:durableId="238B4EAA"/>
  <w16cid:commentId w16cid:paraId="3C69A7C8" w16cid:durableId="238B50D9"/>
  <w16cid:commentId w16cid:paraId="43E33ED6" w16cid:durableId="238C8253"/>
  <w16cid:commentId w16cid:paraId="776CE7EA" w16cid:durableId="238B519C"/>
  <w16cid:commentId w16cid:paraId="24805778" w16cid:durableId="238B55DC"/>
  <w16cid:commentId w16cid:paraId="273F6C06" w16cid:durableId="238C871E"/>
  <w16cid:commentId w16cid:paraId="25F99E8A" w16cid:durableId="238C7D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48C48" w14:textId="77777777" w:rsidR="00407244" w:rsidRDefault="00407244">
      <w:r>
        <w:separator/>
      </w:r>
    </w:p>
  </w:endnote>
  <w:endnote w:type="continuationSeparator" w:id="0">
    <w:p w14:paraId="7F081358" w14:textId="77777777" w:rsidR="00407244" w:rsidRDefault="0040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MetaPlusNormal-Roman">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F9D35" w14:textId="77777777" w:rsidR="00407244" w:rsidRDefault="00407244" w:rsidP="00373C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9EA27E" w14:textId="77777777" w:rsidR="00407244" w:rsidRDefault="00407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0F81A" w14:textId="77777777" w:rsidR="00407244" w:rsidRDefault="00407244" w:rsidP="00373C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- 30 -</w:t>
    </w:r>
    <w:r>
      <w:rPr>
        <w:rStyle w:val="PageNumber"/>
      </w:rPr>
      <w:fldChar w:fldCharType="end"/>
    </w:r>
  </w:p>
  <w:p w14:paraId="126AB9D7" w14:textId="77777777" w:rsidR="00407244" w:rsidRDefault="00407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F201A" w14:textId="77777777" w:rsidR="00407244" w:rsidRDefault="00407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91607" w14:textId="77777777" w:rsidR="00407244" w:rsidRDefault="00407244">
      <w:r>
        <w:separator/>
      </w:r>
    </w:p>
  </w:footnote>
  <w:footnote w:type="continuationSeparator" w:id="0">
    <w:p w14:paraId="207385E7" w14:textId="77777777" w:rsidR="00407244" w:rsidRDefault="00407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F5ED8" w14:textId="77777777" w:rsidR="00407244" w:rsidRDefault="00407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1EB03" w14:textId="77777777" w:rsidR="00407244" w:rsidRPr="00EC7702" w:rsidRDefault="00407244" w:rsidP="00EC7702">
    <w:pPr>
      <w:pStyle w:val="Header"/>
      <w:jc w:val="right"/>
    </w:pPr>
    <w:r>
      <w:rPr>
        <w:rFonts w:ascii="Arial" w:hAnsi="Arial" w:cs="Arial"/>
        <w:b/>
        <w:bCs/>
        <w:color w:val="000000"/>
      </w:rPr>
      <w:t>PART 7</w:t>
    </w:r>
    <w:r w:rsidRPr="00EC7702">
      <w:rPr>
        <w:rFonts w:ascii="Arial" w:hAnsi="Arial" w:cs="Arial"/>
        <w:b/>
        <w:bCs/>
        <w:color w:val="000000"/>
      </w:rPr>
      <w:t>:</w:t>
    </w:r>
    <w:r>
      <w:rPr>
        <w:rFonts w:ascii="Arial" w:hAnsi="Arial" w:cs="Arial"/>
        <w:b/>
        <w:bCs/>
        <w:color w:val="000000"/>
      </w:rPr>
      <w:t xml:space="preserve"> </w:t>
    </w:r>
    <w:r w:rsidRPr="00EC7702">
      <w:rPr>
        <w:rFonts w:ascii="Arial" w:hAnsi="Arial" w:cs="Arial"/>
        <w:b/>
        <w:bCs/>
        <w:color w:val="000000"/>
      </w:rPr>
      <w:t>20</w:t>
    </w:r>
    <w:r>
      <w:rPr>
        <w:rFonts w:ascii="Arial" w:hAnsi="Arial" w:cs="Arial"/>
        <w:b/>
        <w:bCs/>
        <w:color w:val="000000"/>
      </w:rPr>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2871" w14:textId="77777777" w:rsidR="00407244" w:rsidRDefault="00407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582"/>
    <w:multiLevelType w:val="hybridMultilevel"/>
    <w:tmpl w:val="C15C9860"/>
    <w:lvl w:ilvl="0" w:tplc="50A06B7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6D3BF4"/>
    <w:multiLevelType w:val="hybridMultilevel"/>
    <w:tmpl w:val="86ACF74A"/>
    <w:lvl w:ilvl="0" w:tplc="7D58229E">
      <w:start w:val="1"/>
      <w:numFmt w:val="bullet"/>
      <w:lvlText w:val=""/>
      <w:lvlJc w:val="left"/>
      <w:pPr>
        <w:tabs>
          <w:tab w:val="num" w:pos="1134"/>
        </w:tabs>
        <w:ind w:left="1134" w:hanging="567"/>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5B5132E"/>
    <w:multiLevelType w:val="hybridMultilevel"/>
    <w:tmpl w:val="5C7A4E2A"/>
    <w:lvl w:ilvl="0" w:tplc="275EC31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9D973FA"/>
    <w:multiLevelType w:val="hybridMultilevel"/>
    <w:tmpl w:val="E7205E56"/>
    <w:lvl w:ilvl="0" w:tplc="B4EA1F6A">
      <w:start w:val="1"/>
      <w:numFmt w:val="lowerLetter"/>
      <w:lvlText w:val="(%1)"/>
      <w:lvlJc w:val="left"/>
      <w:pPr>
        <w:ind w:left="2160" w:hanging="720"/>
      </w:pPr>
      <w:rPr>
        <w:rFonts w:hint="default"/>
      </w:rPr>
    </w:lvl>
    <w:lvl w:ilvl="1" w:tplc="1409001B">
      <w:start w:val="1"/>
      <w:numFmt w:val="lowerRoman"/>
      <w:lvlText w:val="%2."/>
      <w:lvlJc w:val="righ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 w15:restartNumberingAfterBreak="0">
    <w:nsid w:val="222C1913"/>
    <w:multiLevelType w:val="hybridMultilevel"/>
    <w:tmpl w:val="B9C8A712"/>
    <w:lvl w:ilvl="0" w:tplc="D7A6B4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CA333CF"/>
    <w:multiLevelType w:val="hybridMultilevel"/>
    <w:tmpl w:val="866EA462"/>
    <w:lvl w:ilvl="0" w:tplc="E4BC9212">
      <w:start w:val="1"/>
      <w:numFmt w:val="bullet"/>
      <w:lvlText w:val=""/>
      <w:lvlJc w:val="left"/>
      <w:pPr>
        <w:tabs>
          <w:tab w:val="num" w:pos="1060"/>
        </w:tabs>
        <w:ind w:left="1060" w:hanging="34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03A5EB5"/>
    <w:multiLevelType w:val="hybridMultilevel"/>
    <w:tmpl w:val="2430A44E"/>
    <w:lvl w:ilvl="0" w:tplc="50A06B7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95E01C0"/>
    <w:multiLevelType w:val="hybridMultilevel"/>
    <w:tmpl w:val="4E428E3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1301886"/>
    <w:multiLevelType w:val="hybridMultilevel"/>
    <w:tmpl w:val="0AA6F7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586AE8"/>
    <w:multiLevelType w:val="hybridMultilevel"/>
    <w:tmpl w:val="3AAA0D68"/>
    <w:lvl w:ilvl="0" w:tplc="E4BC9212">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E44879"/>
    <w:multiLevelType w:val="hybridMultilevel"/>
    <w:tmpl w:val="2DDA8150"/>
    <w:lvl w:ilvl="0" w:tplc="081A1CB8">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1" w15:restartNumberingAfterBreak="0">
    <w:nsid w:val="5F3E0CB8"/>
    <w:multiLevelType w:val="hybridMultilevel"/>
    <w:tmpl w:val="54DAC64C"/>
    <w:lvl w:ilvl="0" w:tplc="E4BC9212">
      <w:start w:val="1"/>
      <w:numFmt w:val="bullet"/>
      <w:lvlText w:val=""/>
      <w:lvlJc w:val="left"/>
      <w:pPr>
        <w:tabs>
          <w:tab w:val="num" w:pos="340"/>
        </w:tabs>
        <w:ind w:left="340" w:hanging="34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6C0CAA"/>
    <w:multiLevelType w:val="hybridMultilevel"/>
    <w:tmpl w:val="F07EB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6A4DA8"/>
    <w:multiLevelType w:val="hybridMultilevel"/>
    <w:tmpl w:val="FCAA988E"/>
    <w:lvl w:ilvl="0" w:tplc="50A06B7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3D5602"/>
    <w:multiLevelType w:val="hybridMultilevel"/>
    <w:tmpl w:val="81CCD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575466"/>
    <w:multiLevelType w:val="hybridMultilevel"/>
    <w:tmpl w:val="119869B8"/>
    <w:lvl w:ilvl="0" w:tplc="E4BC9212">
      <w:start w:val="1"/>
      <w:numFmt w:val="bullet"/>
      <w:lvlText w:val=""/>
      <w:lvlJc w:val="left"/>
      <w:pPr>
        <w:tabs>
          <w:tab w:val="num" w:pos="1060"/>
        </w:tabs>
        <w:ind w:left="1060" w:hanging="34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D6A57CA"/>
    <w:multiLevelType w:val="hybridMultilevel"/>
    <w:tmpl w:val="5142E1E6"/>
    <w:lvl w:ilvl="0" w:tplc="E4BC9212">
      <w:start w:val="1"/>
      <w:numFmt w:val="bullet"/>
      <w:lvlText w:val=""/>
      <w:lvlJc w:val="left"/>
      <w:pPr>
        <w:tabs>
          <w:tab w:val="num" w:pos="1060"/>
        </w:tabs>
        <w:ind w:left="1060" w:hanging="34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38637E6"/>
    <w:multiLevelType w:val="hybridMultilevel"/>
    <w:tmpl w:val="2E946812"/>
    <w:lvl w:ilvl="0" w:tplc="E4BC9212">
      <w:start w:val="1"/>
      <w:numFmt w:val="bullet"/>
      <w:lvlText w:val=""/>
      <w:lvlJc w:val="left"/>
      <w:pPr>
        <w:tabs>
          <w:tab w:val="num" w:pos="1060"/>
        </w:tabs>
        <w:ind w:left="1060" w:hanging="34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3E85FBC"/>
    <w:multiLevelType w:val="hybridMultilevel"/>
    <w:tmpl w:val="0ADA9C82"/>
    <w:lvl w:ilvl="0" w:tplc="E4BC9212">
      <w:start w:val="1"/>
      <w:numFmt w:val="bullet"/>
      <w:lvlText w:val=""/>
      <w:lvlJc w:val="left"/>
      <w:pPr>
        <w:tabs>
          <w:tab w:val="num" w:pos="1060"/>
        </w:tabs>
        <w:ind w:left="1060" w:hanging="34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7251BD5"/>
    <w:multiLevelType w:val="hybridMultilevel"/>
    <w:tmpl w:val="EB48D302"/>
    <w:lvl w:ilvl="0" w:tplc="8F3C83D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8440DB4"/>
    <w:multiLevelType w:val="hybridMultilevel"/>
    <w:tmpl w:val="953A6D54"/>
    <w:lvl w:ilvl="0" w:tplc="5D6681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AA4356"/>
    <w:multiLevelType w:val="hybridMultilevel"/>
    <w:tmpl w:val="A2D8C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338C4"/>
    <w:multiLevelType w:val="hybridMultilevel"/>
    <w:tmpl w:val="8430B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4"/>
  </w:num>
  <w:num w:numId="4">
    <w:abstractNumId w:val="21"/>
  </w:num>
  <w:num w:numId="5">
    <w:abstractNumId w:val="22"/>
  </w:num>
  <w:num w:numId="6">
    <w:abstractNumId w:val="12"/>
  </w:num>
  <w:num w:numId="7">
    <w:abstractNumId w:val="20"/>
  </w:num>
  <w:num w:numId="8">
    <w:abstractNumId w:val="7"/>
  </w:num>
  <w:num w:numId="9">
    <w:abstractNumId w:val="6"/>
  </w:num>
  <w:num w:numId="10">
    <w:abstractNumId w:val="13"/>
  </w:num>
  <w:num w:numId="11">
    <w:abstractNumId w:val="0"/>
  </w:num>
  <w:num w:numId="12">
    <w:abstractNumId w:val="4"/>
  </w:num>
  <w:num w:numId="13">
    <w:abstractNumId w:val="5"/>
  </w:num>
  <w:num w:numId="14">
    <w:abstractNumId w:val="17"/>
  </w:num>
  <w:num w:numId="15">
    <w:abstractNumId w:val="16"/>
  </w:num>
  <w:num w:numId="16">
    <w:abstractNumId w:val="15"/>
  </w:num>
  <w:num w:numId="17">
    <w:abstractNumId w:val="18"/>
  </w:num>
  <w:num w:numId="18">
    <w:abstractNumId w:val="9"/>
  </w:num>
  <w:num w:numId="19">
    <w:abstractNumId w:val="11"/>
  </w:num>
  <w:num w:numId="20">
    <w:abstractNumId w:val="2"/>
  </w:num>
  <w:num w:numId="21">
    <w:abstractNumId w:val="10"/>
  </w:num>
  <w:num w:numId="22">
    <w:abstractNumId w:val="3"/>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uddle Findlay">
    <w15:presenceInfo w15:providerId="None" w15:userId="Buddle Findl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5B"/>
    <w:rsid w:val="00016492"/>
    <w:rsid w:val="00021B81"/>
    <w:rsid w:val="00055EFD"/>
    <w:rsid w:val="0006244D"/>
    <w:rsid w:val="000731C1"/>
    <w:rsid w:val="00075B70"/>
    <w:rsid w:val="0008442E"/>
    <w:rsid w:val="00085CE5"/>
    <w:rsid w:val="00090298"/>
    <w:rsid w:val="000C7E14"/>
    <w:rsid w:val="000D1CD3"/>
    <w:rsid w:val="001140E4"/>
    <w:rsid w:val="00131602"/>
    <w:rsid w:val="001325F0"/>
    <w:rsid w:val="001402D6"/>
    <w:rsid w:val="00143754"/>
    <w:rsid w:val="0015448E"/>
    <w:rsid w:val="001554EE"/>
    <w:rsid w:val="001601F5"/>
    <w:rsid w:val="00181A62"/>
    <w:rsid w:val="001863AA"/>
    <w:rsid w:val="00192E8C"/>
    <w:rsid w:val="00194FFB"/>
    <w:rsid w:val="001951D6"/>
    <w:rsid w:val="001A4445"/>
    <w:rsid w:val="001B627B"/>
    <w:rsid w:val="001C01CB"/>
    <w:rsid w:val="001C41E4"/>
    <w:rsid w:val="001C499C"/>
    <w:rsid w:val="001C4A05"/>
    <w:rsid w:val="001C6782"/>
    <w:rsid w:val="001C7B6E"/>
    <w:rsid w:val="001D7491"/>
    <w:rsid w:val="001E42FF"/>
    <w:rsid w:val="001F18F9"/>
    <w:rsid w:val="001F3D4C"/>
    <w:rsid w:val="00206A7F"/>
    <w:rsid w:val="0024365B"/>
    <w:rsid w:val="00243B4B"/>
    <w:rsid w:val="0026528E"/>
    <w:rsid w:val="00287B76"/>
    <w:rsid w:val="00292EBF"/>
    <w:rsid w:val="002A069D"/>
    <w:rsid w:val="002A0835"/>
    <w:rsid w:val="002A7AC2"/>
    <w:rsid w:val="002B373B"/>
    <w:rsid w:val="002B4920"/>
    <w:rsid w:val="002D3337"/>
    <w:rsid w:val="002E465B"/>
    <w:rsid w:val="00312A69"/>
    <w:rsid w:val="0031552D"/>
    <w:rsid w:val="003168D6"/>
    <w:rsid w:val="003409D0"/>
    <w:rsid w:val="00353613"/>
    <w:rsid w:val="00356F44"/>
    <w:rsid w:val="003606AB"/>
    <w:rsid w:val="00373BCD"/>
    <w:rsid w:val="00373CD1"/>
    <w:rsid w:val="00390129"/>
    <w:rsid w:val="003A729B"/>
    <w:rsid w:val="003B0DE3"/>
    <w:rsid w:val="003B1266"/>
    <w:rsid w:val="003D6D98"/>
    <w:rsid w:val="00407244"/>
    <w:rsid w:val="004074B1"/>
    <w:rsid w:val="0041177D"/>
    <w:rsid w:val="004143B8"/>
    <w:rsid w:val="004205BD"/>
    <w:rsid w:val="00423CB6"/>
    <w:rsid w:val="0043635E"/>
    <w:rsid w:val="00467E21"/>
    <w:rsid w:val="00475A3D"/>
    <w:rsid w:val="004C0F72"/>
    <w:rsid w:val="004D093C"/>
    <w:rsid w:val="004E1734"/>
    <w:rsid w:val="004E3E80"/>
    <w:rsid w:val="00503980"/>
    <w:rsid w:val="00505964"/>
    <w:rsid w:val="005135DE"/>
    <w:rsid w:val="00520C25"/>
    <w:rsid w:val="005223ED"/>
    <w:rsid w:val="005226C4"/>
    <w:rsid w:val="00524FCA"/>
    <w:rsid w:val="00532AC0"/>
    <w:rsid w:val="005542E8"/>
    <w:rsid w:val="00583427"/>
    <w:rsid w:val="00586A69"/>
    <w:rsid w:val="005921DD"/>
    <w:rsid w:val="0059450A"/>
    <w:rsid w:val="00595071"/>
    <w:rsid w:val="005A4412"/>
    <w:rsid w:val="005B2582"/>
    <w:rsid w:val="005B2D49"/>
    <w:rsid w:val="005D0747"/>
    <w:rsid w:val="005D178C"/>
    <w:rsid w:val="005D5367"/>
    <w:rsid w:val="005F00D0"/>
    <w:rsid w:val="00606617"/>
    <w:rsid w:val="00606C42"/>
    <w:rsid w:val="00610CB7"/>
    <w:rsid w:val="00626A15"/>
    <w:rsid w:val="00630961"/>
    <w:rsid w:val="006345EC"/>
    <w:rsid w:val="006457F8"/>
    <w:rsid w:val="00647206"/>
    <w:rsid w:val="006545F3"/>
    <w:rsid w:val="00656670"/>
    <w:rsid w:val="0065747B"/>
    <w:rsid w:val="00663BB1"/>
    <w:rsid w:val="0067042A"/>
    <w:rsid w:val="00677175"/>
    <w:rsid w:val="006A350F"/>
    <w:rsid w:val="006C2CD4"/>
    <w:rsid w:val="006C4B5C"/>
    <w:rsid w:val="006D10F7"/>
    <w:rsid w:val="006D4515"/>
    <w:rsid w:val="006E1B76"/>
    <w:rsid w:val="006E5EDE"/>
    <w:rsid w:val="006F42D5"/>
    <w:rsid w:val="00710BA3"/>
    <w:rsid w:val="00715DCA"/>
    <w:rsid w:val="007322E0"/>
    <w:rsid w:val="00733683"/>
    <w:rsid w:val="00743078"/>
    <w:rsid w:val="00754690"/>
    <w:rsid w:val="00760D31"/>
    <w:rsid w:val="00761A6A"/>
    <w:rsid w:val="00764CEE"/>
    <w:rsid w:val="00796FC5"/>
    <w:rsid w:val="007A426C"/>
    <w:rsid w:val="007F7D9D"/>
    <w:rsid w:val="00802213"/>
    <w:rsid w:val="00806372"/>
    <w:rsid w:val="008110AC"/>
    <w:rsid w:val="008165FE"/>
    <w:rsid w:val="00831FCC"/>
    <w:rsid w:val="00870DE0"/>
    <w:rsid w:val="00882541"/>
    <w:rsid w:val="0088795F"/>
    <w:rsid w:val="00894E1B"/>
    <w:rsid w:val="00895A77"/>
    <w:rsid w:val="008E792E"/>
    <w:rsid w:val="008F2BF1"/>
    <w:rsid w:val="009109D6"/>
    <w:rsid w:val="00943267"/>
    <w:rsid w:val="00976E88"/>
    <w:rsid w:val="00982FD3"/>
    <w:rsid w:val="00997723"/>
    <w:rsid w:val="009A02C7"/>
    <w:rsid w:val="009C0FFE"/>
    <w:rsid w:val="009C2BE5"/>
    <w:rsid w:val="009C753E"/>
    <w:rsid w:val="009D73DF"/>
    <w:rsid w:val="009E7A3B"/>
    <w:rsid w:val="00A01361"/>
    <w:rsid w:val="00A12454"/>
    <w:rsid w:val="00A1453F"/>
    <w:rsid w:val="00A20E9A"/>
    <w:rsid w:val="00A368F2"/>
    <w:rsid w:val="00A4409F"/>
    <w:rsid w:val="00A4669E"/>
    <w:rsid w:val="00A46E5A"/>
    <w:rsid w:val="00A679BD"/>
    <w:rsid w:val="00A87197"/>
    <w:rsid w:val="00A906C8"/>
    <w:rsid w:val="00AA3953"/>
    <w:rsid w:val="00AA7842"/>
    <w:rsid w:val="00AB0D9F"/>
    <w:rsid w:val="00AC1952"/>
    <w:rsid w:val="00AF691C"/>
    <w:rsid w:val="00AF6FE2"/>
    <w:rsid w:val="00B10EA3"/>
    <w:rsid w:val="00B2540D"/>
    <w:rsid w:val="00B31381"/>
    <w:rsid w:val="00B409D8"/>
    <w:rsid w:val="00B43F30"/>
    <w:rsid w:val="00B63948"/>
    <w:rsid w:val="00B653AD"/>
    <w:rsid w:val="00B6705B"/>
    <w:rsid w:val="00B736CF"/>
    <w:rsid w:val="00B82F22"/>
    <w:rsid w:val="00B94BA5"/>
    <w:rsid w:val="00B950A9"/>
    <w:rsid w:val="00BB1971"/>
    <w:rsid w:val="00BD43EA"/>
    <w:rsid w:val="00BD71DC"/>
    <w:rsid w:val="00BE6B83"/>
    <w:rsid w:val="00C07BEB"/>
    <w:rsid w:val="00C239F3"/>
    <w:rsid w:val="00C25142"/>
    <w:rsid w:val="00C42056"/>
    <w:rsid w:val="00C46D0D"/>
    <w:rsid w:val="00C6689B"/>
    <w:rsid w:val="00C820EB"/>
    <w:rsid w:val="00C84123"/>
    <w:rsid w:val="00C94C64"/>
    <w:rsid w:val="00CB11F1"/>
    <w:rsid w:val="00CC0AAA"/>
    <w:rsid w:val="00CD0B86"/>
    <w:rsid w:val="00CE3464"/>
    <w:rsid w:val="00CE5DF1"/>
    <w:rsid w:val="00D012A6"/>
    <w:rsid w:val="00D150F5"/>
    <w:rsid w:val="00D16967"/>
    <w:rsid w:val="00D25DED"/>
    <w:rsid w:val="00D338F9"/>
    <w:rsid w:val="00D55E8E"/>
    <w:rsid w:val="00D76368"/>
    <w:rsid w:val="00D83975"/>
    <w:rsid w:val="00D932D7"/>
    <w:rsid w:val="00D94109"/>
    <w:rsid w:val="00D976EE"/>
    <w:rsid w:val="00DA2B59"/>
    <w:rsid w:val="00DB2579"/>
    <w:rsid w:val="00DB29D3"/>
    <w:rsid w:val="00DB5FE2"/>
    <w:rsid w:val="00DC6F13"/>
    <w:rsid w:val="00DD0D12"/>
    <w:rsid w:val="00DD6CEE"/>
    <w:rsid w:val="00DD7EE5"/>
    <w:rsid w:val="00DF094E"/>
    <w:rsid w:val="00DF2F94"/>
    <w:rsid w:val="00DF6E07"/>
    <w:rsid w:val="00E05470"/>
    <w:rsid w:val="00E10F26"/>
    <w:rsid w:val="00E30B6F"/>
    <w:rsid w:val="00E37679"/>
    <w:rsid w:val="00E419D6"/>
    <w:rsid w:val="00E43E88"/>
    <w:rsid w:val="00E45C52"/>
    <w:rsid w:val="00E47D83"/>
    <w:rsid w:val="00E51890"/>
    <w:rsid w:val="00E5695B"/>
    <w:rsid w:val="00E90381"/>
    <w:rsid w:val="00EB7FB4"/>
    <w:rsid w:val="00EC1D07"/>
    <w:rsid w:val="00EC5382"/>
    <w:rsid w:val="00EC6D4A"/>
    <w:rsid w:val="00EC7702"/>
    <w:rsid w:val="00ED6B37"/>
    <w:rsid w:val="00EE612F"/>
    <w:rsid w:val="00EF3DF5"/>
    <w:rsid w:val="00EF5EDC"/>
    <w:rsid w:val="00F04F61"/>
    <w:rsid w:val="00F0666C"/>
    <w:rsid w:val="00F466BF"/>
    <w:rsid w:val="00F571D8"/>
    <w:rsid w:val="00F76FDF"/>
    <w:rsid w:val="00F9156B"/>
    <w:rsid w:val="00FA62C5"/>
    <w:rsid w:val="00FA65E7"/>
    <w:rsid w:val="00FB2482"/>
    <w:rsid w:val="00FB758D"/>
    <w:rsid w:val="00FC0270"/>
    <w:rsid w:val="00FC100E"/>
    <w:rsid w:val="00FC201F"/>
    <w:rsid w:val="00FC33A8"/>
    <w:rsid w:val="00FD03D4"/>
    <w:rsid w:val="00FD1072"/>
    <w:rsid w:val="00FD56CF"/>
    <w:rsid w:val="00FD65B7"/>
    <w:rsid w:val="00FE2A4F"/>
    <w:rsid w:val="00FE7E7F"/>
    <w:rsid w:val="00FF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2769"/>
    <o:shapelayout v:ext="edit">
      <o:idmap v:ext="edit" data="1"/>
    </o:shapelayout>
  </w:shapeDefaults>
  <w:decimalSymbol w:val="."/>
  <w:listSeparator w:val=","/>
  <w14:docId w14:val="4095DB85"/>
  <w15:docId w15:val="{0F118B1B-00DD-4346-B423-91E48CA3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A69"/>
    <w:rPr>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A3953"/>
    <w:rPr>
      <w:sz w:val="20"/>
      <w:szCs w:val="20"/>
    </w:rPr>
  </w:style>
  <w:style w:type="character" w:styleId="FootnoteReference">
    <w:name w:val="footnote reference"/>
    <w:basedOn w:val="DefaultParagraphFont"/>
    <w:semiHidden/>
    <w:rsid w:val="00AA3953"/>
    <w:rPr>
      <w:vertAlign w:val="superscript"/>
    </w:rPr>
  </w:style>
  <w:style w:type="paragraph" w:styleId="Footer">
    <w:name w:val="footer"/>
    <w:basedOn w:val="Normal"/>
    <w:rsid w:val="00AA3953"/>
    <w:pPr>
      <w:tabs>
        <w:tab w:val="center" w:pos="4320"/>
        <w:tab w:val="right" w:pos="8640"/>
      </w:tabs>
    </w:pPr>
  </w:style>
  <w:style w:type="character" w:styleId="PageNumber">
    <w:name w:val="page number"/>
    <w:basedOn w:val="DefaultParagraphFont"/>
    <w:rsid w:val="00AA3953"/>
  </w:style>
  <w:style w:type="paragraph" w:styleId="Header">
    <w:name w:val="header"/>
    <w:basedOn w:val="Normal"/>
    <w:rsid w:val="00AA3953"/>
    <w:pPr>
      <w:tabs>
        <w:tab w:val="center" w:pos="4320"/>
        <w:tab w:val="right" w:pos="8640"/>
      </w:tabs>
    </w:pPr>
  </w:style>
  <w:style w:type="paragraph" w:styleId="BalloonText">
    <w:name w:val="Balloon Text"/>
    <w:basedOn w:val="Normal"/>
    <w:semiHidden/>
    <w:rsid w:val="003168D6"/>
    <w:rPr>
      <w:rFonts w:ascii="Tahoma" w:hAnsi="Tahoma" w:cs="Tahoma"/>
      <w:sz w:val="16"/>
      <w:szCs w:val="16"/>
      <w:lang w:val="en-US"/>
    </w:rPr>
  </w:style>
  <w:style w:type="paragraph" w:styleId="ListParagraph">
    <w:name w:val="List Paragraph"/>
    <w:basedOn w:val="Normal"/>
    <w:uiPriority w:val="34"/>
    <w:qFormat/>
    <w:rsid w:val="00610CB7"/>
    <w:pPr>
      <w:ind w:left="720"/>
      <w:contextualSpacing/>
    </w:pPr>
  </w:style>
  <w:style w:type="character" w:styleId="CommentReference">
    <w:name w:val="annotation reference"/>
    <w:basedOn w:val="DefaultParagraphFont"/>
    <w:semiHidden/>
    <w:unhideWhenUsed/>
    <w:rsid w:val="006E5EDE"/>
    <w:rPr>
      <w:sz w:val="16"/>
      <w:szCs w:val="16"/>
    </w:rPr>
  </w:style>
  <w:style w:type="paragraph" w:styleId="CommentText">
    <w:name w:val="annotation text"/>
    <w:basedOn w:val="Normal"/>
    <w:link w:val="CommentTextChar"/>
    <w:semiHidden/>
    <w:unhideWhenUsed/>
    <w:rsid w:val="006E5EDE"/>
    <w:rPr>
      <w:sz w:val="20"/>
      <w:szCs w:val="20"/>
    </w:rPr>
  </w:style>
  <w:style w:type="character" w:customStyle="1" w:styleId="CommentTextChar">
    <w:name w:val="Comment Text Char"/>
    <w:basedOn w:val="DefaultParagraphFont"/>
    <w:link w:val="CommentText"/>
    <w:semiHidden/>
    <w:rsid w:val="006E5EDE"/>
    <w:rPr>
      <w:lang w:val="en-NZ"/>
    </w:rPr>
  </w:style>
  <w:style w:type="paragraph" w:styleId="CommentSubject">
    <w:name w:val="annotation subject"/>
    <w:basedOn w:val="CommentText"/>
    <w:next w:val="CommentText"/>
    <w:link w:val="CommentSubjectChar"/>
    <w:semiHidden/>
    <w:unhideWhenUsed/>
    <w:rsid w:val="006E5EDE"/>
    <w:rPr>
      <w:b/>
      <w:bCs/>
    </w:rPr>
  </w:style>
  <w:style w:type="character" w:customStyle="1" w:styleId="CommentSubjectChar">
    <w:name w:val="Comment Subject Char"/>
    <w:basedOn w:val="CommentTextChar"/>
    <w:link w:val="CommentSubject"/>
    <w:semiHidden/>
    <w:rsid w:val="006E5EDE"/>
    <w:rPr>
      <w:b/>
      <w:bCs/>
      <w:lang w:val="en-NZ"/>
    </w:rPr>
  </w:style>
  <w:style w:type="paragraph" w:styleId="Revision">
    <w:name w:val="Revision"/>
    <w:hidden/>
    <w:uiPriority w:val="99"/>
    <w:semiHidden/>
    <w:rsid w:val="006E5EDE"/>
    <w:rPr>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imanage.xml"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 L I V E ! 6 0 8 7 6 5 2 7 . 1 < / d o c u m e n t i d >  
     < s e n d e r i d > M M U L H O L L A N D < / s e n d e r i d >  
     < s e n d e r e m a i l > M A R K . M U L H O L L A N D @ B U D D L E F I N D L A Y . C O M < / s e n d e r e m a i l >  
     < l a s t m o d i f i e d > 2 0 2 0 - 1 2 - 2 2 T 1 4 : 5 5 : 0 0 . 0 0 0 0 0 0 0 + 1 3 : 0 0 < / l a s t m o d i f i e d >  
     < d a t a b a s e > L I V E < / 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6DC1FDAC424D4ABCB3335B2D0FAAF6" ma:contentTypeVersion="0" ma:contentTypeDescription="Create a new document." ma:contentTypeScope="" ma:versionID="352226d489d4f87dba2f68362bfe0a0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25998-6F3B-406E-9220-7253AACC8047}">
  <ds:schemaRefs>
    <ds:schemaRef ds:uri="http://schemas.openxmlformats.org/officeDocument/2006/bibliography"/>
  </ds:schemaRefs>
</ds:datastoreItem>
</file>

<file path=customXml/itemProps2.xml><?xml version="1.0" encoding="utf-8"?>
<ds:datastoreItem xmlns:ds="http://schemas.openxmlformats.org/officeDocument/2006/customXml" ds:itemID="{1BE004EC-ABEC-4097-B932-DE5068DE1D40}"/>
</file>

<file path=customXml/itemProps3.xml><?xml version="1.0" encoding="utf-8"?>
<ds:datastoreItem xmlns:ds="http://schemas.openxmlformats.org/officeDocument/2006/customXml" ds:itemID="{30D79D6F-7158-48EA-91E5-3F3EF5A6B992}"/>
</file>

<file path=customXml/itemProps4.xml><?xml version="1.0" encoding="utf-8"?>
<ds:datastoreItem xmlns:ds="http://schemas.openxmlformats.org/officeDocument/2006/customXml" ds:itemID="{7C12DA11-5635-4096-80FD-08844BFA0E81}"/>
</file>

<file path=customXml/itemProps5.xml><?xml version="1.0" encoding="utf-8"?>
<ds:datastoreItem xmlns:ds="http://schemas.openxmlformats.org/officeDocument/2006/customXml" ds:itemID="{11E2AA53-8803-4D7B-9D9C-9C0C4E18247C}"/>
</file>

<file path=docProps/app.xml><?xml version="1.0" encoding="utf-8"?>
<Properties xmlns="http://schemas.openxmlformats.org/officeDocument/2006/extended-properties" xmlns:vt="http://schemas.openxmlformats.org/officeDocument/2006/docPropsVTypes">
  <Template>Normal.dotm</Template>
  <TotalTime>699</TotalTime>
  <Pages>32</Pages>
  <Words>7431</Words>
  <Characters>51416</Characters>
  <Application>Microsoft Office Word</Application>
  <DocSecurity>0</DocSecurity>
  <Lines>428</Lines>
  <Paragraphs>117</Paragraphs>
  <ScaleCrop>false</ScaleCrop>
  <HeadingPairs>
    <vt:vector size="2" baseType="variant">
      <vt:variant>
        <vt:lpstr>Title</vt:lpstr>
      </vt:variant>
      <vt:variant>
        <vt:i4>1</vt:i4>
      </vt:variant>
    </vt:vector>
  </HeadingPairs>
  <TitlesOfParts>
    <vt:vector size="1" baseType="lpstr">
      <vt:lpstr>CHBDC:Part 1:2008</vt:lpstr>
    </vt:vector>
  </TitlesOfParts>
  <Company>Central Hawke's Bay District Council</Company>
  <LinksUpToDate>false</LinksUpToDate>
  <CharactersWithSpaces>58730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CHBDC:Part 1:2008</dc:title>
  <dc:creator>Louise Horrocks;bfmail@buddlefindlay.com</dc:creator>
  <cp:lastModifiedBy>Buddle Findlay</cp:lastModifiedBy>
  <cp:revision>40</cp:revision>
  <cp:lastPrinted>2013-07-02T04:06:00Z</cp:lastPrinted>
  <dcterms:created xsi:type="dcterms:W3CDTF">2020-12-17T04:06:00Z</dcterms:created>
  <dcterms:modified xsi:type="dcterms:W3CDTF">2020-12-22T01:55:00Z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0x010100396DC1FDAC424D4ABCB3335B2D0FAAF6</vt:lpwstr>
  </property>
</Properties>
</file>