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E6BFA" w14:textId="6557303B" w:rsidR="00F84692" w:rsidRDefault="00F84692" w:rsidP="00094345">
      <w:pPr>
        <w:rPr>
          <w:rFonts w:ascii="Arial Narrow" w:hAnsi="Arial Narrow"/>
          <w:b/>
          <w:sz w:val="36"/>
          <w:szCs w:val="36"/>
        </w:rPr>
      </w:pPr>
    </w:p>
    <w:p w14:paraId="6245217B" w14:textId="254D0AC3" w:rsidR="00A215EF" w:rsidRDefault="00A215EF" w:rsidP="00094345">
      <w:pPr>
        <w:rPr>
          <w:rFonts w:ascii="Arial Narrow" w:hAnsi="Arial Narrow"/>
          <w:b/>
          <w:sz w:val="36"/>
          <w:szCs w:val="36"/>
        </w:rPr>
      </w:pPr>
      <w:r>
        <w:rPr>
          <w:rFonts w:ascii="Arial Narrow" w:hAnsi="Arial Narrow"/>
          <w:b/>
          <w:noProof/>
          <w:sz w:val="36"/>
          <w:szCs w:val="36"/>
        </w:rPr>
        <w:drawing>
          <wp:inline distT="0" distB="0" distL="0" distR="0" wp14:anchorId="17A2A852" wp14:editId="561FFE38">
            <wp:extent cx="1798320" cy="542290"/>
            <wp:effectExtent l="0" t="0" r="0" b="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8320" cy="542290"/>
                    </a:xfrm>
                    <a:prstGeom prst="rect">
                      <a:avLst/>
                    </a:prstGeom>
                    <a:noFill/>
                  </pic:spPr>
                </pic:pic>
              </a:graphicData>
            </a:graphic>
          </wp:inline>
        </w:drawing>
      </w:r>
    </w:p>
    <w:p w14:paraId="1ABE632D" w14:textId="77777777" w:rsidR="00EC028B" w:rsidRPr="00F84692" w:rsidRDefault="00EC028B" w:rsidP="004E0AC8">
      <w:pPr>
        <w:spacing w:line="276" w:lineRule="auto"/>
        <w:rPr>
          <w:rFonts w:ascii="Arial Narrow" w:hAnsi="Arial Narrow"/>
          <w:b/>
          <w:sz w:val="2"/>
          <w:szCs w:val="2"/>
        </w:rPr>
      </w:pPr>
    </w:p>
    <w:p w14:paraId="4AFC7C52" w14:textId="0AE84EBB" w:rsidR="00094345" w:rsidRPr="00094345" w:rsidRDefault="00094345" w:rsidP="006E6086">
      <w:pPr>
        <w:pStyle w:val="Heading2"/>
        <w:jc w:val="center"/>
        <w:rPr>
          <w:sz w:val="20"/>
          <w:szCs w:val="20"/>
        </w:rPr>
      </w:pPr>
      <w:r w:rsidRPr="00094345">
        <w:t>FIREPLACE INSTALLATION</w:t>
      </w:r>
    </w:p>
    <w:p w14:paraId="533A2BF5" w14:textId="5E15DCD9" w:rsidR="00094345" w:rsidRPr="00094345" w:rsidRDefault="00094345" w:rsidP="00094345">
      <w:pPr>
        <w:pStyle w:val="Heading5"/>
        <w:rPr>
          <w:sz w:val="24"/>
          <w:szCs w:val="18"/>
        </w:rPr>
      </w:pPr>
      <w:r w:rsidRPr="00094345">
        <w:rPr>
          <w:sz w:val="24"/>
          <w:szCs w:val="18"/>
        </w:rPr>
        <w:t>APPLICATION AND CHECKLIST</w:t>
      </w:r>
      <w:r w:rsidR="006827DC">
        <w:rPr>
          <w:sz w:val="24"/>
          <w:szCs w:val="18"/>
        </w:rPr>
        <w:t xml:space="preserve"> – Electronic copies</w:t>
      </w:r>
      <w:r w:rsidR="00E07CAC">
        <w:rPr>
          <w:sz w:val="24"/>
          <w:szCs w:val="18"/>
        </w:rPr>
        <w:t xml:space="preserve"> please</w:t>
      </w:r>
      <w:r w:rsidR="006827DC">
        <w:rPr>
          <w:sz w:val="24"/>
          <w:szCs w:val="18"/>
        </w:rPr>
        <w:t xml:space="preserve"> email to </w:t>
      </w:r>
      <w:hyperlink r:id="rId12" w:history="1">
        <w:r w:rsidR="00E07CAC" w:rsidRPr="002A4A23">
          <w:rPr>
            <w:rStyle w:val="Hyperlink"/>
            <w:sz w:val="24"/>
            <w:szCs w:val="18"/>
          </w:rPr>
          <w:t>lodgement@chbdc.govt.nz</w:t>
        </w:r>
      </w:hyperlink>
    </w:p>
    <w:p w14:paraId="5D97177D" w14:textId="034DC684" w:rsidR="00B46802" w:rsidRPr="00B73260" w:rsidRDefault="00B73260" w:rsidP="00155CB8">
      <w:pPr>
        <w:pStyle w:val="ListParagraph"/>
        <w:numPr>
          <w:ilvl w:val="0"/>
          <w:numId w:val="17"/>
        </w:numPr>
        <w:tabs>
          <w:tab w:val="left" w:pos="4950"/>
          <w:tab w:val="left" w:pos="6540"/>
        </w:tabs>
        <w:ind w:right="-447"/>
        <w:rPr>
          <w:rFonts w:ascii="Arial Narrow" w:hAnsi="Arial Narrow"/>
          <w:szCs w:val="22"/>
        </w:rPr>
      </w:pPr>
      <w:r w:rsidRPr="00B73260">
        <w:rPr>
          <w:rFonts w:ascii="Arial Narrow" w:hAnsi="Arial Narrow"/>
          <w:szCs w:val="22"/>
        </w:rPr>
        <w:t>Please supply</w:t>
      </w:r>
      <w:r w:rsidR="00A92256" w:rsidRPr="00B73260">
        <w:rPr>
          <w:rFonts w:ascii="Arial Narrow" w:hAnsi="Arial Narrow"/>
          <w:szCs w:val="22"/>
        </w:rPr>
        <w:t xml:space="preserve"> </w:t>
      </w:r>
      <w:r w:rsidR="00E07CAC">
        <w:rPr>
          <w:rFonts w:ascii="Arial Narrow" w:hAnsi="Arial Narrow"/>
          <w:szCs w:val="22"/>
        </w:rPr>
        <w:t>1</w:t>
      </w:r>
      <w:r w:rsidR="006827DC">
        <w:rPr>
          <w:rFonts w:ascii="Arial Narrow" w:hAnsi="Arial Narrow"/>
          <w:szCs w:val="22"/>
        </w:rPr>
        <w:t xml:space="preserve"> copy </w:t>
      </w:r>
      <w:r w:rsidR="00A92256" w:rsidRPr="00B73260">
        <w:rPr>
          <w:rFonts w:ascii="Arial Narrow" w:hAnsi="Arial Narrow"/>
          <w:szCs w:val="22"/>
        </w:rPr>
        <w:t xml:space="preserve">of the </w:t>
      </w:r>
      <w:r w:rsidR="006827DC" w:rsidRPr="00B73260">
        <w:rPr>
          <w:rFonts w:ascii="Arial Narrow" w:hAnsi="Arial Narrow"/>
          <w:szCs w:val="22"/>
        </w:rPr>
        <w:t>manufacturer’s</w:t>
      </w:r>
      <w:r w:rsidR="00A92256" w:rsidRPr="00B73260">
        <w:rPr>
          <w:rFonts w:ascii="Arial Narrow" w:hAnsi="Arial Narrow"/>
          <w:szCs w:val="22"/>
        </w:rPr>
        <w:t xml:space="preserve"> specifications for the </w:t>
      </w:r>
      <w:r w:rsidR="004E0AC8" w:rsidRPr="00B73260">
        <w:rPr>
          <w:rFonts w:ascii="Arial Narrow" w:hAnsi="Arial Narrow"/>
          <w:szCs w:val="22"/>
        </w:rPr>
        <w:tab/>
      </w:r>
    </w:p>
    <w:p w14:paraId="086CF2E0" w14:textId="4DF65694" w:rsidR="00B2155C" w:rsidRPr="00B73260" w:rsidRDefault="00B73260" w:rsidP="006827DC">
      <w:pPr>
        <w:pStyle w:val="ListParagraph"/>
        <w:tabs>
          <w:tab w:val="left" w:pos="7830"/>
        </w:tabs>
        <w:ind w:left="0" w:right="-447"/>
        <w:rPr>
          <w:rFonts w:ascii="Arial Narrow" w:hAnsi="Arial Narrow"/>
          <w:szCs w:val="22"/>
        </w:rPr>
      </w:pPr>
      <w:r w:rsidRPr="00B73260">
        <w:rPr>
          <w:rFonts w:ascii="Arial Narrow" w:hAnsi="Arial Narrow"/>
          <w:szCs w:val="22"/>
        </w:rPr>
        <w:t>f</w:t>
      </w:r>
      <w:r w:rsidR="00A92256" w:rsidRPr="00B73260">
        <w:rPr>
          <w:rFonts w:ascii="Arial Narrow" w:hAnsi="Arial Narrow"/>
          <w:szCs w:val="22"/>
        </w:rPr>
        <w:t>ireplace, including installation and emissions test results</w:t>
      </w:r>
      <w:r w:rsidR="006827DC">
        <w:rPr>
          <w:rFonts w:ascii="Arial Narrow" w:hAnsi="Arial Narrow"/>
          <w:szCs w:val="22"/>
        </w:rPr>
        <w:t>.</w:t>
      </w:r>
      <w:r w:rsidR="00B2155C" w:rsidRPr="00B73260">
        <w:rPr>
          <w:rFonts w:ascii="Arial Narrow" w:hAnsi="Arial Narrow"/>
          <w:szCs w:val="22"/>
        </w:rPr>
        <w:t xml:space="preserve"> These </w:t>
      </w:r>
      <w:r w:rsidR="00B2155C" w:rsidRPr="00B73260">
        <w:rPr>
          <w:rFonts w:ascii="Arial Narrow" w:hAnsi="Arial Narrow"/>
          <w:b/>
          <w:szCs w:val="22"/>
        </w:rPr>
        <w:t>must</w:t>
      </w:r>
      <w:r w:rsidR="006827DC">
        <w:rPr>
          <w:rFonts w:ascii="Arial Narrow" w:hAnsi="Arial Narrow"/>
          <w:b/>
          <w:szCs w:val="22"/>
        </w:rPr>
        <w:t xml:space="preserve"> be</w:t>
      </w:r>
      <w:r w:rsidR="00B2155C" w:rsidRPr="00B73260">
        <w:rPr>
          <w:rFonts w:ascii="Arial Narrow" w:hAnsi="Arial Narrow"/>
          <w:szCs w:val="22"/>
        </w:rPr>
        <w:t xml:space="preserve"> full instructions</w:t>
      </w:r>
    </w:p>
    <w:p w14:paraId="56AE3465" w14:textId="77777777" w:rsidR="00B04C21" w:rsidRDefault="00B2155C" w:rsidP="006827DC">
      <w:pPr>
        <w:pStyle w:val="ListParagraph"/>
        <w:tabs>
          <w:tab w:val="left" w:pos="7830"/>
        </w:tabs>
        <w:ind w:left="0" w:right="-447"/>
        <w:rPr>
          <w:rFonts w:ascii="Arial Narrow" w:hAnsi="Arial Narrow"/>
          <w:szCs w:val="22"/>
        </w:rPr>
      </w:pPr>
      <w:r w:rsidRPr="00B73260">
        <w:rPr>
          <w:rFonts w:ascii="Arial Narrow" w:hAnsi="Arial Narrow"/>
          <w:szCs w:val="22"/>
        </w:rPr>
        <w:t xml:space="preserve">to install the free standing or inbuilt fire box, not just </w:t>
      </w:r>
      <w:r w:rsidR="00B04C21">
        <w:rPr>
          <w:rFonts w:ascii="Arial Narrow" w:hAnsi="Arial Narrow"/>
          <w:szCs w:val="22"/>
        </w:rPr>
        <w:t>indicative clearance distances, and MUST</w:t>
      </w:r>
    </w:p>
    <w:p w14:paraId="72AF1E90" w14:textId="2166E0E2" w:rsidR="006827DC" w:rsidRDefault="00B04C21" w:rsidP="006827DC">
      <w:pPr>
        <w:pStyle w:val="ListParagraph"/>
        <w:tabs>
          <w:tab w:val="left" w:pos="7830"/>
        </w:tabs>
        <w:ind w:left="0" w:right="-447"/>
        <w:rPr>
          <w:rFonts w:ascii="Arial Narrow" w:hAnsi="Arial Narrow"/>
          <w:szCs w:val="22"/>
        </w:rPr>
      </w:pPr>
      <w:r>
        <w:rPr>
          <w:rFonts w:ascii="Arial Narrow" w:hAnsi="Arial Narrow"/>
          <w:szCs w:val="22"/>
        </w:rPr>
        <w:t>include how the heater and hearth slab are connected to the floor of the property</w:t>
      </w:r>
      <w:r w:rsidR="007625CF">
        <w:rPr>
          <w:rFonts w:ascii="Arial Narrow" w:hAnsi="Arial Narrow"/>
          <w:szCs w:val="22"/>
        </w:rPr>
        <w:t>.</w:t>
      </w:r>
      <w:r w:rsidR="00523E12" w:rsidRPr="00B73260">
        <w:rPr>
          <w:rFonts w:ascii="Arial Narrow" w:hAnsi="Arial Narrow"/>
          <w:szCs w:val="22"/>
        </w:rPr>
        <w:tab/>
      </w:r>
      <w:r w:rsidR="00523E12" w:rsidRPr="00B73260">
        <w:rPr>
          <w:rFonts w:ascii="Arial Narrow" w:hAnsi="Arial Narrow"/>
          <w:szCs w:val="22"/>
        </w:rPr>
        <w:tab/>
      </w:r>
    </w:p>
    <w:p w14:paraId="741CE94B" w14:textId="415E9EDB" w:rsidR="00B46802" w:rsidRPr="00B73260" w:rsidRDefault="006827DC" w:rsidP="006827DC">
      <w:pPr>
        <w:pStyle w:val="ListParagraph"/>
        <w:tabs>
          <w:tab w:val="left" w:pos="7830"/>
        </w:tabs>
        <w:ind w:left="0" w:right="-447"/>
        <w:rPr>
          <w:rFonts w:ascii="Arial Narrow" w:hAnsi="Arial Narrow" w:cs="Arial"/>
          <w:position w:val="8"/>
          <w:sz w:val="24"/>
        </w:rPr>
      </w:pPr>
      <w:r>
        <w:rPr>
          <w:rFonts w:ascii="Arial Narrow" w:hAnsi="Arial Narrow"/>
          <w:szCs w:val="22"/>
        </w:rPr>
        <w:tab/>
      </w:r>
      <w:r w:rsidR="00E07CAC">
        <w:rPr>
          <w:rFonts w:ascii="Arial Narrow" w:hAnsi="Arial Narrow"/>
          <w:szCs w:val="22"/>
        </w:rPr>
        <w:t xml:space="preserve">  </w:t>
      </w:r>
      <w:r w:rsidR="00523E12" w:rsidRPr="00B73260">
        <w:rPr>
          <w:rFonts w:ascii="Arial Narrow" w:hAnsi="Arial Narrow" w:cs="Arial"/>
          <w:position w:val="8"/>
          <w:sz w:val="24"/>
        </w:rPr>
        <w:sym w:font="Wingdings 2" w:char="F035"/>
      </w:r>
    </w:p>
    <w:p w14:paraId="1C2365DA" w14:textId="48990FF4" w:rsidR="00523E12" w:rsidRPr="00B73260" w:rsidRDefault="00B2155C" w:rsidP="00155CB8">
      <w:pPr>
        <w:pStyle w:val="ListParagraph"/>
        <w:numPr>
          <w:ilvl w:val="0"/>
          <w:numId w:val="17"/>
        </w:numPr>
        <w:tabs>
          <w:tab w:val="left" w:pos="4950"/>
        </w:tabs>
        <w:spacing w:line="276" w:lineRule="auto"/>
        <w:ind w:right="-447"/>
        <w:rPr>
          <w:rFonts w:ascii="Arial Narrow" w:hAnsi="Arial Narrow"/>
          <w:szCs w:val="22"/>
        </w:rPr>
      </w:pPr>
      <w:r w:rsidRPr="00B73260">
        <w:rPr>
          <w:rFonts w:ascii="Arial Narrow" w:hAnsi="Arial Narrow"/>
          <w:szCs w:val="22"/>
        </w:rPr>
        <w:t>Please supply</w:t>
      </w:r>
      <w:r w:rsidR="00A92256" w:rsidRPr="00B73260">
        <w:rPr>
          <w:rFonts w:ascii="Arial Narrow" w:hAnsi="Arial Narrow"/>
          <w:szCs w:val="22"/>
        </w:rPr>
        <w:t xml:space="preserve"> </w:t>
      </w:r>
      <w:r w:rsidR="00E07CAC">
        <w:rPr>
          <w:rFonts w:ascii="Arial Narrow" w:hAnsi="Arial Narrow"/>
          <w:szCs w:val="22"/>
        </w:rPr>
        <w:t>1 copy</w:t>
      </w:r>
      <w:r w:rsidR="00A92256" w:rsidRPr="00B73260">
        <w:rPr>
          <w:rFonts w:ascii="Arial Narrow" w:hAnsi="Arial Narrow"/>
          <w:szCs w:val="22"/>
        </w:rPr>
        <w:t xml:space="preserve"> of the flue manufacturer</w:t>
      </w:r>
      <w:r w:rsidR="00523E12" w:rsidRPr="00B73260">
        <w:rPr>
          <w:rFonts w:ascii="Arial Narrow" w:hAnsi="Arial Narrow"/>
          <w:szCs w:val="22"/>
        </w:rPr>
        <w:t>’</w:t>
      </w:r>
      <w:r w:rsidR="00A92256" w:rsidRPr="00B73260">
        <w:rPr>
          <w:rFonts w:ascii="Arial Narrow" w:hAnsi="Arial Narrow"/>
          <w:szCs w:val="22"/>
        </w:rPr>
        <w:t>s installation</w:t>
      </w:r>
    </w:p>
    <w:p w14:paraId="15072DCC" w14:textId="563D822D" w:rsidR="00B2155C" w:rsidRPr="00B73260" w:rsidRDefault="00B2155C" w:rsidP="004E0AC8">
      <w:pPr>
        <w:pStyle w:val="ListParagraph"/>
        <w:tabs>
          <w:tab w:val="left" w:pos="4950"/>
        </w:tabs>
        <w:spacing w:line="276" w:lineRule="auto"/>
        <w:ind w:left="0" w:right="-447"/>
        <w:rPr>
          <w:rFonts w:ascii="Arial Narrow" w:hAnsi="Arial Narrow"/>
          <w:szCs w:val="22"/>
        </w:rPr>
      </w:pPr>
      <w:r w:rsidRPr="00B73260">
        <w:rPr>
          <w:rFonts w:ascii="Arial Narrow" w:hAnsi="Arial Narrow"/>
          <w:szCs w:val="22"/>
        </w:rPr>
        <w:t>s</w:t>
      </w:r>
      <w:r w:rsidR="00A92256" w:rsidRPr="00B73260">
        <w:rPr>
          <w:rFonts w:ascii="Arial Narrow" w:hAnsi="Arial Narrow"/>
          <w:szCs w:val="22"/>
        </w:rPr>
        <w:t>pecification</w:t>
      </w:r>
      <w:r w:rsidRPr="00B73260">
        <w:rPr>
          <w:rFonts w:ascii="Arial Narrow" w:hAnsi="Arial Narrow"/>
          <w:szCs w:val="22"/>
        </w:rPr>
        <w:t>s</w:t>
      </w:r>
      <w:r w:rsidR="00A92256" w:rsidRPr="00B73260">
        <w:rPr>
          <w:rFonts w:ascii="Arial Narrow" w:hAnsi="Arial Narrow"/>
          <w:szCs w:val="22"/>
        </w:rPr>
        <w:t xml:space="preserve"> </w:t>
      </w:r>
      <w:r w:rsidRPr="00B73260">
        <w:rPr>
          <w:rFonts w:ascii="Arial Narrow" w:hAnsi="Arial Narrow"/>
          <w:szCs w:val="22"/>
        </w:rPr>
        <w:t xml:space="preserve">and </w:t>
      </w:r>
      <w:r w:rsidR="00A92256" w:rsidRPr="00B73260">
        <w:rPr>
          <w:rFonts w:ascii="Arial Narrow" w:hAnsi="Arial Narrow"/>
          <w:szCs w:val="22"/>
        </w:rPr>
        <w:t xml:space="preserve">not just the </w:t>
      </w:r>
      <w:r w:rsidRPr="00B73260">
        <w:rPr>
          <w:rFonts w:ascii="Arial Narrow" w:hAnsi="Arial Narrow"/>
          <w:szCs w:val="22"/>
        </w:rPr>
        <w:t xml:space="preserve">type (These are often different to indicative pictures </w:t>
      </w:r>
    </w:p>
    <w:p w14:paraId="03428B78" w14:textId="74F62142" w:rsidR="00E07CAC" w:rsidRDefault="00B2155C" w:rsidP="004E0AC8">
      <w:pPr>
        <w:pStyle w:val="ListParagraph"/>
        <w:tabs>
          <w:tab w:val="left" w:pos="4950"/>
        </w:tabs>
        <w:spacing w:line="276" w:lineRule="auto"/>
        <w:ind w:left="0" w:right="-447"/>
        <w:rPr>
          <w:rFonts w:ascii="Arial Narrow" w:hAnsi="Arial Narrow"/>
          <w:szCs w:val="22"/>
        </w:rPr>
      </w:pPr>
      <w:r w:rsidRPr="00B73260">
        <w:rPr>
          <w:rFonts w:ascii="Arial Narrow" w:hAnsi="Arial Narrow"/>
          <w:szCs w:val="22"/>
        </w:rPr>
        <w:t>shown in glossy brochures, please ensure they are manufacturer specific)</w:t>
      </w:r>
      <w:r w:rsidR="007625CF">
        <w:rPr>
          <w:rFonts w:ascii="Arial Narrow" w:hAnsi="Arial Narrow"/>
          <w:szCs w:val="22"/>
        </w:rPr>
        <w:t>.</w:t>
      </w:r>
      <w:r w:rsidR="00523E12" w:rsidRPr="00B73260">
        <w:rPr>
          <w:rFonts w:ascii="Arial Narrow" w:hAnsi="Arial Narrow"/>
          <w:szCs w:val="22"/>
        </w:rPr>
        <w:tab/>
      </w:r>
      <w:r w:rsidR="00523E12" w:rsidRPr="00B73260">
        <w:rPr>
          <w:rFonts w:ascii="Arial Narrow" w:hAnsi="Arial Narrow"/>
          <w:szCs w:val="22"/>
        </w:rPr>
        <w:tab/>
      </w:r>
      <w:r w:rsidR="00523E12" w:rsidRPr="00B73260">
        <w:rPr>
          <w:rFonts w:ascii="Arial Narrow" w:hAnsi="Arial Narrow"/>
          <w:szCs w:val="22"/>
        </w:rPr>
        <w:tab/>
      </w:r>
    </w:p>
    <w:p w14:paraId="4F74972B" w14:textId="730F7EB8" w:rsidR="00E03FA1" w:rsidRPr="00B73260" w:rsidRDefault="00E07CAC" w:rsidP="004E0AC8">
      <w:pPr>
        <w:pStyle w:val="ListParagraph"/>
        <w:tabs>
          <w:tab w:val="left" w:pos="4950"/>
        </w:tabs>
        <w:spacing w:line="276" w:lineRule="auto"/>
        <w:ind w:left="0" w:right="-447"/>
        <w:rPr>
          <w:rFonts w:ascii="Arial Narrow" w:hAnsi="Arial Narrow" w:cs="Arial"/>
          <w:position w:val="8"/>
          <w:sz w:val="20"/>
        </w:rPr>
      </w:pPr>
      <w:r>
        <w:rPr>
          <w:rFonts w:ascii="Arial Narrow" w:hAnsi="Arial Narrow"/>
          <w:szCs w:val="22"/>
        </w:rPr>
        <w:tab/>
      </w:r>
      <w:r>
        <w:rPr>
          <w:rFonts w:ascii="Arial Narrow" w:hAnsi="Arial Narrow"/>
          <w:szCs w:val="22"/>
        </w:rPr>
        <w:tab/>
      </w:r>
      <w:r>
        <w:rPr>
          <w:rFonts w:ascii="Arial Narrow" w:hAnsi="Arial Narrow"/>
          <w:szCs w:val="22"/>
        </w:rPr>
        <w:tab/>
      </w:r>
      <w:r>
        <w:rPr>
          <w:rFonts w:ascii="Arial Narrow" w:hAnsi="Arial Narrow"/>
          <w:szCs w:val="22"/>
        </w:rPr>
        <w:tab/>
      </w:r>
      <w:r>
        <w:rPr>
          <w:rFonts w:ascii="Arial Narrow" w:hAnsi="Arial Narrow"/>
          <w:szCs w:val="22"/>
        </w:rPr>
        <w:tab/>
      </w:r>
      <w:r>
        <w:rPr>
          <w:rFonts w:ascii="Arial Narrow" w:hAnsi="Arial Narrow"/>
          <w:szCs w:val="22"/>
        </w:rPr>
        <w:tab/>
      </w:r>
      <w:r w:rsidR="00523E12" w:rsidRPr="00B73260">
        <w:rPr>
          <w:rFonts w:ascii="Arial Narrow" w:hAnsi="Arial Narrow" w:cs="Arial"/>
          <w:position w:val="8"/>
          <w:sz w:val="24"/>
        </w:rPr>
        <w:sym w:font="Wingdings 2" w:char="F035"/>
      </w:r>
    </w:p>
    <w:p w14:paraId="76788074" w14:textId="7839A360" w:rsidR="00B2155C" w:rsidRPr="009D544B" w:rsidRDefault="00B2155C" w:rsidP="00155CB8">
      <w:pPr>
        <w:pStyle w:val="ListParagraph"/>
        <w:numPr>
          <w:ilvl w:val="0"/>
          <w:numId w:val="17"/>
        </w:numPr>
        <w:tabs>
          <w:tab w:val="left" w:pos="4950"/>
        </w:tabs>
        <w:spacing w:line="276" w:lineRule="auto"/>
        <w:rPr>
          <w:rFonts w:ascii="Arial Narrow" w:hAnsi="Arial Narrow" w:cs="Arial"/>
          <w:sz w:val="24"/>
        </w:rPr>
      </w:pPr>
      <w:r w:rsidRPr="009D544B">
        <w:rPr>
          <w:rFonts w:ascii="Arial Narrow" w:hAnsi="Arial Narrow" w:cs="Arial"/>
          <w:sz w:val="24"/>
        </w:rPr>
        <w:t>Please supply</w:t>
      </w:r>
      <w:r w:rsidR="00A92256" w:rsidRPr="009D544B">
        <w:rPr>
          <w:rFonts w:ascii="Arial Narrow" w:hAnsi="Arial Narrow" w:cs="Arial"/>
          <w:sz w:val="24"/>
        </w:rPr>
        <w:t xml:space="preserve"> </w:t>
      </w:r>
      <w:r w:rsidR="00E07CAC" w:rsidRPr="009D544B">
        <w:rPr>
          <w:rFonts w:ascii="Arial Narrow" w:hAnsi="Arial Narrow" w:cs="Arial"/>
          <w:sz w:val="24"/>
        </w:rPr>
        <w:t>1 copy</w:t>
      </w:r>
      <w:r w:rsidR="00A92256" w:rsidRPr="009D544B">
        <w:rPr>
          <w:rFonts w:ascii="Arial Narrow" w:hAnsi="Arial Narrow" w:cs="Arial"/>
          <w:sz w:val="24"/>
        </w:rPr>
        <w:t xml:space="preserve"> of the roof penetration flashing</w:t>
      </w:r>
      <w:r w:rsidRPr="009D544B">
        <w:rPr>
          <w:rFonts w:ascii="Arial Narrow" w:hAnsi="Arial Narrow" w:cs="Arial"/>
          <w:sz w:val="24"/>
        </w:rPr>
        <w:t xml:space="preserve"> and any </w:t>
      </w:r>
    </w:p>
    <w:p w14:paraId="07E4D7B5" w14:textId="77777777" w:rsidR="00B2155C" w:rsidRPr="00B73260" w:rsidRDefault="00B2155C" w:rsidP="004E0AC8">
      <w:pPr>
        <w:tabs>
          <w:tab w:val="left" w:pos="4950"/>
        </w:tabs>
        <w:spacing w:line="276" w:lineRule="auto"/>
        <w:rPr>
          <w:rFonts w:ascii="Arial Narrow" w:hAnsi="Arial Narrow" w:cs="Arial"/>
          <w:sz w:val="24"/>
        </w:rPr>
      </w:pPr>
      <w:r w:rsidRPr="00B73260">
        <w:rPr>
          <w:rFonts w:ascii="Arial Narrow" w:hAnsi="Arial Narrow" w:cs="Arial"/>
          <w:sz w:val="24"/>
        </w:rPr>
        <w:t xml:space="preserve">framing details. (Please indicate what type of roof cladding you have and </w:t>
      </w:r>
    </w:p>
    <w:p w14:paraId="5E439F47" w14:textId="02CDF3FB" w:rsidR="009D544B" w:rsidRDefault="00B2155C" w:rsidP="004E0AC8">
      <w:pPr>
        <w:tabs>
          <w:tab w:val="left" w:pos="4950"/>
        </w:tabs>
        <w:spacing w:line="276" w:lineRule="auto"/>
        <w:rPr>
          <w:rFonts w:ascii="Arial Narrow" w:hAnsi="Arial Narrow" w:cs="Arial"/>
          <w:sz w:val="24"/>
        </w:rPr>
      </w:pPr>
      <w:r w:rsidRPr="00B73260">
        <w:rPr>
          <w:rFonts w:ascii="Arial Narrow" w:hAnsi="Arial Narrow" w:cs="Arial"/>
          <w:sz w:val="24"/>
        </w:rPr>
        <w:t>the approximate roof pitch in degrees)</w:t>
      </w:r>
      <w:r w:rsidR="007625CF">
        <w:rPr>
          <w:rFonts w:ascii="Arial Narrow" w:hAnsi="Arial Narrow" w:cs="Arial"/>
          <w:sz w:val="24"/>
        </w:rPr>
        <w:t>.</w:t>
      </w:r>
      <w:r w:rsidR="00523E12" w:rsidRPr="00B73260">
        <w:rPr>
          <w:rFonts w:ascii="Arial Narrow" w:hAnsi="Arial Narrow" w:cs="Arial"/>
          <w:sz w:val="24"/>
        </w:rPr>
        <w:tab/>
      </w:r>
      <w:r w:rsidR="00523E12" w:rsidRPr="00B73260">
        <w:rPr>
          <w:rFonts w:ascii="Arial Narrow" w:hAnsi="Arial Narrow" w:cs="Arial"/>
          <w:sz w:val="24"/>
        </w:rPr>
        <w:tab/>
      </w:r>
      <w:r w:rsidR="004E0AC8" w:rsidRPr="00B73260">
        <w:rPr>
          <w:rFonts w:ascii="Arial Narrow" w:hAnsi="Arial Narrow" w:cs="Arial"/>
          <w:sz w:val="24"/>
        </w:rPr>
        <w:tab/>
      </w:r>
      <w:r w:rsidRPr="00B73260">
        <w:rPr>
          <w:rFonts w:ascii="Arial Narrow" w:hAnsi="Arial Narrow" w:cs="Arial"/>
          <w:sz w:val="24"/>
        </w:rPr>
        <w:tab/>
      </w:r>
      <w:r w:rsidRPr="00B73260">
        <w:rPr>
          <w:rFonts w:ascii="Arial Narrow" w:hAnsi="Arial Narrow" w:cs="Arial"/>
          <w:sz w:val="24"/>
        </w:rPr>
        <w:tab/>
      </w:r>
      <w:r w:rsidRPr="00B73260">
        <w:rPr>
          <w:rFonts w:ascii="Arial Narrow" w:hAnsi="Arial Narrow" w:cs="Arial"/>
          <w:sz w:val="24"/>
        </w:rPr>
        <w:tab/>
      </w:r>
    </w:p>
    <w:p w14:paraId="7133EE14" w14:textId="4A42DC26" w:rsidR="00B46802" w:rsidRPr="00B73260" w:rsidRDefault="009D544B" w:rsidP="004E0AC8">
      <w:pPr>
        <w:tabs>
          <w:tab w:val="left" w:pos="4950"/>
        </w:tabs>
        <w:spacing w:line="276" w:lineRule="auto"/>
        <w:rPr>
          <w:rFonts w:ascii="Arial Narrow" w:hAnsi="Arial Narrow" w:cs="Arial"/>
          <w:position w:val="8"/>
          <w:sz w:val="20"/>
        </w:rPr>
      </w:pPr>
      <w:r>
        <w:rPr>
          <w:rFonts w:ascii="Arial Narrow" w:hAnsi="Arial Narrow" w:cs="Arial"/>
          <w:sz w:val="24"/>
        </w:rPr>
        <w:tab/>
      </w:r>
      <w:r>
        <w:rPr>
          <w:rFonts w:ascii="Arial Narrow" w:hAnsi="Arial Narrow" w:cs="Arial"/>
          <w:sz w:val="24"/>
        </w:rPr>
        <w:tab/>
      </w:r>
      <w:r>
        <w:rPr>
          <w:rFonts w:ascii="Arial Narrow" w:hAnsi="Arial Narrow" w:cs="Arial"/>
          <w:sz w:val="24"/>
        </w:rPr>
        <w:tab/>
      </w:r>
      <w:r>
        <w:rPr>
          <w:rFonts w:ascii="Arial Narrow" w:hAnsi="Arial Narrow" w:cs="Arial"/>
          <w:sz w:val="24"/>
        </w:rPr>
        <w:tab/>
      </w:r>
      <w:r>
        <w:rPr>
          <w:rFonts w:ascii="Arial Narrow" w:hAnsi="Arial Narrow" w:cs="Arial"/>
          <w:sz w:val="24"/>
        </w:rPr>
        <w:tab/>
      </w:r>
      <w:r>
        <w:rPr>
          <w:rFonts w:ascii="Arial Narrow" w:hAnsi="Arial Narrow" w:cs="Arial"/>
          <w:sz w:val="24"/>
        </w:rPr>
        <w:tab/>
      </w:r>
      <w:r w:rsidR="00523E12" w:rsidRPr="00B73260">
        <w:rPr>
          <w:rFonts w:ascii="Arial Narrow" w:hAnsi="Arial Narrow" w:cs="Arial"/>
          <w:position w:val="8"/>
          <w:sz w:val="24"/>
        </w:rPr>
        <w:sym w:font="Wingdings 2" w:char="F035"/>
      </w:r>
    </w:p>
    <w:p w14:paraId="36575A6C" w14:textId="7B8BC96C" w:rsidR="00B46802" w:rsidRPr="002959FC" w:rsidRDefault="007625CF" w:rsidP="00155CB8">
      <w:pPr>
        <w:pStyle w:val="ListParagraph"/>
        <w:numPr>
          <w:ilvl w:val="0"/>
          <w:numId w:val="17"/>
        </w:numPr>
        <w:tabs>
          <w:tab w:val="left" w:pos="4950"/>
        </w:tabs>
        <w:spacing w:line="276" w:lineRule="auto"/>
        <w:rPr>
          <w:rFonts w:ascii="Arial Narrow" w:hAnsi="Arial Narrow" w:cs="Arial"/>
          <w:sz w:val="24"/>
        </w:rPr>
      </w:pPr>
      <w:r w:rsidRPr="002959FC">
        <w:rPr>
          <w:rFonts w:ascii="Arial Narrow" w:hAnsi="Arial Narrow" w:cs="Arial"/>
          <w:sz w:val="24"/>
        </w:rPr>
        <w:t>Please supply</w:t>
      </w:r>
      <w:r w:rsidR="00A92256" w:rsidRPr="002959FC">
        <w:rPr>
          <w:rFonts w:ascii="Arial Narrow" w:hAnsi="Arial Narrow" w:cs="Arial"/>
          <w:sz w:val="24"/>
        </w:rPr>
        <w:t xml:space="preserve"> wet back installation details if applicable, and details of how</w:t>
      </w:r>
    </w:p>
    <w:p w14:paraId="007738CF" w14:textId="25096861" w:rsidR="007625CF" w:rsidRDefault="00B46802" w:rsidP="004E0AC8">
      <w:pPr>
        <w:tabs>
          <w:tab w:val="left" w:pos="4950"/>
        </w:tabs>
        <w:spacing w:line="276" w:lineRule="auto"/>
        <w:rPr>
          <w:rFonts w:ascii="Arial Narrow" w:hAnsi="Arial Narrow" w:cs="Arial"/>
          <w:sz w:val="24"/>
        </w:rPr>
      </w:pPr>
      <w:r w:rsidRPr="00B73260">
        <w:rPr>
          <w:rFonts w:ascii="Arial Narrow" w:hAnsi="Arial Narrow" w:cs="Arial"/>
          <w:sz w:val="24"/>
        </w:rPr>
        <w:t>y</w:t>
      </w:r>
      <w:r w:rsidR="00A92256" w:rsidRPr="00B73260">
        <w:rPr>
          <w:rFonts w:ascii="Arial Narrow" w:hAnsi="Arial Narrow" w:cs="Arial"/>
          <w:sz w:val="24"/>
        </w:rPr>
        <w:t>ou</w:t>
      </w:r>
      <w:r w:rsidRPr="00B73260">
        <w:rPr>
          <w:rFonts w:ascii="Arial Narrow" w:hAnsi="Arial Narrow" w:cs="Arial"/>
          <w:sz w:val="24"/>
        </w:rPr>
        <w:t xml:space="preserve"> </w:t>
      </w:r>
      <w:r w:rsidR="00A92256" w:rsidRPr="00B73260">
        <w:rPr>
          <w:rFonts w:ascii="Arial Narrow" w:hAnsi="Arial Narrow" w:cs="Arial"/>
          <w:sz w:val="24"/>
        </w:rPr>
        <w:t xml:space="preserve">will </w:t>
      </w:r>
      <w:r w:rsidR="00B2155C" w:rsidRPr="00B73260">
        <w:rPr>
          <w:rFonts w:ascii="Arial Narrow" w:hAnsi="Arial Narrow" w:cs="Arial"/>
          <w:sz w:val="24"/>
        </w:rPr>
        <w:t>‘</w:t>
      </w:r>
      <w:r w:rsidR="00A92256" w:rsidRPr="00B73260">
        <w:rPr>
          <w:rFonts w:ascii="Arial Narrow" w:hAnsi="Arial Narrow" w:cs="Arial"/>
          <w:sz w:val="24"/>
        </w:rPr>
        <w:t>temper</w:t>
      </w:r>
      <w:r w:rsidR="00B2155C" w:rsidRPr="00B73260">
        <w:rPr>
          <w:rFonts w:ascii="Arial Narrow" w:hAnsi="Arial Narrow" w:cs="Arial"/>
          <w:sz w:val="24"/>
        </w:rPr>
        <w:t>’</w:t>
      </w:r>
      <w:r w:rsidR="00A92256" w:rsidRPr="00B73260">
        <w:rPr>
          <w:rFonts w:ascii="Arial Narrow" w:hAnsi="Arial Narrow" w:cs="Arial"/>
          <w:sz w:val="24"/>
        </w:rPr>
        <w:t xml:space="preserve"> the hot water temperature</w:t>
      </w:r>
      <w:r w:rsidR="007625CF">
        <w:rPr>
          <w:rFonts w:ascii="Arial Narrow" w:hAnsi="Arial Narrow" w:cs="Arial"/>
          <w:sz w:val="24"/>
        </w:rPr>
        <w:t>.</w:t>
      </w:r>
      <w:r w:rsidR="00523E12" w:rsidRPr="00B73260">
        <w:rPr>
          <w:rFonts w:ascii="Arial Narrow" w:hAnsi="Arial Narrow" w:cs="Arial"/>
          <w:sz w:val="24"/>
        </w:rPr>
        <w:tab/>
      </w:r>
      <w:r w:rsidR="00523E12" w:rsidRPr="00B73260">
        <w:rPr>
          <w:rFonts w:ascii="Arial Narrow" w:hAnsi="Arial Narrow" w:cs="Arial"/>
          <w:sz w:val="24"/>
        </w:rPr>
        <w:tab/>
      </w:r>
      <w:r w:rsidR="00523E12" w:rsidRPr="00B73260">
        <w:rPr>
          <w:rFonts w:ascii="Arial Narrow" w:hAnsi="Arial Narrow" w:cs="Arial"/>
          <w:sz w:val="24"/>
        </w:rPr>
        <w:tab/>
      </w:r>
      <w:r w:rsidR="00523E12" w:rsidRPr="00B73260">
        <w:rPr>
          <w:rFonts w:ascii="Arial Narrow" w:hAnsi="Arial Narrow" w:cs="Arial"/>
          <w:sz w:val="24"/>
        </w:rPr>
        <w:tab/>
      </w:r>
      <w:r w:rsidR="00523E12" w:rsidRPr="00B73260">
        <w:rPr>
          <w:rFonts w:ascii="Arial Narrow" w:hAnsi="Arial Narrow" w:cs="Arial"/>
          <w:sz w:val="24"/>
        </w:rPr>
        <w:tab/>
      </w:r>
      <w:r w:rsidR="00523E12" w:rsidRPr="00B73260">
        <w:rPr>
          <w:rFonts w:ascii="Arial Narrow" w:hAnsi="Arial Narrow" w:cs="Arial"/>
          <w:sz w:val="24"/>
        </w:rPr>
        <w:tab/>
      </w:r>
    </w:p>
    <w:p w14:paraId="11F6B9B5" w14:textId="06278354" w:rsidR="00523E12" w:rsidRPr="00094345" w:rsidRDefault="007625CF" w:rsidP="004E0AC8">
      <w:pPr>
        <w:tabs>
          <w:tab w:val="left" w:pos="4950"/>
        </w:tabs>
        <w:spacing w:line="276" w:lineRule="auto"/>
        <w:rPr>
          <w:rFonts w:ascii="Arial Narrow" w:hAnsi="Arial Narrow" w:cs="Arial"/>
          <w:position w:val="8"/>
          <w:sz w:val="20"/>
        </w:rPr>
      </w:pPr>
      <w:r>
        <w:rPr>
          <w:rFonts w:ascii="Arial Narrow" w:hAnsi="Arial Narrow" w:cs="Arial"/>
          <w:sz w:val="24"/>
        </w:rPr>
        <w:tab/>
      </w:r>
      <w:r>
        <w:rPr>
          <w:rFonts w:ascii="Arial Narrow" w:hAnsi="Arial Narrow" w:cs="Arial"/>
          <w:sz w:val="24"/>
        </w:rPr>
        <w:tab/>
      </w:r>
      <w:r>
        <w:rPr>
          <w:rFonts w:ascii="Arial Narrow" w:hAnsi="Arial Narrow" w:cs="Arial"/>
          <w:sz w:val="24"/>
        </w:rPr>
        <w:tab/>
      </w:r>
      <w:r>
        <w:rPr>
          <w:rFonts w:ascii="Arial Narrow" w:hAnsi="Arial Narrow" w:cs="Arial"/>
          <w:sz w:val="24"/>
        </w:rPr>
        <w:tab/>
      </w:r>
      <w:r>
        <w:rPr>
          <w:rFonts w:ascii="Arial Narrow" w:hAnsi="Arial Narrow" w:cs="Arial"/>
          <w:sz w:val="24"/>
        </w:rPr>
        <w:tab/>
      </w:r>
      <w:r>
        <w:rPr>
          <w:rFonts w:ascii="Arial Narrow" w:hAnsi="Arial Narrow" w:cs="Arial"/>
          <w:sz w:val="24"/>
        </w:rPr>
        <w:tab/>
      </w:r>
      <w:r w:rsidR="00523E12" w:rsidRPr="00B73260">
        <w:rPr>
          <w:rFonts w:ascii="Arial Narrow" w:hAnsi="Arial Narrow" w:cs="Arial"/>
          <w:position w:val="8"/>
          <w:sz w:val="24"/>
        </w:rPr>
        <w:sym w:font="Wingdings 2" w:char="F035"/>
      </w:r>
    </w:p>
    <w:p w14:paraId="2AB86AC5" w14:textId="05C5EF0F" w:rsidR="00523E12" w:rsidRPr="002959FC" w:rsidRDefault="007625CF" w:rsidP="00155CB8">
      <w:pPr>
        <w:pStyle w:val="ListParagraph"/>
        <w:numPr>
          <w:ilvl w:val="0"/>
          <w:numId w:val="17"/>
        </w:numPr>
        <w:tabs>
          <w:tab w:val="left" w:pos="4950"/>
        </w:tabs>
        <w:spacing w:line="276" w:lineRule="auto"/>
        <w:rPr>
          <w:rFonts w:ascii="Arial Narrow" w:hAnsi="Arial Narrow" w:cs="Arial"/>
          <w:sz w:val="24"/>
        </w:rPr>
      </w:pPr>
      <w:r w:rsidRPr="002959FC">
        <w:rPr>
          <w:rFonts w:ascii="Arial Narrow" w:hAnsi="Arial Narrow" w:cs="Arial"/>
          <w:sz w:val="24"/>
        </w:rPr>
        <w:t>Please supply 1 set of</w:t>
      </w:r>
      <w:r w:rsidR="00A92256" w:rsidRPr="002959FC">
        <w:rPr>
          <w:rFonts w:ascii="Arial Narrow" w:hAnsi="Arial Narrow" w:cs="Arial"/>
          <w:sz w:val="24"/>
        </w:rPr>
        <w:t xml:space="preserve"> accurate house floor plans showing the position of the new</w:t>
      </w:r>
    </w:p>
    <w:p w14:paraId="7FE4D6D6" w14:textId="6D039E6F" w:rsidR="00B2155C" w:rsidRPr="00B73260" w:rsidRDefault="00B2155C" w:rsidP="004E0AC8">
      <w:pPr>
        <w:tabs>
          <w:tab w:val="left" w:pos="4950"/>
        </w:tabs>
        <w:spacing w:line="276" w:lineRule="auto"/>
        <w:rPr>
          <w:rFonts w:ascii="Arial Narrow" w:hAnsi="Arial Narrow" w:cs="Arial"/>
          <w:sz w:val="24"/>
        </w:rPr>
      </w:pPr>
      <w:r w:rsidRPr="00B73260">
        <w:rPr>
          <w:rFonts w:ascii="Arial Narrow" w:hAnsi="Arial Narrow" w:cs="Arial"/>
          <w:sz w:val="24"/>
        </w:rPr>
        <w:t>heater</w:t>
      </w:r>
      <w:r w:rsidR="00523E12" w:rsidRPr="00B73260">
        <w:rPr>
          <w:rFonts w:ascii="Arial Narrow" w:hAnsi="Arial Narrow" w:cs="Arial"/>
          <w:sz w:val="24"/>
        </w:rPr>
        <w:t xml:space="preserve"> and</w:t>
      </w:r>
      <w:r w:rsidR="00A92256" w:rsidRPr="00B73260">
        <w:rPr>
          <w:rFonts w:ascii="Arial Narrow" w:hAnsi="Arial Narrow" w:cs="Arial"/>
          <w:sz w:val="24"/>
        </w:rPr>
        <w:t xml:space="preserve"> the positions and types of smoke alarms required by the building code</w:t>
      </w:r>
      <w:r w:rsidR="002959FC">
        <w:rPr>
          <w:rFonts w:ascii="Arial Narrow" w:hAnsi="Arial Narrow" w:cs="Arial"/>
          <w:sz w:val="24"/>
        </w:rPr>
        <w:t>.</w:t>
      </w:r>
    </w:p>
    <w:p w14:paraId="3FD0D30E" w14:textId="77777777" w:rsidR="002959FC" w:rsidRDefault="00B2155C" w:rsidP="004E0AC8">
      <w:pPr>
        <w:tabs>
          <w:tab w:val="left" w:pos="4950"/>
        </w:tabs>
        <w:spacing w:line="276" w:lineRule="auto"/>
        <w:rPr>
          <w:rFonts w:ascii="Arial Narrow" w:hAnsi="Arial Narrow" w:cs="Arial"/>
          <w:sz w:val="24"/>
        </w:rPr>
      </w:pPr>
      <w:r w:rsidRPr="00B73260">
        <w:rPr>
          <w:rFonts w:ascii="Arial Narrow" w:hAnsi="Arial Narrow" w:cs="Arial"/>
          <w:sz w:val="24"/>
        </w:rPr>
        <w:t>Please indicate whether these alarms are on or going on to flat ceilings or sloping</w:t>
      </w:r>
      <w:r w:rsidR="002959FC">
        <w:rPr>
          <w:rFonts w:ascii="Arial Narrow" w:hAnsi="Arial Narrow" w:cs="Arial"/>
          <w:sz w:val="24"/>
        </w:rPr>
        <w:t>.</w:t>
      </w:r>
      <w:r w:rsidR="00523E12" w:rsidRPr="00B73260">
        <w:rPr>
          <w:rFonts w:ascii="Arial Narrow" w:hAnsi="Arial Narrow" w:cs="Arial"/>
          <w:sz w:val="24"/>
        </w:rPr>
        <w:tab/>
      </w:r>
      <w:r w:rsidR="004E0AC8" w:rsidRPr="00B73260">
        <w:rPr>
          <w:rFonts w:ascii="Arial Narrow" w:hAnsi="Arial Narrow" w:cs="Arial"/>
          <w:sz w:val="24"/>
        </w:rPr>
        <w:tab/>
      </w:r>
    </w:p>
    <w:p w14:paraId="0912D6B1" w14:textId="72816D02" w:rsidR="00E03FA1" w:rsidRPr="00B73260" w:rsidRDefault="002959FC" w:rsidP="004E0AC8">
      <w:pPr>
        <w:tabs>
          <w:tab w:val="left" w:pos="4950"/>
        </w:tabs>
        <w:spacing w:line="276" w:lineRule="auto"/>
        <w:rPr>
          <w:rFonts w:ascii="Arial Narrow" w:hAnsi="Arial Narrow" w:cs="Arial"/>
          <w:position w:val="8"/>
          <w:sz w:val="20"/>
        </w:rPr>
      </w:pPr>
      <w:r>
        <w:rPr>
          <w:rFonts w:ascii="Arial Narrow" w:hAnsi="Arial Narrow" w:cs="Arial"/>
          <w:sz w:val="24"/>
        </w:rPr>
        <w:tab/>
      </w:r>
      <w:r>
        <w:rPr>
          <w:rFonts w:ascii="Arial Narrow" w:hAnsi="Arial Narrow" w:cs="Arial"/>
          <w:sz w:val="24"/>
        </w:rPr>
        <w:tab/>
      </w:r>
      <w:r>
        <w:rPr>
          <w:rFonts w:ascii="Arial Narrow" w:hAnsi="Arial Narrow" w:cs="Arial"/>
          <w:sz w:val="24"/>
        </w:rPr>
        <w:tab/>
      </w:r>
      <w:r>
        <w:rPr>
          <w:rFonts w:ascii="Arial Narrow" w:hAnsi="Arial Narrow" w:cs="Arial"/>
          <w:sz w:val="24"/>
        </w:rPr>
        <w:tab/>
      </w:r>
      <w:r>
        <w:rPr>
          <w:rFonts w:ascii="Arial Narrow" w:hAnsi="Arial Narrow" w:cs="Arial"/>
          <w:sz w:val="24"/>
        </w:rPr>
        <w:tab/>
      </w:r>
      <w:r>
        <w:rPr>
          <w:rFonts w:ascii="Arial Narrow" w:hAnsi="Arial Narrow" w:cs="Arial"/>
          <w:sz w:val="24"/>
        </w:rPr>
        <w:tab/>
      </w:r>
      <w:r w:rsidR="00523E12" w:rsidRPr="00B73260">
        <w:rPr>
          <w:rFonts w:ascii="Arial Narrow" w:hAnsi="Arial Narrow" w:cs="Arial"/>
          <w:position w:val="8"/>
          <w:sz w:val="24"/>
        </w:rPr>
        <w:sym w:font="Wingdings 2" w:char="F035"/>
      </w:r>
    </w:p>
    <w:p w14:paraId="0990F778" w14:textId="57652F00" w:rsidR="00B2155C" w:rsidRPr="00FA06BF" w:rsidRDefault="00FA06BF" w:rsidP="00155CB8">
      <w:pPr>
        <w:pStyle w:val="ListParagraph"/>
        <w:numPr>
          <w:ilvl w:val="0"/>
          <w:numId w:val="17"/>
        </w:numPr>
        <w:tabs>
          <w:tab w:val="left" w:pos="7920"/>
        </w:tabs>
        <w:spacing w:line="276" w:lineRule="auto"/>
        <w:rPr>
          <w:rFonts w:ascii="Arial Narrow" w:hAnsi="Arial Narrow" w:cs="Arial"/>
          <w:sz w:val="24"/>
        </w:rPr>
      </w:pPr>
      <w:r w:rsidRPr="00FA06BF">
        <w:rPr>
          <w:rFonts w:ascii="Arial Narrow" w:hAnsi="Arial Narrow" w:cs="Arial"/>
          <w:sz w:val="24"/>
        </w:rPr>
        <w:t>Please supply</w:t>
      </w:r>
      <w:r w:rsidR="00A92256" w:rsidRPr="00FA06BF">
        <w:rPr>
          <w:rFonts w:ascii="Arial Narrow" w:hAnsi="Arial Narrow" w:cs="Arial"/>
          <w:sz w:val="24"/>
        </w:rPr>
        <w:t xml:space="preserve"> a current Certificate of Title (CT)</w:t>
      </w:r>
      <w:r w:rsidRPr="00FA06BF">
        <w:rPr>
          <w:rFonts w:ascii="Arial Narrow" w:hAnsi="Arial Narrow" w:cs="Arial"/>
          <w:sz w:val="24"/>
        </w:rPr>
        <w:t xml:space="preserve"> with diagram or a Rates Demand</w:t>
      </w:r>
      <w:r w:rsidR="00A92256" w:rsidRPr="00FA06BF">
        <w:rPr>
          <w:rFonts w:ascii="Arial Narrow" w:hAnsi="Arial Narrow" w:cs="Arial"/>
          <w:sz w:val="24"/>
        </w:rPr>
        <w:t xml:space="preserve">, less than </w:t>
      </w:r>
    </w:p>
    <w:p w14:paraId="197278C2" w14:textId="40C23800" w:rsidR="00B2155C" w:rsidRPr="00B73260" w:rsidRDefault="00A92256" w:rsidP="004E0AC8">
      <w:pPr>
        <w:tabs>
          <w:tab w:val="left" w:pos="7920"/>
        </w:tabs>
        <w:spacing w:line="276" w:lineRule="auto"/>
        <w:rPr>
          <w:rFonts w:ascii="Arial Narrow" w:hAnsi="Arial Narrow" w:cs="Arial"/>
          <w:sz w:val="24"/>
        </w:rPr>
      </w:pPr>
      <w:r w:rsidRPr="00B73260">
        <w:rPr>
          <w:rFonts w:ascii="Arial Narrow" w:hAnsi="Arial Narrow" w:cs="Arial"/>
          <w:sz w:val="24"/>
        </w:rPr>
        <w:t>3 months old as proof of ownersh</w:t>
      </w:r>
      <w:r w:rsidR="00E03FA1" w:rsidRPr="00B73260">
        <w:rPr>
          <w:rFonts w:ascii="Arial Narrow" w:hAnsi="Arial Narrow" w:cs="Arial"/>
          <w:sz w:val="24"/>
        </w:rPr>
        <w:t>ip of the property</w:t>
      </w:r>
      <w:r w:rsidR="00FA06BF">
        <w:rPr>
          <w:rFonts w:ascii="Arial Narrow" w:hAnsi="Arial Narrow" w:cs="Arial"/>
          <w:sz w:val="24"/>
        </w:rPr>
        <w:t>.</w:t>
      </w:r>
    </w:p>
    <w:p w14:paraId="578F6CDD" w14:textId="77777777" w:rsidR="00BB372D" w:rsidRPr="0055136D" w:rsidRDefault="00133C32" w:rsidP="00155CB8">
      <w:pPr>
        <w:pStyle w:val="ListParagraph"/>
        <w:numPr>
          <w:ilvl w:val="0"/>
          <w:numId w:val="19"/>
        </w:numPr>
        <w:tabs>
          <w:tab w:val="left" w:pos="7920"/>
        </w:tabs>
        <w:spacing w:line="276" w:lineRule="auto"/>
        <w:rPr>
          <w:rFonts w:ascii="Arial Narrow" w:hAnsi="Arial Narrow" w:cs="Arial"/>
          <w:sz w:val="24"/>
        </w:rPr>
      </w:pPr>
      <w:r w:rsidRPr="0055136D">
        <w:rPr>
          <w:rFonts w:ascii="Arial Narrow" w:hAnsi="Arial Narrow" w:cs="Arial"/>
          <w:sz w:val="24"/>
        </w:rPr>
        <w:t xml:space="preserve">Your </w:t>
      </w:r>
      <w:r w:rsidR="00BB372D" w:rsidRPr="0055136D">
        <w:rPr>
          <w:rFonts w:ascii="Arial Narrow" w:hAnsi="Arial Narrow" w:cs="Arial"/>
          <w:sz w:val="24"/>
        </w:rPr>
        <w:t>building</w:t>
      </w:r>
      <w:r w:rsidRPr="0055136D">
        <w:rPr>
          <w:rFonts w:ascii="Arial Narrow" w:hAnsi="Arial Narrow" w:cs="Arial"/>
          <w:sz w:val="24"/>
        </w:rPr>
        <w:t xml:space="preserve"> plan must be drawn on a site plan th</w:t>
      </w:r>
      <w:r w:rsidR="00BB372D" w:rsidRPr="0055136D">
        <w:rPr>
          <w:rFonts w:ascii="Arial Narrow" w:hAnsi="Arial Narrow" w:cs="Arial"/>
          <w:sz w:val="24"/>
        </w:rPr>
        <w:t>at matches you CT diagram (map)</w:t>
      </w:r>
    </w:p>
    <w:p w14:paraId="34503194" w14:textId="6D7FA34E" w:rsidR="00B2155C" w:rsidRPr="0055136D" w:rsidRDefault="00B2155C" w:rsidP="00155CB8">
      <w:pPr>
        <w:pStyle w:val="ListParagraph"/>
        <w:numPr>
          <w:ilvl w:val="0"/>
          <w:numId w:val="19"/>
        </w:numPr>
        <w:tabs>
          <w:tab w:val="left" w:pos="7920"/>
        </w:tabs>
        <w:spacing w:line="276" w:lineRule="auto"/>
        <w:rPr>
          <w:rFonts w:ascii="Arial Narrow" w:hAnsi="Arial Narrow" w:cs="Arial"/>
          <w:sz w:val="24"/>
        </w:rPr>
      </w:pPr>
      <w:r w:rsidRPr="0055136D">
        <w:rPr>
          <w:rFonts w:ascii="Arial Narrow" w:hAnsi="Arial Narrow" w:cs="Arial"/>
          <w:sz w:val="24"/>
        </w:rPr>
        <w:t>(</w:t>
      </w:r>
      <w:r w:rsidR="00C64FF7" w:rsidRPr="0055136D">
        <w:rPr>
          <w:rFonts w:ascii="Arial Narrow" w:hAnsi="Arial Narrow" w:cs="Arial"/>
          <w:sz w:val="24"/>
        </w:rPr>
        <w:t>A</w:t>
      </w:r>
      <w:r w:rsidRPr="0055136D">
        <w:rPr>
          <w:rFonts w:ascii="Arial Narrow" w:hAnsi="Arial Narrow" w:cs="Arial"/>
          <w:sz w:val="24"/>
        </w:rPr>
        <w:t>n aerial photograph of your property</w:t>
      </w:r>
      <w:r w:rsidR="00B73260" w:rsidRPr="0055136D">
        <w:rPr>
          <w:rFonts w:ascii="Arial Narrow" w:hAnsi="Arial Narrow" w:cs="Arial"/>
          <w:sz w:val="24"/>
        </w:rPr>
        <w:t xml:space="preserve"> and building may be acceptable, and </w:t>
      </w:r>
      <w:r w:rsidR="00437AB7" w:rsidRPr="0055136D">
        <w:rPr>
          <w:rFonts w:ascii="Arial Narrow" w:hAnsi="Arial Narrow" w:cs="Arial"/>
          <w:sz w:val="24"/>
        </w:rPr>
        <w:t>you can use</w:t>
      </w:r>
    </w:p>
    <w:p w14:paraId="038AC5B3" w14:textId="308E5D09" w:rsidR="00B73260" w:rsidRPr="0055136D" w:rsidRDefault="00B73260" w:rsidP="00214EE7">
      <w:pPr>
        <w:pStyle w:val="ListParagraph"/>
        <w:tabs>
          <w:tab w:val="left" w:pos="7920"/>
        </w:tabs>
        <w:spacing w:line="276" w:lineRule="auto"/>
        <w:ind w:left="1440"/>
        <w:rPr>
          <w:rFonts w:ascii="Arial Narrow" w:hAnsi="Arial Narrow" w:cs="Arial"/>
          <w:sz w:val="24"/>
        </w:rPr>
      </w:pPr>
      <w:r w:rsidRPr="0055136D">
        <w:rPr>
          <w:rFonts w:ascii="Arial Narrow" w:hAnsi="Arial Narrow" w:cs="Arial"/>
          <w:sz w:val="24"/>
        </w:rPr>
        <w:t xml:space="preserve">our </w:t>
      </w:r>
      <w:hyperlink r:id="rId13" w:history="1">
        <w:r w:rsidRPr="0055136D">
          <w:rPr>
            <w:rStyle w:val="Hyperlink"/>
            <w:rFonts w:ascii="Arial Narrow" w:hAnsi="Arial Narrow" w:cs="Arial"/>
            <w:sz w:val="24"/>
          </w:rPr>
          <w:t>GIS mapping tool</w:t>
        </w:r>
      </w:hyperlink>
      <w:r w:rsidRPr="0055136D">
        <w:rPr>
          <w:rFonts w:ascii="Arial Narrow" w:hAnsi="Arial Narrow" w:cs="Arial"/>
          <w:sz w:val="24"/>
        </w:rPr>
        <w:t xml:space="preserve"> </w:t>
      </w:r>
      <w:r w:rsidR="00437AB7" w:rsidRPr="0055136D">
        <w:rPr>
          <w:rFonts w:ascii="Arial Narrow" w:hAnsi="Arial Narrow" w:cs="Arial"/>
          <w:sz w:val="24"/>
        </w:rPr>
        <w:t>)</w:t>
      </w:r>
    </w:p>
    <w:p w14:paraId="415BEEB5" w14:textId="77777777" w:rsidR="00C64FF7" w:rsidRPr="0055136D" w:rsidRDefault="00BB372D" w:rsidP="00155CB8">
      <w:pPr>
        <w:pStyle w:val="ListParagraph"/>
        <w:numPr>
          <w:ilvl w:val="0"/>
          <w:numId w:val="19"/>
        </w:numPr>
        <w:tabs>
          <w:tab w:val="left" w:pos="7920"/>
        </w:tabs>
        <w:spacing w:line="276" w:lineRule="auto"/>
        <w:rPr>
          <w:rFonts w:ascii="Arial Narrow" w:hAnsi="Arial Narrow" w:cs="Arial"/>
          <w:sz w:val="24"/>
        </w:rPr>
      </w:pPr>
      <w:r w:rsidRPr="0055136D">
        <w:rPr>
          <w:rFonts w:ascii="Arial Narrow" w:hAnsi="Arial Narrow" w:cs="Arial"/>
          <w:sz w:val="24"/>
        </w:rPr>
        <w:t>An agreement for Sale and Purchase is acceptable when</w:t>
      </w:r>
      <w:r w:rsidR="00C64FF7" w:rsidRPr="0055136D">
        <w:rPr>
          <w:rFonts w:ascii="Arial Narrow" w:hAnsi="Arial Narrow" w:cs="Arial"/>
          <w:sz w:val="24"/>
        </w:rPr>
        <w:t xml:space="preserve"> a </w:t>
      </w:r>
      <w:r w:rsidRPr="0055136D">
        <w:rPr>
          <w:rFonts w:ascii="Arial Narrow" w:hAnsi="Arial Narrow" w:cs="Arial"/>
          <w:sz w:val="24"/>
        </w:rPr>
        <w:t>CT</w:t>
      </w:r>
      <w:r w:rsidR="00C64FF7" w:rsidRPr="0055136D">
        <w:rPr>
          <w:rFonts w:ascii="Arial Narrow" w:hAnsi="Arial Narrow" w:cs="Arial"/>
          <w:sz w:val="24"/>
        </w:rPr>
        <w:t xml:space="preserve"> or Rates Demand</w:t>
      </w:r>
    </w:p>
    <w:p w14:paraId="0AB49956" w14:textId="5CD1FB08" w:rsidR="00E03FA1" w:rsidRPr="0055136D" w:rsidRDefault="00BB372D" w:rsidP="006E6086">
      <w:pPr>
        <w:pStyle w:val="ListParagraph"/>
        <w:tabs>
          <w:tab w:val="left" w:pos="7920"/>
        </w:tabs>
        <w:spacing w:line="276" w:lineRule="auto"/>
        <w:ind w:left="1440"/>
        <w:rPr>
          <w:rFonts w:ascii="Arial Narrow" w:hAnsi="Arial Narrow" w:cs="Arial"/>
          <w:position w:val="8"/>
          <w:sz w:val="20"/>
        </w:rPr>
      </w:pPr>
      <w:r w:rsidRPr="0055136D">
        <w:rPr>
          <w:rFonts w:ascii="Arial Narrow" w:hAnsi="Arial Narrow" w:cs="Arial"/>
          <w:sz w:val="24"/>
        </w:rPr>
        <w:t>is not available</w:t>
      </w:r>
      <w:r w:rsidR="00214EE7">
        <w:rPr>
          <w:rFonts w:ascii="Arial Narrow" w:hAnsi="Arial Narrow" w:cs="Arial"/>
          <w:sz w:val="24"/>
        </w:rPr>
        <w:t>.</w:t>
      </w:r>
      <w:r w:rsidR="00523E12" w:rsidRPr="0055136D">
        <w:rPr>
          <w:rFonts w:ascii="Arial Narrow" w:hAnsi="Arial Narrow" w:cs="Arial"/>
          <w:sz w:val="24"/>
        </w:rPr>
        <w:tab/>
      </w:r>
      <w:r w:rsidR="00523E12" w:rsidRPr="00B73260">
        <w:sym w:font="Wingdings 2" w:char="F035"/>
      </w:r>
    </w:p>
    <w:p w14:paraId="4D6B226D" w14:textId="77777777" w:rsidR="00523E12" w:rsidRPr="00B73260" w:rsidRDefault="00523E12" w:rsidP="004E0AC8">
      <w:pPr>
        <w:tabs>
          <w:tab w:val="left" w:pos="4950"/>
        </w:tabs>
        <w:spacing w:line="276" w:lineRule="auto"/>
        <w:rPr>
          <w:rFonts w:ascii="Arial Narrow" w:hAnsi="Arial Narrow" w:cs="Arial"/>
          <w:sz w:val="20"/>
        </w:rPr>
      </w:pPr>
    </w:p>
    <w:p w14:paraId="0A6D6DE7" w14:textId="38190BD4" w:rsidR="00B73260" w:rsidRPr="00214EE7" w:rsidRDefault="00A92256" w:rsidP="00155CB8">
      <w:pPr>
        <w:pStyle w:val="ListParagraph"/>
        <w:numPr>
          <w:ilvl w:val="0"/>
          <w:numId w:val="18"/>
        </w:numPr>
        <w:tabs>
          <w:tab w:val="left" w:pos="7920"/>
        </w:tabs>
        <w:spacing w:line="276" w:lineRule="auto"/>
        <w:rPr>
          <w:rFonts w:ascii="Arial Narrow" w:hAnsi="Arial Narrow" w:cs="Arial"/>
          <w:sz w:val="24"/>
        </w:rPr>
      </w:pPr>
      <w:r w:rsidRPr="00214EE7">
        <w:rPr>
          <w:rFonts w:ascii="Arial Narrow" w:hAnsi="Arial Narrow" w:cs="Arial"/>
          <w:sz w:val="24"/>
        </w:rPr>
        <w:t xml:space="preserve">If your property has multiple dwellings on the title map </w:t>
      </w:r>
      <w:r w:rsidR="0055136D" w:rsidRPr="00214EE7">
        <w:rPr>
          <w:rFonts w:ascii="Arial Narrow" w:hAnsi="Arial Narrow" w:cs="Arial"/>
          <w:sz w:val="24"/>
        </w:rPr>
        <w:t>you will need to indicate</w:t>
      </w:r>
    </w:p>
    <w:p w14:paraId="231DFD0E" w14:textId="59269AA4" w:rsidR="00B73260" w:rsidRPr="00B73260" w:rsidRDefault="00A92256" w:rsidP="004E0AC8">
      <w:pPr>
        <w:tabs>
          <w:tab w:val="left" w:pos="7920"/>
        </w:tabs>
        <w:spacing w:line="276" w:lineRule="auto"/>
        <w:rPr>
          <w:rFonts w:ascii="Arial Narrow" w:hAnsi="Arial Narrow" w:cs="Arial"/>
          <w:sz w:val="24"/>
        </w:rPr>
      </w:pPr>
      <w:r w:rsidRPr="00B73260">
        <w:rPr>
          <w:rFonts w:ascii="Arial Narrow" w:hAnsi="Arial Narrow" w:cs="Arial"/>
          <w:sz w:val="24"/>
        </w:rPr>
        <w:t>these on an accurate site plan of the property</w:t>
      </w:r>
      <w:r w:rsidR="0055136D">
        <w:rPr>
          <w:rFonts w:ascii="Arial Narrow" w:hAnsi="Arial Narrow" w:cs="Arial"/>
          <w:sz w:val="24"/>
        </w:rPr>
        <w:t>.</w:t>
      </w:r>
      <w:r w:rsidRPr="00B73260">
        <w:rPr>
          <w:rFonts w:ascii="Arial Narrow" w:hAnsi="Arial Narrow" w:cs="Arial"/>
          <w:sz w:val="24"/>
        </w:rPr>
        <w:t xml:space="preserve"> This must match the CT diagram </w:t>
      </w:r>
    </w:p>
    <w:p w14:paraId="714AF786" w14:textId="77777777" w:rsidR="00214EE7" w:rsidRDefault="00A92256" w:rsidP="004E0AC8">
      <w:pPr>
        <w:tabs>
          <w:tab w:val="left" w:pos="7920"/>
        </w:tabs>
        <w:spacing w:line="276" w:lineRule="auto"/>
        <w:rPr>
          <w:rFonts w:ascii="Arial Narrow" w:hAnsi="Arial Narrow" w:cs="Arial"/>
          <w:sz w:val="24"/>
        </w:rPr>
      </w:pPr>
      <w:r w:rsidRPr="00B73260">
        <w:rPr>
          <w:rFonts w:ascii="Arial Narrow" w:hAnsi="Arial Narrow" w:cs="Arial"/>
          <w:sz w:val="24"/>
        </w:rPr>
        <w:t>and is required to accurately identify which dwelling will have the fireplace installed.</w:t>
      </w:r>
      <w:r w:rsidR="00523E12" w:rsidRPr="00B73260">
        <w:rPr>
          <w:rFonts w:ascii="Arial Narrow" w:hAnsi="Arial Narrow" w:cs="Arial"/>
          <w:sz w:val="24"/>
        </w:rPr>
        <w:tab/>
      </w:r>
    </w:p>
    <w:p w14:paraId="5081B629" w14:textId="6406CE15" w:rsidR="00E03FA1" w:rsidRPr="00B73260" w:rsidRDefault="00214EE7" w:rsidP="004E0AC8">
      <w:pPr>
        <w:tabs>
          <w:tab w:val="left" w:pos="7920"/>
        </w:tabs>
        <w:spacing w:line="276" w:lineRule="auto"/>
        <w:rPr>
          <w:rFonts w:ascii="Arial Narrow" w:hAnsi="Arial Narrow" w:cs="Arial"/>
          <w:position w:val="8"/>
          <w:sz w:val="24"/>
        </w:rPr>
      </w:pPr>
      <w:r>
        <w:rPr>
          <w:rFonts w:ascii="Arial Narrow" w:hAnsi="Arial Narrow" w:cs="Arial"/>
          <w:sz w:val="24"/>
        </w:rPr>
        <w:tab/>
      </w:r>
      <w:r w:rsidR="00523E12" w:rsidRPr="00B73260">
        <w:rPr>
          <w:rFonts w:ascii="Arial Narrow" w:hAnsi="Arial Narrow" w:cs="Arial"/>
          <w:position w:val="8"/>
          <w:sz w:val="24"/>
        </w:rPr>
        <w:sym w:font="Wingdings 2" w:char="F035"/>
      </w:r>
    </w:p>
    <w:p w14:paraId="1B3625F4" w14:textId="77777777" w:rsidR="00523E12" w:rsidRPr="00B73260" w:rsidRDefault="00523E12" w:rsidP="004E0AC8">
      <w:pPr>
        <w:tabs>
          <w:tab w:val="left" w:pos="4950"/>
        </w:tabs>
        <w:spacing w:line="276" w:lineRule="auto"/>
        <w:rPr>
          <w:rFonts w:ascii="Arial Narrow" w:hAnsi="Arial Narrow" w:cs="Arial"/>
          <w:sz w:val="20"/>
        </w:rPr>
      </w:pPr>
    </w:p>
    <w:p w14:paraId="075ABA11" w14:textId="77777777" w:rsidR="00E03FA1" w:rsidRPr="00B73260" w:rsidRDefault="00E03FA1" w:rsidP="004E0AC8">
      <w:pPr>
        <w:pStyle w:val="ListParagraph"/>
        <w:spacing w:line="276" w:lineRule="auto"/>
        <w:rPr>
          <w:rFonts w:ascii="Arial Narrow" w:hAnsi="Arial Narrow" w:cs="Arial"/>
          <w:sz w:val="20"/>
        </w:rPr>
      </w:pPr>
    </w:p>
    <w:p w14:paraId="3EA0C909" w14:textId="6BE6D8E4" w:rsidR="00B73260" w:rsidRPr="006E6086" w:rsidRDefault="00A92256" w:rsidP="004E0AC8">
      <w:pPr>
        <w:tabs>
          <w:tab w:val="left" w:pos="4950"/>
        </w:tabs>
        <w:spacing w:line="276" w:lineRule="auto"/>
        <w:rPr>
          <w:rFonts w:ascii="Arial Narrow" w:hAnsi="Arial Narrow" w:cs="Arial"/>
          <w:b/>
          <w:bCs/>
          <w:sz w:val="24"/>
        </w:rPr>
      </w:pPr>
      <w:r w:rsidRPr="006E6086">
        <w:rPr>
          <w:rFonts w:ascii="Arial Narrow" w:hAnsi="Arial Narrow" w:cs="Arial"/>
          <w:b/>
          <w:bCs/>
          <w:sz w:val="24"/>
        </w:rPr>
        <w:t xml:space="preserve">Have you </w:t>
      </w:r>
      <w:r w:rsidR="00214EE7" w:rsidRPr="006E6086">
        <w:rPr>
          <w:rFonts w:ascii="Arial Narrow" w:hAnsi="Arial Narrow" w:cs="Arial"/>
          <w:b/>
          <w:bCs/>
          <w:sz w:val="24"/>
        </w:rPr>
        <w:t xml:space="preserve">complied </w:t>
      </w:r>
      <w:r w:rsidR="006E6086">
        <w:rPr>
          <w:rFonts w:ascii="Arial Narrow" w:hAnsi="Arial Narrow" w:cs="Arial"/>
          <w:b/>
          <w:bCs/>
          <w:sz w:val="24"/>
        </w:rPr>
        <w:t xml:space="preserve">with </w:t>
      </w:r>
      <w:r w:rsidR="00214EE7" w:rsidRPr="006E6086">
        <w:rPr>
          <w:rFonts w:ascii="Arial Narrow" w:hAnsi="Arial Narrow" w:cs="Arial"/>
          <w:b/>
          <w:bCs/>
          <w:sz w:val="24"/>
        </w:rPr>
        <w:t xml:space="preserve">and provided </w:t>
      </w:r>
      <w:proofErr w:type="gramStart"/>
      <w:r w:rsidR="00214EE7" w:rsidRPr="006E6086">
        <w:rPr>
          <w:rFonts w:ascii="Arial Narrow" w:hAnsi="Arial Narrow" w:cs="Arial"/>
          <w:b/>
          <w:bCs/>
          <w:sz w:val="24"/>
        </w:rPr>
        <w:t>all</w:t>
      </w:r>
      <w:r w:rsidR="006E6086">
        <w:rPr>
          <w:rFonts w:ascii="Arial Narrow" w:hAnsi="Arial Narrow" w:cs="Arial"/>
          <w:b/>
          <w:bCs/>
          <w:sz w:val="24"/>
        </w:rPr>
        <w:t xml:space="preserve"> of</w:t>
      </w:r>
      <w:proofErr w:type="gramEnd"/>
      <w:r w:rsidR="00214EE7" w:rsidRPr="006E6086">
        <w:rPr>
          <w:rFonts w:ascii="Arial Narrow" w:hAnsi="Arial Narrow" w:cs="Arial"/>
          <w:b/>
          <w:bCs/>
          <w:sz w:val="24"/>
        </w:rPr>
        <w:t xml:space="preserve"> the above</w:t>
      </w:r>
      <w:r w:rsidRPr="006E6086">
        <w:rPr>
          <w:rFonts w:ascii="Arial Narrow" w:hAnsi="Arial Narrow" w:cs="Arial"/>
          <w:b/>
          <w:bCs/>
          <w:sz w:val="24"/>
        </w:rPr>
        <w:t xml:space="preserve">? </w:t>
      </w:r>
    </w:p>
    <w:p w14:paraId="394D3437" w14:textId="77777777" w:rsidR="00B73260" w:rsidRPr="006E6086" w:rsidRDefault="00A92256" w:rsidP="004E0AC8">
      <w:pPr>
        <w:tabs>
          <w:tab w:val="left" w:pos="4950"/>
        </w:tabs>
        <w:spacing w:line="276" w:lineRule="auto"/>
        <w:rPr>
          <w:rFonts w:ascii="Arial Narrow" w:hAnsi="Arial Narrow" w:cs="Arial"/>
          <w:b/>
          <w:bCs/>
          <w:sz w:val="24"/>
        </w:rPr>
      </w:pPr>
      <w:r w:rsidRPr="006E6086">
        <w:rPr>
          <w:rFonts w:ascii="Arial Narrow" w:hAnsi="Arial Narrow" w:cs="Arial"/>
          <w:b/>
          <w:bCs/>
          <w:sz w:val="24"/>
        </w:rPr>
        <w:t xml:space="preserve">You must have clearly indicated how you intend to comply with the Building Code </w:t>
      </w:r>
    </w:p>
    <w:p w14:paraId="61D8E291" w14:textId="52667934" w:rsidR="00B73260" w:rsidRPr="006E6086" w:rsidRDefault="00A92256" w:rsidP="004E0AC8">
      <w:pPr>
        <w:tabs>
          <w:tab w:val="left" w:pos="4950"/>
        </w:tabs>
        <w:spacing w:line="276" w:lineRule="auto"/>
        <w:rPr>
          <w:rFonts w:ascii="Arial Narrow" w:hAnsi="Arial Narrow" w:cs="Arial"/>
          <w:b/>
          <w:bCs/>
          <w:sz w:val="24"/>
        </w:rPr>
      </w:pPr>
      <w:r w:rsidRPr="006E6086">
        <w:rPr>
          <w:rFonts w:ascii="Arial Narrow" w:hAnsi="Arial Narrow" w:cs="Arial"/>
          <w:b/>
          <w:bCs/>
          <w:sz w:val="24"/>
        </w:rPr>
        <w:t xml:space="preserve">Clauses listed. </w:t>
      </w:r>
      <w:r w:rsidR="00214EE7" w:rsidRPr="006E6086">
        <w:rPr>
          <w:rFonts w:ascii="Arial Narrow" w:hAnsi="Arial Narrow" w:cs="Arial"/>
          <w:b/>
          <w:bCs/>
          <w:sz w:val="24"/>
        </w:rPr>
        <w:t xml:space="preserve">If </w:t>
      </w:r>
      <w:r w:rsidR="006E6086" w:rsidRPr="006E6086">
        <w:rPr>
          <w:rFonts w:ascii="Arial Narrow" w:hAnsi="Arial Narrow" w:cs="Arial"/>
          <w:b/>
          <w:bCs/>
          <w:sz w:val="24"/>
        </w:rPr>
        <w:t>necessary,</w:t>
      </w:r>
      <w:r w:rsidR="00214EE7" w:rsidRPr="006E6086">
        <w:rPr>
          <w:rFonts w:ascii="Arial Narrow" w:hAnsi="Arial Narrow" w:cs="Arial"/>
          <w:b/>
          <w:bCs/>
          <w:sz w:val="24"/>
        </w:rPr>
        <w:t xml:space="preserve"> please </w:t>
      </w:r>
      <w:r w:rsidRPr="006E6086">
        <w:rPr>
          <w:rFonts w:ascii="Arial Narrow" w:hAnsi="Arial Narrow" w:cs="Arial"/>
          <w:b/>
          <w:bCs/>
          <w:sz w:val="24"/>
        </w:rPr>
        <w:t>consult you</w:t>
      </w:r>
      <w:r w:rsidR="00214EE7" w:rsidRPr="006E6086">
        <w:rPr>
          <w:rFonts w:ascii="Arial Narrow" w:hAnsi="Arial Narrow" w:cs="Arial"/>
          <w:b/>
          <w:bCs/>
          <w:sz w:val="24"/>
        </w:rPr>
        <w:t>r</w:t>
      </w:r>
      <w:r w:rsidRPr="006E6086">
        <w:rPr>
          <w:rFonts w:ascii="Arial Narrow" w:hAnsi="Arial Narrow" w:cs="Arial"/>
          <w:b/>
          <w:bCs/>
          <w:sz w:val="24"/>
        </w:rPr>
        <w:t xml:space="preserve"> retailer, designer and / or installer to correctly </w:t>
      </w:r>
    </w:p>
    <w:p w14:paraId="5878C48B" w14:textId="7C002D01" w:rsidR="00A92256" w:rsidRPr="006E6086" w:rsidRDefault="00A92256" w:rsidP="004E0AC8">
      <w:pPr>
        <w:tabs>
          <w:tab w:val="left" w:pos="4950"/>
        </w:tabs>
        <w:spacing w:line="276" w:lineRule="auto"/>
        <w:rPr>
          <w:rFonts w:ascii="Arial Narrow" w:hAnsi="Arial Narrow" w:cs="Arial"/>
          <w:b/>
          <w:bCs/>
          <w:sz w:val="24"/>
        </w:rPr>
      </w:pPr>
      <w:r w:rsidRPr="006E6086">
        <w:rPr>
          <w:rFonts w:ascii="Arial Narrow" w:hAnsi="Arial Narrow" w:cs="Arial"/>
          <w:b/>
          <w:bCs/>
          <w:sz w:val="24"/>
        </w:rPr>
        <w:t>complete this sectio</w:t>
      </w:r>
      <w:r w:rsidR="006E6086" w:rsidRPr="006E6086">
        <w:rPr>
          <w:rFonts w:ascii="Arial Narrow" w:hAnsi="Arial Narrow" w:cs="Arial"/>
          <w:b/>
          <w:bCs/>
          <w:sz w:val="24"/>
        </w:rPr>
        <w:t>n.</w:t>
      </w:r>
    </w:p>
    <w:p w14:paraId="3840CDF6" w14:textId="74345E62" w:rsidR="006E6086" w:rsidRDefault="006E6086" w:rsidP="004E0AC8">
      <w:pPr>
        <w:tabs>
          <w:tab w:val="left" w:pos="4950"/>
          <w:tab w:val="left" w:pos="7920"/>
        </w:tabs>
        <w:spacing w:line="276" w:lineRule="auto"/>
        <w:rPr>
          <w:rFonts w:ascii="Arial Narrow" w:hAnsi="Arial Narrow" w:cs="Arial"/>
          <w:sz w:val="24"/>
        </w:rPr>
      </w:pPr>
      <w:r w:rsidRPr="006E6086">
        <w:rPr>
          <w:rFonts w:ascii="Arial Narrow" w:hAnsi="Arial Narrow" w:cs="Arial"/>
          <w:b/>
          <w:bCs/>
          <w:sz w:val="24"/>
        </w:rPr>
        <w:t>All the above is r</w:t>
      </w:r>
      <w:r w:rsidR="00A92256" w:rsidRPr="006E6086">
        <w:rPr>
          <w:rFonts w:ascii="Arial Narrow" w:hAnsi="Arial Narrow" w:cs="Arial"/>
          <w:b/>
          <w:bCs/>
          <w:sz w:val="24"/>
        </w:rPr>
        <w:t>equired regardless of what type of fuel burning heater you wish to install.</w:t>
      </w:r>
      <w:r w:rsidR="00523E12" w:rsidRPr="00B73260">
        <w:rPr>
          <w:rFonts w:ascii="Arial Narrow" w:hAnsi="Arial Narrow" w:cs="Arial"/>
          <w:sz w:val="24"/>
        </w:rPr>
        <w:tab/>
      </w:r>
    </w:p>
    <w:p w14:paraId="2C18E99B" w14:textId="53F54280" w:rsidR="00E03FA1" w:rsidRPr="00B73260" w:rsidRDefault="006E6086" w:rsidP="004E0AC8">
      <w:pPr>
        <w:tabs>
          <w:tab w:val="left" w:pos="4950"/>
          <w:tab w:val="left" w:pos="7920"/>
        </w:tabs>
        <w:spacing w:line="276" w:lineRule="auto"/>
        <w:rPr>
          <w:rFonts w:ascii="Arial Narrow" w:hAnsi="Arial Narrow" w:cs="Arial"/>
          <w:position w:val="8"/>
          <w:sz w:val="24"/>
        </w:rPr>
      </w:pPr>
      <w:r>
        <w:rPr>
          <w:rFonts w:ascii="Arial Narrow" w:hAnsi="Arial Narrow" w:cs="Arial"/>
          <w:sz w:val="24"/>
        </w:rPr>
        <w:tab/>
      </w:r>
      <w:r>
        <w:rPr>
          <w:rFonts w:ascii="Arial Narrow" w:hAnsi="Arial Narrow" w:cs="Arial"/>
          <w:sz w:val="24"/>
        </w:rPr>
        <w:tab/>
      </w:r>
      <w:r w:rsidR="00523E12" w:rsidRPr="00B73260">
        <w:rPr>
          <w:rFonts w:ascii="Arial Narrow" w:hAnsi="Arial Narrow" w:cs="Arial"/>
          <w:position w:val="8"/>
          <w:sz w:val="24"/>
        </w:rPr>
        <w:sym w:font="Wingdings 2" w:char="F035"/>
      </w:r>
    </w:p>
    <w:p w14:paraId="48CBF161" w14:textId="58F5B6AF" w:rsidR="006A14CB" w:rsidRDefault="006A14CB" w:rsidP="004E0AC8">
      <w:pPr>
        <w:rPr>
          <w:rFonts w:ascii="Arial Narrow" w:hAnsi="Arial Narrow" w:cs="Arial"/>
          <w:position w:val="8"/>
          <w:sz w:val="24"/>
          <w:u w:val="single"/>
        </w:rPr>
      </w:pPr>
    </w:p>
    <w:p w14:paraId="656E304A" w14:textId="4F3F631E" w:rsidR="00A215EF" w:rsidRDefault="00A215EF" w:rsidP="004E0AC8">
      <w:pPr>
        <w:rPr>
          <w:rFonts w:ascii="Arial Narrow" w:hAnsi="Arial Narrow" w:cs="Arial"/>
          <w:position w:val="8"/>
          <w:sz w:val="24"/>
          <w:u w:val="single"/>
        </w:rPr>
      </w:pPr>
    </w:p>
    <w:p w14:paraId="4DCA66BD" w14:textId="68D44FA0" w:rsidR="00A215EF" w:rsidRDefault="00A215EF" w:rsidP="004E0AC8">
      <w:pPr>
        <w:rPr>
          <w:rFonts w:ascii="Arial Narrow" w:hAnsi="Arial Narrow" w:cs="Arial"/>
          <w:position w:val="8"/>
          <w:sz w:val="24"/>
          <w:u w:val="single"/>
        </w:rPr>
      </w:pPr>
    </w:p>
    <w:p w14:paraId="33FFADB4" w14:textId="77777777" w:rsidR="00A215EF" w:rsidRDefault="00A215EF" w:rsidP="004E0AC8">
      <w:pPr>
        <w:rPr>
          <w:rFonts w:ascii="Arial Narrow" w:hAnsi="Arial Narrow" w:cs="Arial"/>
          <w:position w:val="8"/>
          <w:sz w:val="24"/>
          <w:u w:val="single"/>
        </w:rPr>
      </w:pPr>
    </w:p>
    <w:p w14:paraId="4133A133" w14:textId="77777777" w:rsidR="009D649A" w:rsidRDefault="009D649A" w:rsidP="009D649A">
      <w:pPr>
        <w:rPr>
          <w:rFonts w:ascii="Arial Narrow" w:hAnsi="Arial Narrow" w:cs="Arial"/>
          <w:b/>
          <w:position w:val="8"/>
          <w:sz w:val="24"/>
          <w:lang w:val="en-US"/>
        </w:rPr>
      </w:pPr>
    </w:p>
    <w:p w14:paraId="6CC09EA2" w14:textId="18A37C95" w:rsidR="009D649A" w:rsidRDefault="00A215EF" w:rsidP="009D649A">
      <w:pPr>
        <w:rPr>
          <w:rFonts w:ascii="Arial Narrow" w:hAnsi="Arial Narrow" w:cs="Arial"/>
          <w:b/>
          <w:position w:val="8"/>
          <w:sz w:val="24"/>
          <w:lang w:val="en-US"/>
        </w:rPr>
      </w:pPr>
      <w:r>
        <w:rPr>
          <w:rFonts w:ascii="Arial Narrow" w:hAnsi="Arial Narrow" w:cs="Arial"/>
          <w:b/>
          <w:noProof/>
          <w:position w:val="8"/>
          <w:sz w:val="24"/>
          <w:lang w:val="en-US"/>
        </w:rPr>
        <w:drawing>
          <wp:inline distT="0" distB="0" distL="0" distR="0" wp14:anchorId="0996B949" wp14:editId="42FDAB5A">
            <wp:extent cx="1798320" cy="5422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8320" cy="542290"/>
                    </a:xfrm>
                    <a:prstGeom prst="rect">
                      <a:avLst/>
                    </a:prstGeom>
                    <a:noFill/>
                  </pic:spPr>
                </pic:pic>
              </a:graphicData>
            </a:graphic>
          </wp:inline>
        </w:drawing>
      </w:r>
    </w:p>
    <w:p w14:paraId="25308C93" w14:textId="77777777" w:rsidR="00A215EF" w:rsidRDefault="00A215EF" w:rsidP="009D649A">
      <w:pPr>
        <w:rPr>
          <w:rFonts w:ascii="Arial Narrow" w:hAnsi="Arial Narrow" w:cs="Arial"/>
          <w:b/>
          <w:position w:val="8"/>
          <w:sz w:val="24"/>
          <w:lang w:val="en-US"/>
        </w:rPr>
      </w:pPr>
    </w:p>
    <w:p w14:paraId="6EE8DA66" w14:textId="1F0B4853" w:rsidR="009D649A" w:rsidRPr="00D73D92" w:rsidRDefault="009D649A" w:rsidP="007E0009">
      <w:pPr>
        <w:pStyle w:val="Heading2"/>
        <w:rPr>
          <w:color w:val="auto"/>
          <w:lang w:val="en-US"/>
        </w:rPr>
      </w:pPr>
      <w:r w:rsidRPr="00D73D92">
        <w:rPr>
          <w:color w:val="auto"/>
          <w:lang w:val="en-US"/>
        </w:rPr>
        <w:t xml:space="preserve">BUILDING CONSENT </w:t>
      </w:r>
      <w:r w:rsidRPr="00D73D92">
        <w:rPr>
          <w:color w:val="auto"/>
          <w:lang w:val="en-US"/>
        </w:rPr>
        <w:t>INSPECTION REGIME</w:t>
      </w:r>
    </w:p>
    <w:p w14:paraId="13AE18BE" w14:textId="77777777" w:rsidR="007E0009" w:rsidRPr="00D73D92" w:rsidRDefault="007E0009" w:rsidP="007E0009">
      <w:pPr>
        <w:rPr>
          <w:ins w:id="0" w:author="Jock Hyde" w:date="2012-11-01T16:30:00Z"/>
          <w:lang w:val="en-US"/>
        </w:rPr>
      </w:pPr>
    </w:p>
    <w:p w14:paraId="760F7C74" w14:textId="77777777" w:rsidR="009D649A" w:rsidRPr="009D649A" w:rsidRDefault="009D649A" w:rsidP="009D649A">
      <w:pPr>
        <w:rPr>
          <w:rFonts w:ascii="Arial Narrow" w:hAnsi="Arial Narrow" w:cs="Arial"/>
          <w:position w:val="8"/>
          <w:sz w:val="24"/>
          <w:lang w:val="en-US"/>
        </w:rPr>
      </w:pPr>
      <w:r w:rsidRPr="009D649A">
        <w:rPr>
          <w:rFonts w:ascii="Arial Narrow" w:hAnsi="Arial Narrow" w:cs="Arial"/>
          <w:position w:val="8"/>
          <w:sz w:val="24"/>
          <w:lang w:val="en-US"/>
        </w:rPr>
        <w:t>BUILDING CONSENT INSPECTIONS REQUIRED?</w:t>
      </w:r>
    </w:p>
    <w:p w14:paraId="4B2662A7" w14:textId="77777777" w:rsidR="009D649A" w:rsidRPr="009D649A" w:rsidRDefault="009D649A" w:rsidP="009D649A">
      <w:pPr>
        <w:rPr>
          <w:rFonts w:ascii="Arial Narrow" w:hAnsi="Arial Narrow" w:cs="Arial"/>
          <w:position w:val="8"/>
          <w:sz w:val="24"/>
          <w:lang w:val="en-US"/>
        </w:rPr>
      </w:pPr>
      <w:r w:rsidRPr="009D649A">
        <w:rPr>
          <w:rFonts w:ascii="Arial Narrow" w:hAnsi="Arial Narrow" w:cs="Arial"/>
          <w:position w:val="8"/>
          <w:sz w:val="24"/>
          <w:lang w:val="en-US"/>
        </w:rPr>
        <w:t>Section 7 of the Building Act 2004 defines plans and specifications as follows:</w:t>
      </w:r>
    </w:p>
    <w:p w14:paraId="1AA38BE5" w14:textId="77777777" w:rsidR="009D649A" w:rsidRPr="009D649A" w:rsidRDefault="009D649A" w:rsidP="009D649A">
      <w:pPr>
        <w:rPr>
          <w:ins w:id="1" w:author="Jock Hyde" w:date="2012-11-01T16:30:00Z"/>
          <w:rFonts w:ascii="Arial Narrow" w:hAnsi="Arial Narrow" w:cs="Arial"/>
          <w:position w:val="8"/>
          <w:sz w:val="24"/>
          <w:lang w:val="en-US"/>
        </w:rPr>
      </w:pPr>
    </w:p>
    <w:p w14:paraId="0F3A80E6" w14:textId="77777777" w:rsidR="009D649A" w:rsidRPr="009D649A" w:rsidRDefault="009D649A" w:rsidP="009D649A">
      <w:pPr>
        <w:rPr>
          <w:ins w:id="2" w:author="Jock Hyde" w:date="2012-11-01T16:30:00Z"/>
          <w:rFonts w:ascii="Arial Narrow" w:hAnsi="Arial Narrow" w:cs="Arial"/>
          <w:b/>
          <w:position w:val="8"/>
          <w:sz w:val="24"/>
          <w:lang w:val="en-US"/>
        </w:rPr>
      </w:pPr>
      <w:ins w:id="3" w:author="Jock Hyde" w:date="2012-11-01T16:30:00Z">
        <w:r w:rsidRPr="009D649A">
          <w:rPr>
            <w:rFonts w:ascii="Arial Narrow" w:hAnsi="Arial Narrow" w:cs="Arial"/>
            <w:noProof/>
            <w:position w:val="8"/>
            <w:sz w:val="24"/>
            <w:lang w:val="en-NZ"/>
          </w:rPr>
          <mc:AlternateContent>
            <mc:Choice Requires="wps">
              <w:drawing>
                <wp:anchor distT="0" distB="0" distL="114300" distR="114300" simplePos="0" relativeHeight="251693056" behindDoc="0" locked="0" layoutInCell="1" allowOverlap="1" wp14:anchorId="020C0E61" wp14:editId="2390406F">
                  <wp:simplePos x="0" y="0"/>
                  <wp:positionH relativeFrom="column">
                    <wp:posOffset>0</wp:posOffset>
                  </wp:positionH>
                  <wp:positionV relativeFrom="paragraph">
                    <wp:posOffset>0</wp:posOffset>
                  </wp:positionV>
                  <wp:extent cx="4354830" cy="1281430"/>
                  <wp:effectExtent l="76200" t="76200" r="9525" b="9525"/>
                  <wp:wrapSquare wrapText="bothSides"/>
                  <wp:docPr id="3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81430"/>
                          </a:xfrm>
                          <a:prstGeom prst="rect">
                            <a:avLst/>
                          </a:prstGeom>
                          <a:solidFill>
                            <a:sysClr val="windowText" lastClr="000000">
                              <a:lumMod val="65000"/>
                              <a:lumOff val="35000"/>
                            </a:sysClr>
                          </a:solidFill>
                          <a:ln w="9525">
                            <a:solidFill>
                              <a:srgbClr val="000000"/>
                            </a:solidFill>
                            <a:miter lim="800000"/>
                            <a:headEnd/>
                            <a:tailEnd/>
                          </a:ln>
                          <a:effectLst>
                            <a:outerShdw dist="107763" dir="13500000" algn="ctr" rotWithShape="0">
                              <a:srgbClr val="808080">
                                <a:alpha val="50000"/>
                              </a:srgbClr>
                            </a:outerShdw>
                          </a:effectLst>
                        </wps:spPr>
                        <wps:txbx>
                          <w:txbxContent>
                            <w:p w14:paraId="75721AFC" w14:textId="77777777" w:rsidR="009D649A" w:rsidRPr="00DC7169" w:rsidRDefault="009D649A" w:rsidP="009D649A">
                              <w:pPr>
                                <w:rPr>
                                  <w:rFonts w:ascii="Verdana" w:hAnsi="Verdana"/>
                                  <w:b/>
                                  <w:color w:val="FFFFFF" w:themeColor="background1"/>
                                  <w:u w:val="single"/>
                                </w:rPr>
                              </w:pPr>
                              <w:r w:rsidRPr="00DC7169">
                                <w:rPr>
                                  <w:rFonts w:ascii="TimesNewRomanPS-BoldMT-Identity" w:eastAsia="TimesNewRomanPS-BoldMT-Identity" w:cs="TimesNewRomanPS-BoldMT-Identity"/>
                                  <w:b/>
                                  <w:bCs/>
                                  <w:color w:val="FFFFFF" w:themeColor="background1"/>
                                  <w:sz w:val="23"/>
                                  <w:szCs w:val="23"/>
                                  <w:u w:val="single"/>
                                </w:rPr>
                                <w:t>Plans and specifications</w:t>
                              </w:r>
                              <w:r w:rsidRPr="00DC7169">
                                <w:rPr>
                                  <w:rFonts w:ascii="TimesNewRomanPSMT-Identity-H" w:eastAsia="TimesNewRomanPS-BoldMT-Identity" w:hAnsi="TimesNewRomanPSMT-Identity-H" w:cs="TimesNewRomanPSMT-Identity-H"/>
                                  <w:color w:val="FFFFFF" w:themeColor="background1"/>
                                  <w:sz w:val="23"/>
                                  <w:szCs w:val="23"/>
                                </w:rPr>
                                <w:t>—</w:t>
                              </w:r>
                            </w:p>
                            <w:p w14:paraId="35821E39" w14:textId="77777777" w:rsidR="009D649A" w:rsidRPr="00DC7169" w:rsidRDefault="009D649A" w:rsidP="009D649A">
                              <w:pPr>
                                <w:rPr>
                                  <w:rFonts w:ascii="Verdana" w:hAnsi="Verdana"/>
                                  <w:color w:val="FFFFFF" w:themeColor="background1"/>
                                  <w:sz w:val="20"/>
                                </w:rPr>
                              </w:pPr>
                              <w:r w:rsidRPr="00DC7169">
                                <w:rPr>
                                  <w:rFonts w:ascii="Verdana" w:hAnsi="Verdana"/>
                                  <w:color w:val="FFFFFF" w:themeColor="background1"/>
                                  <w:sz w:val="20"/>
                                </w:rPr>
                                <w:t>(a) Means the drawings, specifications, and other documents</w:t>
                              </w:r>
                            </w:p>
                            <w:p w14:paraId="5BCE411B" w14:textId="77777777" w:rsidR="009D649A" w:rsidRPr="00DC7169" w:rsidRDefault="009D649A" w:rsidP="009D649A">
                              <w:pPr>
                                <w:rPr>
                                  <w:rFonts w:ascii="Verdana" w:hAnsi="Verdana"/>
                                  <w:color w:val="FFFFFF" w:themeColor="background1"/>
                                  <w:sz w:val="20"/>
                                </w:rPr>
                              </w:pPr>
                              <w:r w:rsidRPr="00DC7169">
                                <w:rPr>
                                  <w:rFonts w:ascii="Verdana" w:hAnsi="Verdana"/>
                                  <w:color w:val="FFFFFF" w:themeColor="background1"/>
                                  <w:sz w:val="20"/>
                                </w:rPr>
                                <w:t>according to which a building is proposed to be</w:t>
                              </w:r>
                            </w:p>
                            <w:p w14:paraId="12A47ED4" w14:textId="77777777" w:rsidR="009D649A" w:rsidRPr="00DC7169" w:rsidRDefault="009D649A" w:rsidP="009D649A">
                              <w:pPr>
                                <w:rPr>
                                  <w:rFonts w:ascii="Verdana" w:hAnsi="Verdana"/>
                                  <w:color w:val="FFFFFF" w:themeColor="background1"/>
                                  <w:sz w:val="20"/>
                                </w:rPr>
                              </w:pPr>
                              <w:r w:rsidRPr="00DC7169">
                                <w:rPr>
                                  <w:rFonts w:ascii="Verdana" w:hAnsi="Verdana"/>
                                  <w:color w:val="FFFFFF" w:themeColor="background1"/>
                                  <w:sz w:val="20"/>
                                </w:rPr>
                                <w:t xml:space="preserve">constructed, altered, demolished, or removed; </w:t>
                              </w:r>
                              <w:r w:rsidRPr="00DC7169">
                                <w:rPr>
                                  <w:rFonts w:ascii="Verdana" w:hAnsi="Verdana"/>
                                  <w:b/>
                                  <w:color w:val="FFFFFF" w:themeColor="background1"/>
                                  <w:sz w:val="20"/>
                                  <w:u w:val="single"/>
                                </w:rPr>
                                <w:t>and</w:t>
                              </w:r>
                            </w:p>
                            <w:p w14:paraId="4BA25292" w14:textId="77777777" w:rsidR="009D649A" w:rsidRPr="00DC7169" w:rsidRDefault="009D649A" w:rsidP="009D649A">
                              <w:pPr>
                                <w:rPr>
                                  <w:rFonts w:ascii="Verdana" w:hAnsi="Verdana"/>
                                  <w:color w:val="FFFFFF" w:themeColor="background1"/>
                                  <w:sz w:val="20"/>
                                </w:rPr>
                              </w:pPr>
                              <w:r w:rsidRPr="00DC7169">
                                <w:rPr>
                                  <w:rFonts w:ascii="Verdana" w:hAnsi="Verdana"/>
                                  <w:color w:val="FFFFFF" w:themeColor="background1"/>
                                  <w:sz w:val="20"/>
                                </w:rPr>
                                <w:t xml:space="preserve">(b) </w:t>
                              </w:r>
                              <w:r w:rsidRPr="00DC7169">
                                <w:rPr>
                                  <w:rFonts w:ascii="Verdana" w:hAnsi="Verdana"/>
                                  <w:b/>
                                  <w:color w:val="FFFFFF" w:themeColor="background1"/>
                                  <w:sz w:val="20"/>
                                  <w:u w:val="single"/>
                                </w:rPr>
                                <w:t>Includes the proposed procedures for inspection</w:t>
                              </w:r>
                              <w:r w:rsidRPr="00DC7169">
                                <w:rPr>
                                  <w:rFonts w:ascii="Verdana" w:hAnsi="Verdana"/>
                                  <w:color w:val="FFFFFF" w:themeColor="background1"/>
                                  <w:sz w:val="20"/>
                                </w:rPr>
                                <w:t xml:space="preserve"> during</w:t>
                              </w:r>
                            </w:p>
                            <w:p w14:paraId="2D4696CA" w14:textId="77777777" w:rsidR="009D649A" w:rsidRPr="00DC7169" w:rsidRDefault="009D649A" w:rsidP="009D649A">
                              <w:pPr>
                                <w:rPr>
                                  <w:rFonts w:ascii="Verdana" w:hAnsi="Verdana"/>
                                  <w:color w:val="FFFFFF" w:themeColor="background1"/>
                                  <w:sz w:val="20"/>
                                </w:rPr>
                              </w:pPr>
                              <w:r w:rsidRPr="00DC7169">
                                <w:rPr>
                                  <w:rFonts w:ascii="Verdana" w:hAnsi="Verdana"/>
                                  <w:color w:val="FFFFFF" w:themeColor="background1"/>
                                  <w:sz w:val="20"/>
                                </w:rPr>
                                <w:t>the construction, alteration, demolition, or removal of a</w:t>
                              </w:r>
                            </w:p>
                            <w:p w14:paraId="08137E81" w14:textId="77777777" w:rsidR="009D649A" w:rsidRPr="00DC7169" w:rsidRDefault="009D649A" w:rsidP="009D649A">
                              <w:pPr>
                                <w:rPr>
                                  <w:rFonts w:ascii="Verdana" w:hAnsi="Verdana"/>
                                  <w:color w:val="FFFFFF" w:themeColor="background1"/>
                                  <w:sz w:val="20"/>
                                </w:rPr>
                              </w:pPr>
                              <w:r w:rsidRPr="00DC7169">
                                <w:rPr>
                                  <w:rFonts w:ascii="Verdana" w:hAnsi="Verdana"/>
                                  <w:color w:val="FFFFFF" w:themeColor="background1"/>
                                  <w:sz w:val="20"/>
                                </w:rPr>
                                <w:t>building; and</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20C0E61" id="_x0000_t202" coordsize="21600,21600" o:spt="202" path="m,l,21600r21600,l21600,xe">
                  <v:stroke joinstyle="miter"/>
                  <v:path gradientshapeok="t" o:connecttype="rect"/>
                </v:shapetype>
                <v:shape id="Text Box 55" o:spid="_x0000_s1026" type="#_x0000_t202" style="position:absolute;margin-left:0;margin-top:0;width:342.9pt;height:100.9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" fillcolor="#595959">
                  <v:shadow on="t" opacity=".5" offset="-6pt,-6pt"/>
                  <v:textbox style="mso-fit-shape-to-text:t">
                    <w:txbxContent>
                      <w:p w14:paraId="75721AFC" w14:textId="77777777" w:rsidR="009D649A" w:rsidRPr="00DC7169" w:rsidRDefault="009D649A" w:rsidP="009D649A">
                        <w:pPr>
                          <w:rPr>
                            <w:rFonts w:ascii="Verdana" w:hAnsi="Verdana"/>
                            <w:b/>
                            <w:color w:val="FFFFFF" w:themeColor="background1"/>
                            <w:u w:val="single"/>
                          </w:rPr>
                        </w:pPr>
                        <w:r w:rsidRPr="00DC7169">
                          <w:rPr>
                            <w:rFonts w:ascii="TimesNewRomanPS-BoldMT-Identity" w:eastAsia="TimesNewRomanPS-BoldMT-Identity" w:cs="TimesNewRomanPS-BoldMT-Identity"/>
                            <w:b/>
                            <w:bCs/>
                            <w:color w:val="FFFFFF" w:themeColor="background1"/>
                            <w:sz w:val="23"/>
                            <w:szCs w:val="23"/>
                            <w:u w:val="single"/>
                          </w:rPr>
                          <w:t>Plans and specifications</w:t>
                        </w:r>
                        <w:r w:rsidRPr="00DC7169">
                          <w:rPr>
                            <w:rFonts w:ascii="TimesNewRomanPSMT-Identity-H" w:eastAsia="TimesNewRomanPS-BoldMT-Identity" w:hAnsi="TimesNewRomanPSMT-Identity-H" w:cs="TimesNewRomanPSMT-Identity-H"/>
                            <w:color w:val="FFFFFF" w:themeColor="background1"/>
                            <w:sz w:val="23"/>
                            <w:szCs w:val="23"/>
                          </w:rPr>
                          <w:t>—</w:t>
                        </w:r>
                      </w:p>
                      <w:p w14:paraId="35821E39" w14:textId="77777777" w:rsidR="009D649A" w:rsidRPr="00DC7169" w:rsidRDefault="009D649A" w:rsidP="009D649A">
                        <w:pPr>
                          <w:rPr>
                            <w:rFonts w:ascii="Verdana" w:hAnsi="Verdana"/>
                            <w:color w:val="FFFFFF" w:themeColor="background1"/>
                            <w:sz w:val="20"/>
                          </w:rPr>
                        </w:pPr>
                        <w:r w:rsidRPr="00DC7169">
                          <w:rPr>
                            <w:rFonts w:ascii="Verdana" w:hAnsi="Verdana"/>
                            <w:color w:val="FFFFFF" w:themeColor="background1"/>
                            <w:sz w:val="20"/>
                          </w:rPr>
                          <w:t>(a) Means the drawings, specifications, and other documents</w:t>
                        </w:r>
                      </w:p>
                      <w:p w14:paraId="5BCE411B" w14:textId="77777777" w:rsidR="009D649A" w:rsidRPr="00DC7169" w:rsidRDefault="009D649A" w:rsidP="009D649A">
                        <w:pPr>
                          <w:rPr>
                            <w:rFonts w:ascii="Verdana" w:hAnsi="Verdana"/>
                            <w:color w:val="FFFFFF" w:themeColor="background1"/>
                            <w:sz w:val="20"/>
                          </w:rPr>
                        </w:pPr>
                        <w:r w:rsidRPr="00DC7169">
                          <w:rPr>
                            <w:rFonts w:ascii="Verdana" w:hAnsi="Verdana"/>
                            <w:color w:val="FFFFFF" w:themeColor="background1"/>
                            <w:sz w:val="20"/>
                          </w:rPr>
                          <w:t>according to which a building is proposed to be</w:t>
                        </w:r>
                      </w:p>
                      <w:p w14:paraId="12A47ED4" w14:textId="77777777" w:rsidR="009D649A" w:rsidRPr="00DC7169" w:rsidRDefault="009D649A" w:rsidP="009D649A">
                        <w:pPr>
                          <w:rPr>
                            <w:rFonts w:ascii="Verdana" w:hAnsi="Verdana"/>
                            <w:color w:val="FFFFFF" w:themeColor="background1"/>
                            <w:sz w:val="20"/>
                          </w:rPr>
                        </w:pPr>
                        <w:r w:rsidRPr="00DC7169">
                          <w:rPr>
                            <w:rFonts w:ascii="Verdana" w:hAnsi="Verdana"/>
                            <w:color w:val="FFFFFF" w:themeColor="background1"/>
                            <w:sz w:val="20"/>
                          </w:rPr>
                          <w:t xml:space="preserve">constructed, altered, demolished, or removed; </w:t>
                        </w:r>
                        <w:r w:rsidRPr="00DC7169">
                          <w:rPr>
                            <w:rFonts w:ascii="Verdana" w:hAnsi="Verdana"/>
                            <w:b/>
                            <w:color w:val="FFFFFF" w:themeColor="background1"/>
                            <w:sz w:val="20"/>
                            <w:u w:val="single"/>
                          </w:rPr>
                          <w:t>and</w:t>
                        </w:r>
                      </w:p>
                      <w:p w14:paraId="4BA25292" w14:textId="77777777" w:rsidR="009D649A" w:rsidRPr="00DC7169" w:rsidRDefault="009D649A" w:rsidP="009D649A">
                        <w:pPr>
                          <w:rPr>
                            <w:rFonts w:ascii="Verdana" w:hAnsi="Verdana"/>
                            <w:color w:val="FFFFFF" w:themeColor="background1"/>
                            <w:sz w:val="20"/>
                          </w:rPr>
                        </w:pPr>
                        <w:r w:rsidRPr="00DC7169">
                          <w:rPr>
                            <w:rFonts w:ascii="Verdana" w:hAnsi="Verdana"/>
                            <w:color w:val="FFFFFF" w:themeColor="background1"/>
                            <w:sz w:val="20"/>
                          </w:rPr>
                          <w:t xml:space="preserve">(b) </w:t>
                        </w:r>
                        <w:r w:rsidRPr="00DC7169">
                          <w:rPr>
                            <w:rFonts w:ascii="Verdana" w:hAnsi="Verdana"/>
                            <w:b/>
                            <w:color w:val="FFFFFF" w:themeColor="background1"/>
                            <w:sz w:val="20"/>
                            <w:u w:val="single"/>
                          </w:rPr>
                          <w:t>Includes the proposed procedures for inspection</w:t>
                        </w:r>
                        <w:r w:rsidRPr="00DC7169">
                          <w:rPr>
                            <w:rFonts w:ascii="Verdana" w:hAnsi="Verdana"/>
                            <w:color w:val="FFFFFF" w:themeColor="background1"/>
                            <w:sz w:val="20"/>
                          </w:rPr>
                          <w:t xml:space="preserve"> during</w:t>
                        </w:r>
                      </w:p>
                      <w:p w14:paraId="2D4696CA" w14:textId="77777777" w:rsidR="009D649A" w:rsidRPr="00DC7169" w:rsidRDefault="009D649A" w:rsidP="009D649A">
                        <w:pPr>
                          <w:rPr>
                            <w:rFonts w:ascii="Verdana" w:hAnsi="Verdana"/>
                            <w:color w:val="FFFFFF" w:themeColor="background1"/>
                            <w:sz w:val="20"/>
                          </w:rPr>
                        </w:pPr>
                        <w:r w:rsidRPr="00DC7169">
                          <w:rPr>
                            <w:rFonts w:ascii="Verdana" w:hAnsi="Verdana"/>
                            <w:color w:val="FFFFFF" w:themeColor="background1"/>
                            <w:sz w:val="20"/>
                          </w:rPr>
                          <w:t>the construction, alteration, demolition, or removal of a</w:t>
                        </w:r>
                      </w:p>
                      <w:p w14:paraId="08137E81" w14:textId="77777777" w:rsidR="009D649A" w:rsidRPr="00DC7169" w:rsidRDefault="009D649A" w:rsidP="009D649A">
                        <w:pPr>
                          <w:rPr>
                            <w:rFonts w:ascii="Verdana" w:hAnsi="Verdana"/>
                            <w:color w:val="FFFFFF" w:themeColor="background1"/>
                            <w:sz w:val="20"/>
                          </w:rPr>
                        </w:pPr>
                        <w:r w:rsidRPr="00DC7169">
                          <w:rPr>
                            <w:rFonts w:ascii="Verdana" w:hAnsi="Verdana"/>
                            <w:color w:val="FFFFFF" w:themeColor="background1"/>
                            <w:sz w:val="20"/>
                          </w:rPr>
                          <w:t>building; and</w:t>
                        </w:r>
                      </w:p>
                    </w:txbxContent>
                  </v:textbox>
                  <w10:wrap type="square"/>
                </v:shape>
              </w:pict>
            </mc:Fallback>
          </mc:AlternateContent>
        </w:r>
      </w:ins>
    </w:p>
    <w:p w14:paraId="526FAD94" w14:textId="77777777" w:rsidR="009D649A" w:rsidRPr="009D649A" w:rsidRDefault="009D649A" w:rsidP="009D649A">
      <w:pPr>
        <w:rPr>
          <w:ins w:id="4" w:author="Jock Hyde" w:date="2012-11-01T16:30:00Z"/>
          <w:rFonts w:ascii="Arial Narrow" w:hAnsi="Arial Narrow" w:cs="Arial"/>
          <w:position w:val="8"/>
          <w:sz w:val="24"/>
          <w:lang w:val="en-US"/>
        </w:rPr>
      </w:pPr>
    </w:p>
    <w:p w14:paraId="2162DF2F" w14:textId="77777777" w:rsidR="009D649A" w:rsidRPr="009D649A" w:rsidRDefault="009D649A" w:rsidP="009D649A">
      <w:pPr>
        <w:rPr>
          <w:ins w:id="5" w:author="Jock Hyde" w:date="2012-11-01T16:30:00Z"/>
          <w:rFonts w:ascii="Arial Narrow" w:hAnsi="Arial Narrow" w:cs="Arial"/>
          <w:position w:val="8"/>
          <w:sz w:val="24"/>
          <w:lang w:val="en-US"/>
        </w:rPr>
      </w:pPr>
    </w:p>
    <w:p w14:paraId="6918CE6F" w14:textId="77777777" w:rsidR="009D649A" w:rsidRPr="009D649A" w:rsidRDefault="009D649A" w:rsidP="009D649A">
      <w:pPr>
        <w:rPr>
          <w:ins w:id="6" w:author="Jock Hyde" w:date="2012-11-01T16:30:00Z"/>
          <w:rFonts w:ascii="Arial Narrow" w:hAnsi="Arial Narrow" w:cs="Arial"/>
          <w:position w:val="8"/>
          <w:sz w:val="24"/>
          <w:lang w:val="en-US"/>
        </w:rPr>
      </w:pPr>
    </w:p>
    <w:p w14:paraId="77B479A6" w14:textId="77777777" w:rsidR="009D649A" w:rsidRPr="009D649A" w:rsidRDefault="009D649A" w:rsidP="009D649A">
      <w:pPr>
        <w:rPr>
          <w:ins w:id="7" w:author="Jock Hyde" w:date="2012-11-01T16:30:00Z"/>
          <w:rFonts w:ascii="Arial Narrow" w:hAnsi="Arial Narrow" w:cs="Arial"/>
          <w:position w:val="8"/>
          <w:sz w:val="24"/>
          <w:lang w:val="en-US"/>
        </w:rPr>
      </w:pPr>
    </w:p>
    <w:p w14:paraId="61ABC2C6" w14:textId="77777777" w:rsidR="009D649A" w:rsidRPr="009D649A" w:rsidRDefault="009D649A" w:rsidP="009D649A">
      <w:pPr>
        <w:rPr>
          <w:rFonts w:ascii="Arial Narrow" w:hAnsi="Arial Narrow" w:cs="Arial"/>
          <w:i/>
          <w:position w:val="8"/>
          <w:sz w:val="24"/>
          <w:lang w:val="en-US"/>
        </w:rPr>
      </w:pPr>
      <w:r w:rsidRPr="009D649A">
        <w:rPr>
          <w:rFonts w:ascii="Arial Narrow" w:hAnsi="Arial Narrow" w:cs="Arial"/>
          <w:i/>
          <w:position w:val="8"/>
          <w:sz w:val="24"/>
          <w:lang w:val="en-US"/>
        </w:rPr>
        <w:t>(Excerpt from section 7 of the Building Act 2004)</w:t>
      </w:r>
    </w:p>
    <w:p w14:paraId="3ED3D43D" w14:textId="77777777" w:rsidR="00C27697" w:rsidRDefault="009D649A" w:rsidP="00C27697">
      <w:pPr>
        <w:rPr>
          <w:rFonts w:ascii="Arial Narrow" w:hAnsi="Arial Narrow" w:cs="Arial"/>
          <w:b/>
          <w:bCs/>
          <w:position w:val="8"/>
          <w:sz w:val="24"/>
          <w:lang w:val="en-US"/>
        </w:rPr>
      </w:pPr>
      <w:r w:rsidRPr="009D649A">
        <w:rPr>
          <w:rFonts w:ascii="Arial Narrow" w:hAnsi="Arial Narrow" w:cs="Arial"/>
          <w:b/>
          <w:bCs/>
          <w:position w:val="8"/>
          <w:sz w:val="24"/>
          <w:lang w:val="en-US"/>
        </w:rPr>
        <w:tab/>
      </w:r>
      <w:r w:rsidRPr="009D649A">
        <w:rPr>
          <w:rFonts w:ascii="Arial Narrow" w:hAnsi="Arial Narrow" w:cs="Arial"/>
          <w:b/>
          <w:bCs/>
          <w:position w:val="8"/>
          <w:sz w:val="24"/>
          <w:lang w:val="en-US"/>
        </w:rPr>
        <w:tab/>
      </w:r>
      <w:r w:rsidRPr="009D649A">
        <w:rPr>
          <w:rFonts w:ascii="Arial Narrow" w:hAnsi="Arial Narrow" w:cs="Arial"/>
          <w:b/>
          <w:bCs/>
          <w:position w:val="8"/>
          <w:sz w:val="24"/>
          <w:lang w:val="en-US"/>
        </w:rPr>
        <w:tab/>
      </w:r>
      <w:r w:rsidRPr="009D649A">
        <w:rPr>
          <w:rFonts w:ascii="Arial Narrow" w:hAnsi="Arial Narrow" w:cs="Arial"/>
          <w:b/>
          <w:bCs/>
          <w:position w:val="8"/>
          <w:sz w:val="24"/>
          <w:lang w:val="en-US"/>
        </w:rPr>
        <w:tab/>
      </w:r>
      <w:r w:rsidRPr="009D649A">
        <w:rPr>
          <w:rFonts w:ascii="Arial Narrow" w:hAnsi="Arial Narrow" w:cs="Arial"/>
          <w:b/>
          <w:bCs/>
          <w:position w:val="8"/>
          <w:sz w:val="24"/>
          <w:lang w:val="en-US"/>
        </w:rPr>
        <w:tab/>
      </w:r>
      <w:r w:rsidRPr="009D649A">
        <w:rPr>
          <w:rFonts w:ascii="Arial Narrow" w:hAnsi="Arial Narrow" w:cs="Arial"/>
          <w:b/>
          <w:bCs/>
          <w:position w:val="8"/>
          <w:sz w:val="24"/>
          <w:lang w:val="en-US"/>
        </w:rPr>
        <w:tab/>
      </w:r>
    </w:p>
    <w:p w14:paraId="168E4E77" w14:textId="77777777" w:rsidR="00C27697" w:rsidRDefault="00C27697" w:rsidP="00C27697">
      <w:pPr>
        <w:rPr>
          <w:rFonts w:ascii="Arial Narrow" w:hAnsi="Arial Narrow" w:cs="Arial"/>
          <w:b/>
          <w:bCs/>
          <w:position w:val="8"/>
          <w:sz w:val="24"/>
          <w:lang w:val="en-US"/>
        </w:rPr>
      </w:pPr>
    </w:p>
    <w:p w14:paraId="312D1BD7" w14:textId="77777777" w:rsidR="00B92BFA" w:rsidRDefault="00B92BFA" w:rsidP="00C27697">
      <w:pPr>
        <w:rPr>
          <w:rFonts w:ascii="Arial Narrow" w:hAnsi="Arial Narrow" w:cs="Arial"/>
          <w:position w:val="8"/>
          <w:sz w:val="24"/>
          <w:lang w:val="en-US"/>
        </w:rPr>
      </w:pPr>
    </w:p>
    <w:p w14:paraId="453C0E57" w14:textId="793D5F39" w:rsidR="009D649A" w:rsidRPr="009D649A" w:rsidRDefault="00B92BFA" w:rsidP="009D649A">
      <w:pPr>
        <w:rPr>
          <w:ins w:id="8" w:author="Jock Hyde" w:date="2012-11-01T16:31:00Z"/>
          <w:rFonts w:ascii="Arial Narrow" w:hAnsi="Arial Narrow" w:cs="Arial"/>
          <w:position w:val="8"/>
          <w:sz w:val="24"/>
          <w:lang w:val="en-US"/>
        </w:rPr>
      </w:pPr>
      <w:r>
        <w:rPr>
          <w:rFonts w:ascii="Arial Narrow" w:hAnsi="Arial Narrow" w:cs="Arial"/>
          <w:position w:val="8"/>
          <w:sz w:val="24"/>
          <w:lang w:val="en-US"/>
        </w:rPr>
        <w:t>Have you supplied an inspection regime for your project</w:t>
      </w:r>
      <w:r w:rsidR="00520135">
        <w:rPr>
          <w:rFonts w:ascii="Arial Narrow" w:hAnsi="Arial Narrow" w:cs="Arial"/>
          <w:position w:val="8"/>
          <w:sz w:val="24"/>
          <w:lang w:val="en-US"/>
        </w:rPr>
        <w:t>?</w:t>
      </w:r>
      <w:r>
        <w:rPr>
          <w:rFonts w:ascii="Arial Narrow" w:hAnsi="Arial Narrow" w:cs="Arial"/>
          <w:position w:val="8"/>
          <w:sz w:val="24"/>
          <w:lang w:val="en-US"/>
        </w:rPr>
        <w:tab/>
      </w:r>
      <w:r>
        <w:rPr>
          <w:rFonts w:ascii="Arial Narrow" w:hAnsi="Arial Narrow" w:cs="Arial"/>
          <w:position w:val="8"/>
          <w:sz w:val="24"/>
          <w:lang w:val="en-US"/>
        </w:rPr>
        <w:tab/>
      </w:r>
      <w:r>
        <w:rPr>
          <w:rFonts w:ascii="Arial Narrow" w:hAnsi="Arial Narrow" w:cs="Arial"/>
          <w:position w:val="8"/>
          <w:sz w:val="24"/>
          <w:lang w:val="en-US"/>
        </w:rPr>
        <w:tab/>
      </w:r>
      <w:r w:rsidR="00F709B1">
        <w:rPr>
          <w:rFonts w:ascii="Arial Narrow" w:hAnsi="Arial Narrow" w:cs="Arial"/>
          <w:position w:val="8"/>
          <w:sz w:val="24"/>
          <w:lang w:val="en-US"/>
        </w:rPr>
        <w:t>Yes</w:t>
      </w:r>
      <w:r w:rsidR="00B40066">
        <w:rPr>
          <w:rFonts w:ascii="Arial Narrow" w:hAnsi="Arial Narrow" w:cs="Arial"/>
          <w:position w:val="8"/>
          <w:sz w:val="24"/>
          <w:lang w:val="en-US"/>
        </w:rPr>
        <w:tab/>
      </w:r>
      <w:r w:rsidR="00B40066">
        <w:rPr>
          <w:rFonts w:ascii="Arial Narrow" w:hAnsi="Arial Narrow" w:cs="Arial"/>
          <w:position w:val="8"/>
          <w:sz w:val="24"/>
          <w:lang w:val="en-US"/>
        </w:rPr>
        <w:tab/>
        <w:t>No</w:t>
      </w:r>
      <w:r w:rsidR="00B40066">
        <w:rPr>
          <w:rFonts w:ascii="Arial Narrow" w:hAnsi="Arial Narrow" w:cs="Arial"/>
          <w:position w:val="8"/>
          <w:sz w:val="24"/>
          <w:lang w:val="en-US"/>
        </w:rPr>
        <w:tab/>
      </w:r>
      <w:r w:rsidR="00B40066">
        <w:rPr>
          <w:rFonts w:ascii="Arial Narrow" w:hAnsi="Arial Narrow" w:cs="Arial"/>
          <w:position w:val="8"/>
          <w:sz w:val="24"/>
          <w:lang w:val="en-US"/>
        </w:rPr>
        <w:tab/>
        <w:t>N/A</w:t>
      </w:r>
    </w:p>
    <w:p w14:paraId="6D5B971D" w14:textId="427B02D2" w:rsidR="009D649A" w:rsidRDefault="00C27697" w:rsidP="009D649A">
      <w:pPr>
        <w:rPr>
          <w:rFonts w:ascii="MS Gothic" w:eastAsia="MS Gothic" w:hAnsi="MS Gothic" w:cs="Arial"/>
          <w:position w:val="8"/>
          <w:sz w:val="24"/>
          <w:lang w:val="en-US"/>
        </w:rPr>
      </w:pPr>
      <w:r>
        <w:rPr>
          <w:rFonts w:ascii="Arial Narrow" w:hAnsi="Arial Narrow" w:cs="Arial"/>
          <w:position w:val="8"/>
          <w:sz w:val="24"/>
          <w:lang w:val="en-US"/>
        </w:rPr>
        <w:tab/>
      </w:r>
      <w:r>
        <w:rPr>
          <w:rFonts w:ascii="Arial Narrow" w:hAnsi="Arial Narrow" w:cs="Arial"/>
          <w:position w:val="8"/>
          <w:sz w:val="24"/>
          <w:lang w:val="en-US"/>
        </w:rPr>
        <w:tab/>
      </w:r>
      <w:r>
        <w:rPr>
          <w:rFonts w:ascii="Arial Narrow" w:hAnsi="Arial Narrow" w:cs="Arial"/>
          <w:position w:val="8"/>
          <w:sz w:val="24"/>
          <w:lang w:val="en-US"/>
        </w:rPr>
        <w:tab/>
      </w:r>
      <w:r w:rsidR="00B92BFA">
        <w:rPr>
          <w:rFonts w:ascii="Arial Narrow" w:hAnsi="Arial Narrow" w:cs="Arial"/>
          <w:position w:val="8"/>
          <w:sz w:val="24"/>
          <w:lang w:val="en-US"/>
        </w:rPr>
        <w:tab/>
      </w:r>
      <w:r w:rsidR="00B92BFA">
        <w:rPr>
          <w:rFonts w:ascii="Arial Narrow" w:hAnsi="Arial Narrow" w:cs="Arial"/>
          <w:position w:val="8"/>
          <w:sz w:val="24"/>
          <w:lang w:val="en-US"/>
        </w:rPr>
        <w:tab/>
      </w:r>
      <w:r w:rsidR="00B92BFA">
        <w:rPr>
          <w:rFonts w:ascii="Arial Narrow" w:hAnsi="Arial Narrow" w:cs="Arial"/>
          <w:position w:val="8"/>
          <w:sz w:val="24"/>
          <w:lang w:val="en-US"/>
        </w:rPr>
        <w:tab/>
      </w:r>
      <w:r w:rsidR="00B92BFA">
        <w:rPr>
          <w:rFonts w:ascii="Arial Narrow" w:hAnsi="Arial Narrow" w:cs="Arial"/>
          <w:position w:val="8"/>
          <w:sz w:val="24"/>
          <w:lang w:val="en-US"/>
        </w:rPr>
        <w:tab/>
      </w:r>
      <w:r w:rsidR="00B92BFA">
        <w:rPr>
          <w:rFonts w:ascii="Arial Narrow" w:hAnsi="Arial Narrow" w:cs="Arial"/>
          <w:position w:val="8"/>
          <w:sz w:val="24"/>
          <w:lang w:val="en-US"/>
        </w:rPr>
        <w:tab/>
      </w:r>
      <w:r w:rsidR="00B92BFA">
        <w:rPr>
          <w:rFonts w:ascii="Arial Narrow" w:hAnsi="Arial Narrow" w:cs="Arial"/>
          <w:position w:val="8"/>
          <w:sz w:val="24"/>
          <w:lang w:val="en-US"/>
        </w:rPr>
        <w:tab/>
      </w:r>
      <w:r w:rsidR="00993E43">
        <w:rPr>
          <w:rFonts w:ascii="MS Gothic" w:eastAsia="MS Gothic" w:hAnsi="MS Gothic" w:cs="Arial" w:hint="eastAsia"/>
          <w:position w:val="8"/>
          <w:sz w:val="24"/>
          <w:lang w:val="en-US"/>
        </w:rPr>
        <w:t>☐</w:t>
      </w:r>
      <w:r w:rsidR="00B43400">
        <w:rPr>
          <w:rFonts w:ascii="MS Gothic" w:eastAsia="MS Gothic" w:hAnsi="MS Gothic" w:cs="Arial"/>
          <w:position w:val="8"/>
          <w:sz w:val="24"/>
          <w:lang w:val="en-US"/>
        </w:rPr>
        <w:tab/>
      </w:r>
      <w:r w:rsidR="00B43400">
        <w:rPr>
          <w:rFonts w:ascii="MS Gothic" w:eastAsia="MS Gothic" w:hAnsi="MS Gothic" w:cs="Arial"/>
          <w:position w:val="8"/>
          <w:sz w:val="24"/>
          <w:lang w:val="en-US"/>
        </w:rPr>
        <w:tab/>
      </w:r>
      <w:r w:rsidR="00B43400">
        <w:rPr>
          <w:rFonts w:ascii="MS Gothic" w:eastAsia="MS Gothic" w:hAnsi="MS Gothic" w:cs="Arial" w:hint="eastAsia"/>
          <w:position w:val="8"/>
          <w:sz w:val="24"/>
          <w:lang w:val="en-US"/>
        </w:rPr>
        <w:t>☐</w:t>
      </w:r>
      <w:r w:rsidR="00B43400">
        <w:rPr>
          <w:rFonts w:ascii="MS Gothic" w:eastAsia="MS Gothic" w:hAnsi="MS Gothic" w:cs="Arial"/>
          <w:position w:val="8"/>
          <w:sz w:val="24"/>
          <w:lang w:val="en-US"/>
        </w:rPr>
        <w:tab/>
      </w:r>
      <w:r w:rsidR="00B43400">
        <w:rPr>
          <w:rFonts w:ascii="MS Gothic" w:eastAsia="MS Gothic" w:hAnsi="MS Gothic" w:cs="Arial"/>
          <w:position w:val="8"/>
          <w:sz w:val="24"/>
          <w:lang w:val="en-US"/>
        </w:rPr>
        <w:tab/>
      </w:r>
      <w:r w:rsidR="00B43400">
        <w:rPr>
          <w:rFonts w:ascii="MS Gothic" w:eastAsia="MS Gothic" w:hAnsi="MS Gothic" w:cs="Arial" w:hint="eastAsia"/>
          <w:position w:val="8"/>
          <w:sz w:val="24"/>
          <w:lang w:val="en-US"/>
        </w:rPr>
        <w:t>☐</w:t>
      </w:r>
    </w:p>
    <w:p w14:paraId="04281413" w14:textId="1A7151E5" w:rsidR="00520135" w:rsidRDefault="00520135" w:rsidP="009D649A">
      <w:pPr>
        <w:rPr>
          <w:rFonts w:ascii="MS Gothic" w:eastAsia="MS Gothic" w:hAnsi="MS Gothic" w:cs="Arial"/>
          <w:position w:val="8"/>
          <w:sz w:val="24"/>
          <w:lang w:val="en-US"/>
        </w:rPr>
      </w:pPr>
    </w:p>
    <w:p w14:paraId="7670F68A" w14:textId="77777777" w:rsidR="00B71E0D" w:rsidRPr="00B71E0D" w:rsidRDefault="00B71E0D" w:rsidP="00B71E0D">
      <w:pPr>
        <w:rPr>
          <w:rFonts w:ascii="Arial Narrow" w:hAnsi="Arial Narrow" w:cs="Arial"/>
          <w:position w:val="8"/>
          <w:sz w:val="24"/>
          <w:lang w:val="en-US"/>
        </w:rPr>
      </w:pPr>
      <w:r w:rsidRPr="00B71E0D">
        <w:rPr>
          <w:rFonts w:ascii="Arial Narrow" w:hAnsi="Arial Narrow" w:cs="Arial"/>
          <w:position w:val="8"/>
          <w:sz w:val="24"/>
          <w:lang w:val="en-US"/>
        </w:rPr>
        <w:t xml:space="preserve">Would you like the Building Consent Authority to </w:t>
      </w:r>
      <w:proofErr w:type="gramStart"/>
      <w:r w:rsidRPr="00B71E0D">
        <w:rPr>
          <w:rFonts w:ascii="Arial Narrow" w:hAnsi="Arial Narrow" w:cs="Arial"/>
          <w:position w:val="8"/>
          <w:sz w:val="24"/>
          <w:lang w:val="en-US"/>
        </w:rPr>
        <w:t>provide</w:t>
      </w:r>
      <w:proofErr w:type="gramEnd"/>
    </w:p>
    <w:p w14:paraId="66AEFB79" w14:textId="77777777" w:rsidR="00B71E0D" w:rsidRPr="00B71E0D" w:rsidRDefault="00B71E0D" w:rsidP="00B71E0D">
      <w:pPr>
        <w:rPr>
          <w:rFonts w:ascii="Arial Narrow" w:hAnsi="Arial Narrow" w:cs="Arial"/>
          <w:position w:val="8"/>
          <w:sz w:val="24"/>
          <w:lang w:val="en-US"/>
        </w:rPr>
      </w:pPr>
      <w:r w:rsidRPr="00B71E0D">
        <w:rPr>
          <w:rFonts w:ascii="Arial Narrow" w:hAnsi="Arial Narrow" w:cs="Arial"/>
          <w:position w:val="8"/>
          <w:sz w:val="24"/>
          <w:lang w:val="en-US"/>
        </w:rPr>
        <w:t xml:space="preserve">a list of the inspections that they feel are required, to be </w:t>
      </w:r>
    </w:p>
    <w:p w14:paraId="61F24E29" w14:textId="77777777" w:rsidR="00B71E0D" w:rsidRPr="00B71E0D" w:rsidRDefault="00B71E0D" w:rsidP="00B71E0D">
      <w:pPr>
        <w:rPr>
          <w:rFonts w:ascii="Arial Narrow" w:hAnsi="Arial Narrow" w:cs="Arial"/>
          <w:position w:val="8"/>
          <w:sz w:val="24"/>
          <w:lang w:val="en-US"/>
        </w:rPr>
      </w:pPr>
      <w:r w:rsidRPr="00B71E0D">
        <w:rPr>
          <w:rFonts w:ascii="Arial Narrow" w:hAnsi="Arial Narrow" w:cs="Arial"/>
          <w:position w:val="8"/>
          <w:sz w:val="24"/>
          <w:lang w:val="en-US"/>
        </w:rPr>
        <w:t xml:space="preserve">satisfied on reasonable grounds that when completed and </w:t>
      </w:r>
    </w:p>
    <w:p w14:paraId="27AD68BE" w14:textId="77777777" w:rsidR="00B71E0D" w:rsidRPr="00B71E0D" w:rsidRDefault="00B71E0D" w:rsidP="00B71E0D">
      <w:pPr>
        <w:rPr>
          <w:rFonts w:ascii="Arial Narrow" w:hAnsi="Arial Narrow" w:cs="Arial"/>
          <w:position w:val="8"/>
          <w:sz w:val="24"/>
          <w:lang w:val="en-US"/>
        </w:rPr>
      </w:pPr>
      <w:r w:rsidRPr="00B71E0D">
        <w:rPr>
          <w:rFonts w:ascii="Arial Narrow" w:hAnsi="Arial Narrow" w:cs="Arial"/>
          <w:position w:val="8"/>
          <w:sz w:val="24"/>
          <w:lang w:val="en-US"/>
        </w:rPr>
        <w:t xml:space="preserve">passed, should result with the issue of a Code of </w:t>
      </w:r>
    </w:p>
    <w:p w14:paraId="085F8CA5" w14:textId="3E283418" w:rsidR="00520135" w:rsidRPr="009D649A" w:rsidRDefault="00B71E0D" w:rsidP="00B71E0D">
      <w:pPr>
        <w:rPr>
          <w:rFonts w:ascii="Arial Narrow" w:hAnsi="Arial Narrow" w:cs="Arial"/>
          <w:position w:val="8"/>
          <w:sz w:val="24"/>
          <w:lang w:val="en-US"/>
        </w:rPr>
      </w:pPr>
      <w:r w:rsidRPr="00B71E0D">
        <w:rPr>
          <w:rFonts w:ascii="Arial Narrow" w:hAnsi="Arial Narrow" w:cs="Arial"/>
          <w:position w:val="8"/>
          <w:sz w:val="24"/>
          <w:lang w:val="en-US"/>
        </w:rPr>
        <w:t>Compliance Certificate?</w:t>
      </w:r>
      <w:r>
        <w:rPr>
          <w:rFonts w:ascii="Arial Narrow" w:hAnsi="Arial Narrow" w:cs="Arial"/>
          <w:position w:val="8"/>
          <w:sz w:val="24"/>
          <w:lang w:val="en-US"/>
        </w:rPr>
        <w:tab/>
      </w:r>
      <w:r>
        <w:rPr>
          <w:rFonts w:ascii="Arial Narrow" w:hAnsi="Arial Narrow" w:cs="Arial"/>
          <w:position w:val="8"/>
          <w:sz w:val="24"/>
          <w:lang w:val="en-US"/>
        </w:rPr>
        <w:tab/>
      </w:r>
      <w:r>
        <w:rPr>
          <w:rFonts w:ascii="Arial Narrow" w:hAnsi="Arial Narrow" w:cs="Arial"/>
          <w:position w:val="8"/>
          <w:sz w:val="24"/>
          <w:lang w:val="en-US"/>
        </w:rPr>
        <w:tab/>
      </w:r>
      <w:r>
        <w:rPr>
          <w:rFonts w:ascii="Arial Narrow" w:hAnsi="Arial Narrow" w:cs="Arial"/>
          <w:position w:val="8"/>
          <w:sz w:val="24"/>
          <w:lang w:val="en-US"/>
        </w:rPr>
        <w:tab/>
      </w:r>
      <w:r>
        <w:rPr>
          <w:rFonts w:ascii="Arial Narrow" w:hAnsi="Arial Narrow" w:cs="Arial"/>
          <w:position w:val="8"/>
          <w:sz w:val="24"/>
          <w:lang w:val="en-US"/>
        </w:rPr>
        <w:tab/>
      </w:r>
      <w:r>
        <w:rPr>
          <w:rFonts w:ascii="Arial Narrow" w:hAnsi="Arial Narrow" w:cs="Arial"/>
          <w:position w:val="8"/>
          <w:sz w:val="24"/>
          <w:lang w:val="en-US"/>
        </w:rPr>
        <w:tab/>
      </w:r>
      <w:r>
        <w:rPr>
          <w:rFonts w:ascii="Arial Narrow" w:hAnsi="Arial Narrow" w:cs="Arial"/>
          <w:position w:val="8"/>
          <w:sz w:val="24"/>
          <w:lang w:val="en-US"/>
        </w:rPr>
        <w:tab/>
      </w:r>
      <w:r>
        <w:rPr>
          <w:rFonts w:ascii="MS Gothic" w:eastAsia="MS Gothic" w:hAnsi="MS Gothic" w:cs="Arial" w:hint="eastAsia"/>
          <w:position w:val="8"/>
          <w:sz w:val="24"/>
          <w:lang w:val="en-US"/>
        </w:rPr>
        <w:t>☐</w:t>
      </w:r>
      <w:r>
        <w:rPr>
          <w:rFonts w:ascii="MS Gothic" w:eastAsia="MS Gothic" w:hAnsi="MS Gothic" w:cs="Arial"/>
          <w:position w:val="8"/>
          <w:sz w:val="24"/>
          <w:lang w:val="en-US"/>
        </w:rPr>
        <w:tab/>
      </w:r>
      <w:r>
        <w:rPr>
          <w:rFonts w:ascii="MS Gothic" w:eastAsia="MS Gothic" w:hAnsi="MS Gothic" w:cs="Arial"/>
          <w:position w:val="8"/>
          <w:sz w:val="24"/>
          <w:lang w:val="en-US"/>
        </w:rPr>
        <w:tab/>
      </w:r>
      <w:r>
        <w:rPr>
          <w:rFonts w:ascii="MS Gothic" w:eastAsia="MS Gothic" w:hAnsi="MS Gothic" w:cs="Arial" w:hint="eastAsia"/>
          <w:position w:val="8"/>
          <w:sz w:val="24"/>
          <w:lang w:val="en-US"/>
        </w:rPr>
        <w:t>☐</w:t>
      </w:r>
      <w:r>
        <w:rPr>
          <w:rFonts w:ascii="MS Gothic" w:eastAsia="MS Gothic" w:hAnsi="MS Gothic" w:cs="Arial"/>
          <w:position w:val="8"/>
          <w:sz w:val="24"/>
          <w:lang w:val="en-US"/>
        </w:rPr>
        <w:tab/>
      </w:r>
      <w:r>
        <w:rPr>
          <w:rFonts w:ascii="MS Gothic" w:eastAsia="MS Gothic" w:hAnsi="MS Gothic" w:cs="Arial"/>
          <w:position w:val="8"/>
          <w:sz w:val="24"/>
          <w:lang w:val="en-US"/>
        </w:rPr>
        <w:tab/>
      </w:r>
      <w:r>
        <w:rPr>
          <w:rFonts w:ascii="MS Gothic" w:eastAsia="MS Gothic" w:hAnsi="MS Gothic" w:cs="Arial" w:hint="eastAsia"/>
          <w:position w:val="8"/>
          <w:sz w:val="24"/>
          <w:lang w:val="en-US"/>
        </w:rPr>
        <w:t>☐</w:t>
      </w:r>
    </w:p>
    <w:p w14:paraId="24B1B073" w14:textId="398FACF6" w:rsidR="009D649A" w:rsidRPr="009D649A" w:rsidRDefault="009D649A" w:rsidP="009D649A">
      <w:pPr>
        <w:rPr>
          <w:ins w:id="9" w:author="Jock Hyde" w:date="2012-11-01T16:30:00Z"/>
          <w:rFonts w:ascii="Arial Narrow" w:hAnsi="Arial Narrow" w:cs="Arial"/>
          <w:position w:val="8"/>
          <w:sz w:val="24"/>
          <w:lang w:val="en-US"/>
        </w:rPr>
      </w:pPr>
      <w:r w:rsidRPr="009D649A">
        <w:rPr>
          <w:rFonts w:ascii="Arial Narrow" w:hAnsi="Arial Narrow" w:cs="Arial"/>
          <w:position w:val="8"/>
          <w:sz w:val="24"/>
          <w:lang w:val="en-US"/>
        </w:rPr>
        <w:tab/>
      </w:r>
      <w:r w:rsidRPr="009D649A">
        <w:rPr>
          <w:rFonts w:ascii="Arial Narrow" w:hAnsi="Arial Narrow" w:cs="Arial"/>
          <w:position w:val="8"/>
          <w:sz w:val="24"/>
          <w:lang w:val="en-US"/>
        </w:rPr>
        <w:tab/>
      </w:r>
      <w:r w:rsidRPr="009D649A">
        <w:rPr>
          <w:rFonts w:ascii="Arial Narrow" w:hAnsi="Arial Narrow" w:cs="Arial"/>
          <w:position w:val="8"/>
          <w:sz w:val="24"/>
          <w:lang w:val="en-US"/>
        </w:rPr>
        <w:tab/>
      </w:r>
      <w:r w:rsidRPr="009D649A">
        <w:rPr>
          <w:rFonts w:ascii="Arial Narrow" w:hAnsi="Arial Narrow" w:cs="Arial"/>
          <w:position w:val="8"/>
          <w:sz w:val="24"/>
          <w:lang w:val="en-US"/>
        </w:rPr>
        <w:tab/>
        <w:t xml:space="preserve"> </w:t>
      </w:r>
      <w:r w:rsidR="007E0009">
        <w:rPr>
          <w:rFonts w:ascii="Arial Narrow" w:hAnsi="Arial Narrow" w:cs="Arial"/>
          <w:position w:val="8"/>
          <w:sz w:val="24"/>
          <w:lang w:val="en-US"/>
        </w:rPr>
        <w:tab/>
      </w:r>
      <w:r w:rsidRPr="009D649A">
        <w:rPr>
          <w:rFonts w:ascii="Arial Narrow" w:hAnsi="Arial Narrow" w:cs="Arial"/>
          <w:position w:val="8"/>
          <w:sz w:val="24"/>
          <w:lang w:val="en-US"/>
        </w:rPr>
        <w:tab/>
        <w:t xml:space="preserve">  </w:t>
      </w:r>
      <w:r w:rsidRPr="009D649A">
        <w:rPr>
          <w:rFonts w:ascii="Arial Narrow" w:hAnsi="Arial Narrow" w:cs="Arial"/>
          <w:position w:val="8"/>
          <w:sz w:val="24"/>
          <w:lang w:val="en-US"/>
        </w:rPr>
        <w:tab/>
      </w:r>
      <w:ins w:id="10" w:author="Jock Hyde" w:date="2012-11-01T16:30:00Z">
        <w:r w:rsidRPr="009D649A">
          <w:rPr>
            <w:rFonts w:ascii="Arial Narrow" w:hAnsi="Arial Narrow" w:cs="Arial"/>
            <w:position w:val="8"/>
            <w:sz w:val="24"/>
            <w:lang w:val="en-US"/>
          </w:rPr>
          <w:t xml:space="preserve">  </w:t>
        </w:r>
      </w:ins>
    </w:p>
    <w:p w14:paraId="4FCAFEB9" w14:textId="77777777" w:rsidR="009D649A" w:rsidRPr="009D649A" w:rsidRDefault="009D649A" w:rsidP="009D649A">
      <w:pPr>
        <w:rPr>
          <w:ins w:id="11" w:author="Jock Hyde" w:date="2012-11-01T16:30:00Z"/>
          <w:rFonts w:ascii="Arial Narrow" w:hAnsi="Arial Narrow" w:cs="Arial"/>
          <w:position w:val="8"/>
          <w:sz w:val="24"/>
          <w:lang w:val="en-US"/>
        </w:rPr>
      </w:pPr>
    </w:p>
    <w:p w14:paraId="399ADBF8" w14:textId="77777777" w:rsidR="009D649A" w:rsidRPr="009D649A" w:rsidRDefault="009D649A" w:rsidP="009D649A">
      <w:pPr>
        <w:rPr>
          <w:ins w:id="12" w:author="Jock Hyde" w:date="2012-11-01T16:30:00Z"/>
          <w:rFonts w:ascii="Arial Narrow" w:hAnsi="Arial Narrow" w:cs="Arial"/>
          <w:position w:val="8"/>
          <w:sz w:val="24"/>
          <w:u w:val="single"/>
          <w:lang w:val="en-US"/>
        </w:rPr>
      </w:pPr>
    </w:p>
    <w:p w14:paraId="04F58DFE" w14:textId="3317129B" w:rsidR="009D649A" w:rsidRDefault="009D649A" w:rsidP="009D649A">
      <w:pPr>
        <w:rPr>
          <w:rFonts w:ascii="Arial Narrow" w:hAnsi="Arial Narrow" w:cs="Arial"/>
          <w:position w:val="8"/>
          <w:sz w:val="24"/>
          <w:u w:val="single"/>
          <w:lang w:val="en-US"/>
        </w:rPr>
      </w:pPr>
    </w:p>
    <w:p w14:paraId="17319276" w14:textId="72A1DABC" w:rsidR="00F1250E" w:rsidRDefault="00F1250E" w:rsidP="009D649A">
      <w:pPr>
        <w:rPr>
          <w:rFonts w:ascii="Arial Narrow" w:hAnsi="Arial Narrow" w:cs="Arial"/>
          <w:position w:val="8"/>
          <w:sz w:val="24"/>
          <w:u w:val="single"/>
          <w:lang w:val="en-US"/>
        </w:rPr>
      </w:pPr>
    </w:p>
    <w:p w14:paraId="4651537C" w14:textId="60420B51" w:rsidR="00F1250E" w:rsidRDefault="00F1250E" w:rsidP="009D649A">
      <w:pPr>
        <w:rPr>
          <w:rFonts w:ascii="Arial Narrow" w:hAnsi="Arial Narrow" w:cs="Arial"/>
          <w:position w:val="8"/>
          <w:sz w:val="24"/>
          <w:u w:val="single"/>
          <w:lang w:val="en-US"/>
        </w:rPr>
      </w:pPr>
    </w:p>
    <w:p w14:paraId="60B91C42" w14:textId="77777777" w:rsidR="00F1250E" w:rsidRPr="009D649A" w:rsidRDefault="00F1250E" w:rsidP="009D649A">
      <w:pPr>
        <w:rPr>
          <w:rFonts w:ascii="Arial Narrow" w:hAnsi="Arial Narrow" w:cs="Arial"/>
          <w:position w:val="8"/>
          <w:sz w:val="24"/>
          <w:u w:val="single"/>
          <w:lang w:val="en-US"/>
        </w:rPr>
      </w:pPr>
    </w:p>
    <w:p w14:paraId="5B54F508" w14:textId="77777777" w:rsidR="009D649A" w:rsidRPr="009D649A" w:rsidRDefault="009D649A" w:rsidP="009D649A">
      <w:pPr>
        <w:rPr>
          <w:rFonts w:ascii="Arial Narrow" w:hAnsi="Arial Narrow" w:cs="Arial"/>
          <w:position w:val="8"/>
          <w:sz w:val="24"/>
          <w:u w:val="single"/>
          <w:lang w:val="en-US"/>
        </w:rPr>
      </w:pPr>
    </w:p>
    <w:p w14:paraId="654910BE" w14:textId="77777777" w:rsidR="009D649A" w:rsidRPr="009D649A" w:rsidRDefault="009D649A" w:rsidP="009D649A">
      <w:pPr>
        <w:rPr>
          <w:rFonts w:ascii="Arial Narrow" w:hAnsi="Arial Narrow" w:cs="Arial"/>
          <w:position w:val="8"/>
          <w:sz w:val="24"/>
          <w:u w:val="single"/>
          <w:lang w:val="en-US"/>
        </w:rPr>
      </w:pPr>
      <w:r w:rsidRPr="009D649A">
        <w:rPr>
          <w:rFonts w:ascii="Arial Narrow" w:hAnsi="Arial Narrow" w:cs="Arial"/>
          <w:b/>
          <w:position w:val="8"/>
          <w:sz w:val="24"/>
          <w:u w:val="single"/>
          <w:lang w:val="en-US"/>
        </w:rPr>
        <w:t>Applicant Name:</w:t>
      </w:r>
      <w:r w:rsidRPr="009D649A">
        <w:rPr>
          <w:rFonts w:ascii="Arial Narrow" w:hAnsi="Arial Narrow" w:cs="Arial"/>
          <w:position w:val="8"/>
          <w:sz w:val="24"/>
          <w:u w:val="single"/>
          <w:lang w:val="en-US"/>
        </w:rPr>
        <w:tab/>
      </w:r>
      <w:r w:rsidRPr="009D649A">
        <w:rPr>
          <w:rFonts w:ascii="Arial Narrow" w:hAnsi="Arial Narrow" w:cs="Arial"/>
          <w:position w:val="8"/>
          <w:sz w:val="24"/>
          <w:u w:val="single"/>
          <w:lang w:val="en-US"/>
        </w:rPr>
        <w:tab/>
      </w:r>
      <w:r w:rsidRPr="009D649A">
        <w:rPr>
          <w:rFonts w:ascii="Arial Narrow" w:hAnsi="Arial Narrow" w:cs="Arial"/>
          <w:position w:val="8"/>
          <w:sz w:val="24"/>
          <w:u w:val="single"/>
          <w:lang w:val="en-US"/>
        </w:rPr>
        <w:tab/>
      </w:r>
      <w:r w:rsidRPr="009D649A">
        <w:rPr>
          <w:rFonts w:ascii="Arial Narrow" w:hAnsi="Arial Narrow" w:cs="Arial"/>
          <w:position w:val="8"/>
          <w:sz w:val="24"/>
          <w:u w:val="single"/>
          <w:lang w:val="en-US"/>
        </w:rPr>
        <w:tab/>
      </w:r>
      <w:r w:rsidRPr="009D649A">
        <w:rPr>
          <w:rFonts w:ascii="Arial Narrow" w:hAnsi="Arial Narrow" w:cs="Arial"/>
          <w:position w:val="8"/>
          <w:sz w:val="24"/>
          <w:u w:val="single"/>
          <w:lang w:val="en-US"/>
        </w:rPr>
        <w:tab/>
      </w:r>
      <w:r w:rsidRPr="009D649A">
        <w:rPr>
          <w:rFonts w:ascii="Arial Narrow" w:hAnsi="Arial Narrow" w:cs="Arial"/>
          <w:position w:val="8"/>
          <w:sz w:val="24"/>
          <w:u w:val="single"/>
          <w:lang w:val="en-US"/>
        </w:rPr>
        <w:tab/>
      </w:r>
      <w:r w:rsidRPr="009D649A">
        <w:rPr>
          <w:rFonts w:ascii="Arial Narrow" w:hAnsi="Arial Narrow" w:cs="Arial"/>
          <w:position w:val="8"/>
          <w:sz w:val="24"/>
          <w:u w:val="single"/>
          <w:lang w:val="en-US"/>
        </w:rPr>
        <w:tab/>
      </w:r>
    </w:p>
    <w:p w14:paraId="3F1424E3" w14:textId="77777777" w:rsidR="009D649A" w:rsidRPr="009D649A" w:rsidRDefault="009D649A" w:rsidP="009D649A">
      <w:pPr>
        <w:rPr>
          <w:rFonts w:ascii="Arial Narrow" w:hAnsi="Arial Narrow" w:cs="Arial"/>
          <w:position w:val="8"/>
          <w:sz w:val="24"/>
          <w:u w:val="single"/>
          <w:lang w:val="en-US"/>
        </w:rPr>
      </w:pPr>
    </w:p>
    <w:p w14:paraId="02D7E678" w14:textId="77777777" w:rsidR="009D649A" w:rsidRPr="009D649A" w:rsidRDefault="009D649A" w:rsidP="009D649A">
      <w:pPr>
        <w:rPr>
          <w:rFonts w:ascii="Arial Narrow" w:hAnsi="Arial Narrow" w:cs="Arial"/>
          <w:position w:val="8"/>
          <w:sz w:val="24"/>
          <w:u w:val="single"/>
          <w:lang w:val="en-US"/>
        </w:rPr>
      </w:pPr>
    </w:p>
    <w:p w14:paraId="2FB14071" w14:textId="77777777" w:rsidR="009D649A" w:rsidRPr="009D649A" w:rsidRDefault="009D649A" w:rsidP="009D649A">
      <w:pPr>
        <w:rPr>
          <w:rFonts w:ascii="Arial Narrow" w:hAnsi="Arial Narrow" w:cs="Arial"/>
          <w:position w:val="8"/>
          <w:sz w:val="24"/>
          <w:u w:val="single"/>
          <w:lang w:val="en-US"/>
        </w:rPr>
      </w:pPr>
    </w:p>
    <w:p w14:paraId="3E020765" w14:textId="77777777" w:rsidR="009D649A" w:rsidRPr="009D649A" w:rsidRDefault="009D649A" w:rsidP="009D649A">
      <w:pPr>
        <w:rPr>
          <w:rFonts w:ascii="Arial Narrow" w:hAnsi="Arial Narrow" w:cs="Arial"/>
          <w:position w:val="8"/>
          <w:sz w:val="24"/>
          <w:u w:val="single"/>
          <w:lang w:val="en-US"/>
        </w:rPr>
      </w:pPr>
    </w:p>
    <w:p w14:paraId="6EE27E16" w14:textId="77777777" w:rsidR="009D649A" w:rsidRPr="009D649A" w:rsidRDefault="009D649A" w:rsidP="009D649A">
      <w:pPr>
        <w:rPr>
          <w:rFonts w:ascii="Arial Narrow" w:hAnsi="Arial Narrow" w:cs="Arial"/>
          <w:position w:val="8"/>
          <w:sz w:val="24"/>
          <w:u w:val="single"/>
          <w:lang w:val="en-US"/>
        </w:rPr>
      </w:pPr>
      <w:r w:rsidRPr="009D649A">
        <w:rPr>
          <w:rFonts w:ascii="Arial Narrow" w:hAnsi="Arial Narrow" w:cs="Arial"/>
          <w:b/>
          <w:position w:val="8"/>
          <w:sz w:val="24"/>
          <w:u w:val="single"/>
          <w:lang w:val="en-US"/>
        </w:rPr>
        <w:t>Signature:</w:t>
      </w:r>
      <w:r w:rsidRPr="009D649A">
        <w:rPr>
          <w:rFonts w:ascii="Arial Narrow" w:hAnsi="Arial Narrow" w:cs="Arial"/>
          <w:position w:val="8"/>
          <w:sz w:val="24"/>
          <w:u w:val="single"/>
          <w:lang w:val="en-US"/>
        </w:rPr>
        <w:tab/>
      </w:r>
      <w:r w:rsidRPr="009D649A">
        <w:rPr>
          <w:rFonts w:ascii="Arial Narrow" w:hAnsi="Arial Narrow" w:cs="Arial"/>
          <w:position w:val="8"/>
          <w:sz w:val="24"/>
          <w:u w:val="single"/>
          <w:lang w:val="en-US"/>
        </w:rPr>
        <w:tab/>
      </w:r>
      <w:r w:rsidRPr="009D649A">
        <w:rPr>
          <w:rFonts w:ascii="Arial Narrow" w:hAnsi="Arial Narrow" w:cs="Arial"/>
          <w:position w:val="8"/>
          <w:sz w:val="24"/>
          <w:u w:val="single"/>
          <w:lang w:val="en-US"/>
        </w:rPr>
        <w:tab/>
      </w:r>
      <w:r w:rsidRPr="009D649A">
        <w:rPr>
          <w:rFonts w:ascii="Arial Narrow" w:hAnsi="Arial Narrow" w:cs="Arial"/>
          <w:position w:val="8"/>
          <w:sz w:val="24"/>
          <w:u w:val="single"/>
          <w:lang w:val="en-US"/>
        </w:rPr>
        <w:tab/>
      </w:r>
      <w:r w:rsidRPr="009D649A">
        <w:rPr>
          <w:rFonts w:ascii="Arial Narrow" w:hAnsi="Arial Narrow" w:cs="Arial"/>
          <w:position w:val="8"/>
          <w:sz w:val="24"/>
          <w:u w:val="single"/>
          <w:lang w:val="en-US"/>
        </w:rPr>
        <w:tab/>
      </w:r>
      <w:r w:rsidRPr="009D649A">
        <w:rPr>
          <w:rFonts w:ascii="Arial Narrow" w:hAnsi="Arial Narrow" w:cs="Arial"/>
          <w:b/>
          <w:position w:val="8"/>
          <w:sz w:val="24"/>
          <w:u w:val="single"/>
          <w:lang w:val="en-US"/>
        </w:rPr>
        <w:t>Date:</w:t>
      </w:r>
      <w:r w:rsidRPr="009D649A">
        <w:rPr>
          <w:rFonts w:ascii="Arial Narrow" w:hAnsi="Arial Narrow" w:cs="Arial"/>
          <w:position w:val="8"/>
          <w:sz w:val="24"/>
          <w:u w:val="single"/>
          <w:lang w:val="en-US"/>
        </w:rPr>
        <w:tab/>
      </w:r>
      <w:r w:rsidRPr="009D649A">
        <w:rPr>
          <w:rFonts w:ascii="Arial Narrow" w:hAnsi="Arial Narrow" w:cs="Arial"/>
          <w:position w:val="8"/>
          <w:sz w:val="24"/>
          <w:u w:val="single"/>
          <w:lang w:val="en-US"/>
        </w:rPr>
        <w:tab/>
      </w:r>
      <w:r w:rsidRPr="009D649A">
        <w:rPr>
          <w:rFonts w:ascii="Arial Narrow" w:hAnsi="Arial Narrow" w:cs="Arial"/>
          <w:position w:val="8"/>
          <w:sz w:val="24"/>
          <w:u w:val="single"/>
          <w:lang w:val="en-US"/>
        </w:rPr>
        <w:tab/>
      </w:r>
    </w:p>
    <w:p w14:paraId="3364C556" w14:textId="77777777" w:rsidR="00F1250E" w:rsidRDefault="00F1250E" w:rsidP="004E0AC8">
      <w:pPr>
        <w:rPr>
          <w:rFonts w:ascii="Arial Narrow" w:hAnsi="Arial Narrow" w:cs="Arial"/>
          <w:position w:val="8"/>
          <w:sz w:val="24"/>
          <w:u w:val="single"/>
        </w:rPr>
      </w:pPr>
    </w:p>
    <w:p w14:paraId="08011823" w14:textId="77777777" w:rsidR="00F1250E" w:rsidRDefault="00F1250E" w:rsidP="004E0AC8">
      <w:pPr>
        <w:rPr>
          <w:rFonts w:ascii="Arial Narrow" w:hAnsi="Arial Narrow" w:cs="Arial"/>
          <w:position w:val="8"/>
          <w:sz w:val="24"/>
          <w:u w:val="single"/>
        </w:rPr>
      </w:pPr>
    </w:p>
    <w:p w14:paraId="18753E5B" w14:textId="77777777" w:rsidR="00F1250E" w:rsidRDefault="00F1250E" w:rsidP="004E0AC8">
      <w:pPr>
        <w:rPr>
          <w:rFonts w:ascii="Arial Narrow" w:hAnsi="Arial Narrow" w:cs="Arial"/>
          <w:position w:val="8"/>
          <w:sz w:val="24"/>
          <w:u w:val="single"/>
        </w:rPr>
      </w:pPr>
    </w:p>
    <w:p w14:paraId="652718F4" w14:textId="5ECB988C" w:rsidR="00F1250E" w:rsidRPr="00A215EF" w:rsidRDefault="00A215EF" w:rsidP="004E0AC8">
      <w:pPr>
        <w:rPr>
          <w:rFonts w:ascii="Arial Narrow" w:hAnsi="Arial Narrow" w:cs="Arial"/>
          <w:position w:val="8"/>
          <w:sz w:val="24"/>
        </w:rPr>
      </w:pPr>
      <w:r w:rsidRPr="00A215EF">
        <w:rPr>
          <w:rFonts w:ascii="Arial Narrow" w:hAnsi="Arial Narrow" w:cs="Arial"/>
          <w:position w:val="8"/>
          <w:sz w:val="24"/>
        </w:rPr>
        <w:t xml:space="preserve">Please email to </w:t>
      </w:r>
      <w:hyperlink r:id="rId14" w:history="1">
        <w:r w:rsidRPr="008E0C63">
          <w:rPr>
            <w:rStyle w:val="Hyperlink"/>
            <w:rFonts w:ascii="Arial Narrow" w:hAnsi="Arial Narrow" w:cs="Arial"/>
            <w:position w:val="8"/>
            <w:sz w:val="24"/>
          </w:rPr>
          <w:t>lodgement@chbdc.govt.nz</w:t>
        </w:r>
      </w:hyperlink>
    </w:p>
    <w:p w14:paraId="026C5808" w14:textId="77777777" w:rsidR="00F1250E" w:rsidRDefault="00F1250E" w:rsidP="004E0AC8">
      <w:pPr>
        <w:rPr>
          <w:rFonts w:ascii="Arial Narrow" w:hAnsi="Arial Narrow" w:cs="Arial"/>
          <w:position w:val="8"/>
          <w:sz w:val="24"/>
          <w:u w:val="single"/>
        </w:rPr>
      </w:pPr>
    </w:p>
    <w:p w14:paraId="0BA5A3A8" w14:textId="77777777" w:rsidR="00F1250E" w:rsidRDefault="00F1250E" w:rsidP="004E0AC8">
      <w:pPr>
        <w:rPr>
          <w:rFonts w:ascii="Arial Narrow" w:hAnsi="Arial Narrow" w:cs="Arial"/>
          <w:position w:val="8"/>
          <w:sz w:val="24"/>
          <w:u w:val="single"/>
        </w:rPr>
      </w:pPr>
    </w:p>
    <w:p w14:paraId="25DC617E" w14:textId="77777777" w:rsidR="00F1250E" w:rsidRDefault="00F1250E" w:rsidP="004E0AC8">
      <w:pPr>
        <w:rPr>
          <w:rFonts w:ascii="Arial Narrow" w:hAnsi="Arial Narrow" w:cs="Arial"/>
          <w:position w:val="8"/>
          <w:sz w:val="24"/>
          <w:u w:val="single"/>
        </w:rPr>
      </w:pPr>
    </w:p>
    <w:p w14:paraId="72D12D3B" w14:textId="77777777" w:rsidR="00F1250E" w:rsidRDefault="00F1250E" w:rsidP="004E0AC8">
      <w:pPr>
        <w:rPr>
          <w:rFonts w:ascii="Arial Narrow" w:hAnsi="Arial Narrow" w:cs="Arial"/>
          <w:position w:val="8"/>
          <w:sz w:val="24"/>
          <w:u w:val="single"/>
        </w:rPr>
      </w:pPr>
    </w:p>
    <w:p w14:paraId="4D3334E3" w14:textId="77777777" w:rsidR="00AD2CE0" w:rsidRDefault="00AD2CE0" w:rsidP="00DC391B">
      <w:pPr>
        <w:rPr>
          <w:rFonts w:ascii="Arial Narrow" w:hAnsi="Arial Narrow"/>
          <w:b/>
        </w:rPr>
        <w:sectPr w:rsidR="00AD2CE0" w:rsidSect="000A3551">
          <w:pgSz w:w="12240" w:h="15840"/>
          <w:pgMar w:top="90" w:right="270" w:bottom="187" w:left="547" w:header="90" w:footer="90" w:gutter="0"/>
          <w:cols w:space="360"/>
          <w:docGrid w:linePitch="360"/>
        </w:sectPr>
      </w:pPr>
    </w:p>
    <w:p w14:paraId="0163A43A" w14:textId="10F6ACCB" w:rsidR="004C0D1B" w:rsidRPr="004C0D1B" w:rsidRDefault="004C0D1B" w:rsidP="001202F9">
      <w:pPr>
        <w:pStyle w:val="Heading2"/>
        <w:jc w:val="center"/>
        <w:rPr>
          <w:rFonts w:eastAsiaTheme="minorHAnsi"/>
          <w:lang w:val="en-US" w:eastAsia="en-US"/>
        </w:rPr>
      </w:pPr>
      <w:r w:rsidRPr="004C0D1B">
        <w:rPr>
          <w:rFonts w:eastAsiaTheme="minorHAnsi"/>
          <w:lang w:val="en-US" w:eastAsia="en-US"/>
        </w:rPr>
        <w:lastRenderedPageBreak/>
        <w:t>Application for PIM and/or</w:t>
      </w:r>
      <w:r>
        <w:rPr>
          <w:rFonts w:eastAsiaTheme="minorHAnsi"/>
          <w:lang w:val="en-US" w:eastAsia="en-US"/>
        </w:rPr>
        <w:t xml:space="preserve"> Building Consent</w:t>
      </w:r>
    </w:p>
    <w:p w14:paraId="669FEC7B" w14:textId="77777777" w:rsidR="004C0D1B" w:rsidRPr="004C0D1B" w:rsidRDefault="004C0D1B" w:rsidP="004C0D1B">
      <w:pPr>
        <w:tabs>
          <w:tab w:val="left" w:pos="1440"/>
          <w:tab w:val="left" w:pos="3119"/>
        </w:tabs>
        <w:spacing w:before="120"/>
        <w:jc w:val="center"/>
        <w:rPr>
          <w:rFonts w:ascii="Arial Narrow" w:hAnsi="Arial Narrow"/>
          <w:sz w:val="16"/>
          <w:szCs w:val="16"/>
          <w:lang w:eastAsia="en-US"/>
        </w:rPr>
      </w:pPr>
      <w:r w:rsidRPr="004C0D1B">
        <w:rPr>
          <w:rFonts w:ascii="Arial Narrow" w:hAnsi="Arial Narrow"/>
          <w:sz w:val="16"/>
          <w:szCs w:val="16"/>
          <w:lang w:eastAsia="en-US"/>
        </w:rPr>
        <w:t xml:space="preserve"> Section 33 or 45 Building Act 2004      Form 2</w:t>
      </w:r>
    </w:p>
    <w:tbl>
      <w:tblPr>
        <w:tblW w:w="10740" w:type="dxa"/>
        <w:tblLook w:val="01E0" w:firstRow="1" w:lastRow="1" w:firstColumn="1" w:lastColumn="1" w:noHBand="0" w:noVBand="0"/>
      </w:tblPr>
      <w:tblGrid>
        <w:gridCol w:w="791"/>
        <w:gridCol w:w="4598"/>
        <w:gridCol w:w="236"/>
        <w:gridCol w:w="5115"/>
      </w:tblGrid>
      <w:tr w:rsidR="004C0D1B" w:rsidRPr="004C0D1B" w14:paraId="561981DD" w14:textId="77777777" w:rsidTr="00C84A38">
        <w:trPr>
          <w:trHeight w:val="57"/>
        </w:trPr>
        <w:tc>
          <w:tcPr>
            <w:tcW w:w="10740" w:type="dxa"/>
            <w:gridSpan w:val="4"/>
            <w:tcBorders>
              <w:top w:val="single" w:sz="8" w:space="0" w:color="auto"/>
              <w:left w:val="nil"/>
              <w:bottom w:val="single" w:sz="8" w:space="0" w:color="auto"/>
              <w:right w:val="nil"/>
            </w:tcBorders>
          </w:tcPr>
          <w:p w14:paraId="2040195B" w14:textId="77777777" w:rsidR="004C0D1B" w:rsidRPr="004C0D1B" w:rsidRDefault="004C0D1B" w:rsidP="004C0D1B">
            <w:pPr>
              <w:jc w:val="center"/>
              <w:rPr>
                <w:rFonts w:ascii="Arial Narrow" w:eastAsiaTheme="minorHAnsi" w:hAnsi="Arial Narrow" w:cstheme="minorBidi"/>
                <w:szCs w:val="22"/>
                <w:lang w:val="en-US" w:eastAsia="en-US"/>
              </w:rPr>
            </w:pPr>
          </w:p>
        </w:tc>
      </w:tr>
      <w:tr w:rsidR="004C0D1B" w:rsidRPr="004C0D1B" w14:paraId="7A5C63DB" w14:textId="77777777" w:rsidTr="00C84A38">
        <w:tc>
          <w:tcPr>
            <w:tcW w:w="10740" w:type="dxa"/>
            <w:gridSpan w:val="4"/>
            <w:tcBorders>
              <w:top w:val="single" w:sz="8" w:space="0" w:color="auto"/>
              <w:left w:val="single" w:sz="8" w:space="0" w:color="auto"/>
              <w:right w:val="single" w:sz="8" w:space="0" w:color="auto"/>
            </w:tcBorders>
            <w:shd w:val="pct10" w:color="auto" w:fill="auto"/>
          </w:tcPr>
          <w:p w14:paraId="2B97D1E7" w14:textId="77777777" w:rsidR="004C0D1B" w:rsidRPr="004C0D1B" w:rsidRDefault="004C0D1B" w:rsidP="004C0D1B">
            <w:pPr>
              <w:rPr>
                <w:rFonts w:ascii="Arial Narrow" w:eastAsiaTheme="minorHAnsi" w:hAnsi="Arial Narrow" w:cstheme="minorBidi"/>
                <w:b/>
                <w:szCs w:val="22"/>
                <w:lang w:val="en-US" w:eastAsia="en-US"/>
              </w:rPr>
            </w:pPr>
            <w:r w:rsidRPr="004C0D1B">
              <w:rPr>
                <w:rFonts w:ascii="Arial Narrow" w:eastAsiaTheme="minorHAnsi" w:hAnsi="Arial Narrow" w:cstheme="minorBidi"/>
                <w:b/>
                <w:sz w:val="24"/>
                <w:szCs w:val="22"/>
                <w:lang w:val="en-US" w:eastAsia="en-US"/>
              </w:rPr>
              <w:t xml:space="preserve">The </w:t>
            </w:r>
            <w:proofErr w:type="gramStart"/>
            <w:r w:rsidRPr="004C0D1B">
              <w:rPr>
                <w:rFonts w:ascii="Arial Narrow" w:eastAsiaTheme="minorHAnsi" w:hAnsi="Arial Narrow" w:cstheme="minorBidi"/>
                <w:b/>
                <w:sz w:val="24"/>
                <w:szCs w:val="22"/>
                <w:lang w:val="en-US" w:eastAsia="en-US"/>
              </w:rPr>
              <w:t>Building</w:t>
            </w:r>
            <w:proofErr w:type="gramEnd"/>
            <w:r w:rsidRPr="004C0D1B">
              <w:rPr>
                <w:rFonts w:ascii="Arial Narrow" w:eastAsiaTheme="minorHAnsi" w:hAnsi="Arial Narrow" w:cstheme="minorBidi"/>
                <w:b/>
                <w:szCs w:val="22"/>
                <w:lang w:val="en-US" w:eastAsia="en-US"/>
              </w:rPr>
              <w:t xml:space="preserve"> </w:t>
            </w:r>
            <w:r w:rsidRPr="004C0D1B">
              <w:rPr>
                <w:rFonts w:ascii="Arial Narrow" w:eastAsiaTheme="minorHAnsi" w:hAnsi="Arial Narrow" w:cstheme="minorBidi"/>
                <w:sz w:val="16"/>
                <w:szCs w:val="16"/>
                <w:lang w:val="en-US" w:eastAsia="en-US"/>
              </w:rPr>
              <w:t xml:space="preserve">[Project Location] </w:t>
            </w:r>
          </w:p>
        </w:tc>
      </w:tr>
      <w:tr w:rsidR="004C0D1B" w:rsidRPr="004C0D1B" w14:paraId="6A33ECA7" w14:textId="77777777" w:rsidTr="00C84A38">
        <w:tc>
          <w:tcPr>
            <w:tcW w:w="10740" w:type="dxa"/>
            <w:gridSpan w:val="4"/>
            <w:tcBorders>
              <w:left w:val="single" w:sz="8" w:space="0" w:color="auto"/>
              <w:right w:val="single" w:sz="8" w:space="0" w:color="auto"/>
            </w:tcBorders>
          </w:tcPr>
          <w:p w14:paraId="456FB9B3" w14:textId="77777777" w:rsidR="004C0D1B" w:rsidRPr="004C0D1B" w:rsidRDefault="004C0D1B" w:rsidP="004C0D1B">
            <w:pPr>
              <w:rPr>
                <w:rFonts w:ascii="Arial Narrow" w:eastAsiaTheme="minorHAnsi" w:hAnsi="Arial Narrow" w:cstheme="minorBidi"/>
                <w:sz w:val="8"/>
                <w:szCs w:val="8"/>
                <w:lang w:val="en-US" w:eastAsia="en-US"/>
              </w:rPr>
            </w:pPr>
          </w:p>
        </w:tc>
      </w:tr>
      <w:tr w:rsidR="004C0D1B" w:rsidRPr="004C0D1B" w14:paraId="65ACBA0E" w14:textId="77777777" w:rsidTr="00C84A38">
        <w:trPr>
          <w:cantSplit/>
          <w:trHeight w:val="520"/>
        </w:trPr>
        <w:tc>
          <w:tcPr>
            <w:tcW w:w="5389" w:type="dxa"/>
            <w:gridSpan w:val="2"/>
            <w:vMerge w:val="restart"/>
            <w:tcBorders>
              <w:top w:val="single" w:sz="4" w:space="0" w:color="auto"/>
              <w:left w:val="single" w:sz="8" w:space="0" w:color="auto"/>
              <w:right w:val="single" w:sz="4" w:space="0" w:color="auto"/>
            </w:tcBorders>
          </w:tcPr>
          <w:p w14:paraId="650AC0B2" w14:textId="77777777" w:rsidR="004C0D1B" w:rsidRPr="004C0D1B" w:rsidRDefault="004C0D1B" w:rsidP="004C0D1B">
            <w:pPr>
              <w:tabs>
                <w:tab w:val="left" w:pos="5171"/>
              </w:tabs>
              <w:spacing w:before="120"/>
              <w:rPr>
                <w:rFonts w:ascii="Arial Narrow" w:eastAsiaTheme="minorHAnsi" w:hAnsi="Arial Narrow" w:cstheme="minorBidi"/>
                <w:sz w:val="16"/>
                <w:szCs w:val="16"/>
                <w:lang w:val="en-US" w:eastAsia="en-US"/>
              </w:rPr>
            </w:pPr>
            <w:r w:rsidRPr="004C0D1B">
              <w:rPr>
                <w:rFonts w:ascii="Arial Narrow" w:eastAsiaTheme="minorHAnsi" w:hAnsi="Arial Narrow" w:cstheme="minorBidi"/>
                <w:sz w:val="20"/>
                <w:szCs w:val="22"/>
                <w:shd w:val="pct10" w:color="auto" w:fill="auto"/>
                <w:lang w:val="en-US" w:eastAsia="en-US"/>
              </w:rPr>
              <w:t xml:space="preserve">Street address/rapid number of </w:t>
            </w:r>
            <w:proofErr w:type="gramStart"/>
            <w:r w:rsidRPr="004C0D1B">
              <w:rPr>
                <w:rFonts w:ascii="Arial Narrow" w:eastAsiaTheme="minorHAnsi" w:hAnsi="Arial Narrow" w:cstheme="minorBidi"/>
                <w:sz w:val="20"/>
                <w:szCs w:val="22"/>
                <w:shd w:val="pct10" w:color="auto" w:fill="auto"/>
                <w:lang w:val="en-US" w:eastAsia="en-US"/>
              </w:rPr>
              <w:t>building</w:t>
            </w:r>
            <w:proofErr w:type="gramEnd"/>
            <w:r w:rsidRPr="004C0D1B">
              <w:rPr>
                <w:rFonts w:ascii="Arial Narrow" w:eastAsiaTheme="minorHAnsi" w:hAnsi="Arial Narrow" w:cstheme="minorBidi"/>
                <w:sz w:val="20"/>
                <w:szCs w:val="22"/>
                <w:shd w:val="pct10" w:color="auto" w:fill="auto"/>
                <w:lang w:val="en-US" w:eastAsia="en-US"/>
              </w:rPr>
              <w:t>:</w:t>
            </w:r>
            <w:r w:rsidRPr="004C0D1B">
              <w:rPr>
                <w:rFonts w:ascii="Arial Narrow" w:eastAsiaTheme="minorHAnsi" w:hAnsi="Arial Narrow" w:cstheme="minorBidi"/>
                <w:sz w:val="20"/>
                <w:szCs w:val="22"/>
                <w:lang w:val="en-US" w:eastAsia="en-US"/>
              </w:rPr>
              <w:t xml:space="preserve"> </w:t>
            </w:r>
            <w:r w:rsidRPr="004C0D1B">
              <w:rPr>
                <w:rFonts w:ascii="Arial Narrow" w:eastAsiaTheme="minorHAnsi" w:hAnsi="Arial Narrow" w:cstheme="minorBidi"/>
                <w:sz w:val="16"/>
                <w:szCs w:val="16"/>
                <w:lang w:val="en-US" w:eastAsia="en-US"/>
              </w:rPr>
              <w:t>[for structures that do not have a street address, state the nearest street intersection and the distance and direction from that intersection]</w:t>
            </w:r>
          </w:p>
          <w:p w14:paraId="688F5A6F" w14:textId="77777777" w:rsidR="004C0D1B" w:rsidRPr="004C0D1B" w:rsidRDefault="004C0D1B" w:rsidP="004C0D1B">
            <w:pPr>
              <w:tabs>
                <w:tab w:val="left" w:pos="5171"/>
              </w:tabs>
              <w:spacing w:before="120"/>
              <w:rPr>
                <w:rFonts w:ascii="Arial Narrow" w:eastAsiaTheme="minorHAnsi" w:hAnsi="Arial Narrow" w:cstheme="minorBidi"/>
                <w:sz w:val="16"/>
                <w:szCs w:val="16"/>
                <w:u w:val="single"/>
                <w:lang w:val="en-US" w:eastAsia="en-US"/>
              </w:rPr>
            </w:pPr>
            <w:r w:rsidRPr="004C0D1B">
              <w:rPr>
                <w:rFonts w:ascii="Arial Narrow" w:eastAsiaTheme="minorHAnsi" w:hAnsi="Arial Narrow" w:cstheme="minorBidi"/>
                <w:noProof/>
                <w:sz w:val="16"/>
                <w:szCs w:val="16"/>
                <w:u w:val="single"/>
                <w:lang w:val="en-NZ" w:eastAsia="en-NZ"/>
              </w:rPr>
              <mc:AlternateContent>
                <mc:Choice Requires="wps">
                  <w:drawing>
                    <wp:anchor distT="0" distB="0" distL="114300" distR="114300" simplePos="0" relativeHeight="251736064" behindDoc="0" locked="0" layoutInCell="1" allowOverlap="1" wp14:anchorId="25AA019F" wp14:editId="060D06A2">
                      <wp:simplePos x="0" y="0"/>
                      <wp:positionH relativeFrom="column">
                        <wp:posOffset>-427355</wp:posOffset>
                      </wp:positionH>
                      <wp:positionV relativeFrom="paragraph">
                        <wp:posOffset>38735</wp:posOffset>
                      </wp:positionV>
                      <wp:extent cx="333375" cy="1699895"/>
                      <wp:effectExtent l="1270" t="635" r="0" b="4445"/>
                      <wp:wrapNone/>
                      <wp:docPr id="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699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27FB34" w14:textId="77777777" w:rsidR="004C0D1B" w:rsidRPr="00CE4B7F" w:rsidRDefault="004C0D1B" w:rsidP="004C0D1B">
                                  <w:pPr>
                                    <w:jc w:val="center"/>
                                    <w:rPr>
                                      <w:bCs/>
                                    </w:rPr>
                                  </w:pPr>
                                  <w:r w:rsidRPr="00CE4B7F">
                                    <w:rPr>
                                      <w:bCs/>
                                    </w:rPr>
                                    <w:t>Section 1</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A019F" id="Text Box 43" o:spid="_x0000_s1027" type="#_x0000_t202" style="position:absolute;margin-left:-33.65pt;margin-top:3.05pt;width:26.25pt;height:133.8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" stroked="f">
                      <v:textbox style="layout-flow:vertical;mso-layout-flow-alt:bottom-to-top">
                        <w:txbxContent>
                          <w:p w14:paraId="3F27FB34" w14:textId="77777777" w:rsidR="004C0D1B" w:rsidRPr="00CE4B7F" w:rsidRDefault="004C0D1B" w:rsidP="004C0D1B">
                            <w:pPr>
                              <w:jc w:val="center"/>
                              <w:rPr>
                                <w:bCs/>
                              </w:rPr>
                            </w:pPr>
                            <w:r w:rsidRPr="00CE4B7F">
                              <w:rPr>
                                <w:bCs/>
                              </w:rPr>
                              <w:t>Section 1</w:t>
                            </w:r>
                          </w:p>
                        </w:txbxContent>
                      </v:textbox>
                    </v:shape>
                  </w:pict>
                </mc:Fallback>
              </mc:AlternateContent>
            </w:r>
            <w:r w:rsidRPr="004C0D1B">
              <w:rPr>
                <w:rFonts w:ascii="Arial Narrow" w:eastAsiaTheme="minorHAnsi" w:hAnsi="Arial Narrow" w:cstheme="minorBidi"/>
                <w:sz w:val="16"/>
                <w:szCs w:val="16"/>
                <w:u w:val="single"/>
                <w:lang w:val="en-US" w:eastAsia="en-US"/>
              </w:rPr>
              <w:tab/>
            </w:r>
          </w:p>
        </w:tc>
        <w:tc>
          <w:tcPr>
            <w:tcW w:w="236" w:type="dxa"/>
            <w:vMerge w:val="restart"/>
            <w:tcBorders>
              <w:left w:val="single" w:sz="4" w:space="0" w:color="auto"/>
              <w:right w:val="single" w:sz="4" w:space="0" w:color="auto"/>
            </w:tcBorders>
          </w:tcPr>
          <w:p w14:paraId="5E8D3222" w14:textId="77777777" w:rsidR="004C0D1B" w:rsidRPr="004C0D1B" w:rsidRDefault="004C0D1B" w:rsidP="004C0D1B">
            <w:pPr>
              <w:rPr>
                <w:rFonts w:ascii="Arial Narrow" w:eastAsiaTheme="minorHAnsi" w:hAnsi="Arial Narrow" w:cstheme="minorBidi"/>
                <w:b/>
                <w:sz w:val="20"/>
                <w:szCs w:val="22"/>
                <w:shd w:val="pct10" w:color="auto" w:fill="auto"/>
                <w:lang w:val="en-US" w:eastAsia="en-US"/>
              </w:rPr>
            </w:pPr>
          </w:p>
        </w:tc>
        <w:tc>
          <w:tcPr>
            <w:tcW w:w="5115" w:type="dxa"/>
            <w:tcBorders>
              <w:top w:val="single" w:sz="4" w:space="0" w:color="auto"/>
              <w:left w:val="single" w:sz="4" w:space="0" w:color="auto"/>
              <w:right w:val="single" w:sz="8" w:space="0" w:color="auto"/>
            </w:tcBorders>
          </w:tcPr>
          <w:p w14:paraId="69C92C13" w14:textId="77777777" w:rsidR="004C0D1B" w:rsidRPr="004C0D1B" w:rsidRDefault="004C0D1B" w:rsidP="004C0D1B">
            <w:pPr>
              <w:spacing w:before="120" w:line="160" w:lineRule="exact"/>
              <w:rPr>
                <w:rFonts w:ascii="Arial Narrow" w:eastAsiaTheme="minorHAnsi" w:hAnsi="Arial Narrow" w:cstheme="minorBidi"/>
                <w:sz w:val="16"/>
                <w:szCs w:val="16"/>
                <w:lang w:val="en-US" w:eastAsia="en-US"/>
              </w:rPr>
            </w:pPr>
            <w:r w:rsidRPr="004C0D1B">
              <w:rPr>
                <w:rFonts w:ascii="Arial Narrow" w:eastAsiaTheme="minorHAnsi" w:hAnsi="Arial Narrow" w:cstheme="minorBidi"/>
                <w:sz w:val="20"/>
                <w:szCs w:val="22"/>
                <w:shd w:val="pct10" w:color="auto" w:fill="auto"/>
                <w:lang w:val="en-US" w:eastAsia="en-US"/>
              </w:rPr>
              <w:t>Legal description of land where building is located:</w:t>
            </w:r>
            <w:r w:rsidRPr="004C0D1B">
              <w:rPr>
                <w:rFonts w:ascii="Arial Narrow" w:eastAsiaTheme="minorHAnsi" w:hAnsi="Arial Narrow" w:cstheme="minorBidi"/>
                <w:sz w:val="20"/>
                <w:szCs w:val="22"/>
                <w:lang w:val="en-US" w:eastAsia="en-US"/>
              </w:rPr>
              <w:t xml:space="preserve"> </w:t>
            </w:r>
            <w:r w:rsidRPr="004C0D1B">
              <w:rPr>
                <w:rFonts w:ascii="Arial Narrow" w:eastAsiaTheme="minorHAnsi" w:hAnsi="Arial Narrow" w:cstheme="minorBidi"/>
                <w:sz w:val="16"/>
                <w:szCs w:val="16"/>
                <w:lang w:val="en-US" w:eastAsia="en-US"/>
              </w:rPr>
              <w:t>[state legal description as at the date of application and, if subdivision is proposed include details of relevant lot numbers and subdivision consent]</w:t>
            </w:r>
          </w:p>
        </w:tc>
      </w:tr>
      <w:tr w:rsidR="004C0D1B" w:rsidRPr="004C0D1B" w14:paraId="0602B9C8" w14:textId="77777777" w:rsidTr="00C84A38">
        <w:trPr>
          <w:cantSplit/>
          <w:trHeight w:val="519"/>
        </w:trPr>
        <w:tc>
          <w:tcPr>
            <w:tcW w:w="5389" w:type="dxa"/>
            <w:gridSpan w:val="2"/>
            <w:vMerge/>
            <w:tcBorders>
              <w:left w:val="single" w:sz="8" w:space="0" w:color="auto"/>
              <w:right w:val="single" w:sz="4" w:space="0" w:color="auto"/>
            </w:tcBorders>
          </w:tcPr>
          <w:p w14:paraId="2E6A8D2B" w14:textId="77777777" w:rsidR="004C0D1B" w:rsidRPr="004C0D1B" w:rsidRDefault="004C0D1B" w:rsidP="004C0D1B">
            <w:pPr>
              <w:tabs>
                <w:tab w:val="left" w:pos="5171"/>
              </w:tabs>
              <w:spacing w:before="120"/>
              <w:rPr>
                <w:rFonts w:ascii="Arial Narrow" w:eastAsiaTheme="minorHAnsi" w:hAnsi="Arial Narrow" w:cstheme="minorBidi"/>
                <w:b/>
                <w:sz w:val="20"/>
                <w:szCs w:val="22"/>
                <w:shd w:val="pct25" w:color="auto" w:fill="auto"/>
                <w:lang w:val="en-US" w:eastAsia="en-US"/>
              </w:rPr>
            </w:pPr>
          </w:p>
        </w:tc>
        <w:tc>
          <w:tcPr>
            <w:tcW w:w="236" w:type="dxa"/>
            <w:vMerge/>
            <w:tcBorders>
              <w:left w:val="single" w:sz="4" w:space="0" w:color="auto"/>
              <w:right w:val="single" w:sz="4" w:space="0" w:color="auto"/>
            </w:tcBorders>
          </w:tcPr>
          <w:p w14:paraId="48B67B8B" w14:textId="77777777" w:rsidR="004C0D1B" w:rsidRPr="004C0D1B" w:rsidRDefault="004C0D1B" w:rsidP="004C0D1B">
            <w:pPr>
              <w:rPr>
                <w:rFonts w:ascii="Arial Narrow" w:eastAsiaTheme="minorHAnsi" w:hAnsi="Arial Narrow" w:cstheme="minorBidi"/>
                <w:b/>
                <w:sz w:val="20"/>
                <w:szCs w:val="22"/>
                <w:shd w:val="pct10" w:color="auto" w:fill="auto"/>
                <w:lang w:val="en-US" w:eastAsia="en-US"/>
              </w:rPr>
            </w:pPr>
          </w:p>
        </w:tc>
        <w:tc>
          <w:tcPr>
            <w:tcW w:w="5115" w:type="dxa"/>
            <w:tcBorders>
              <w:left w:val="single" w:sz="4" w:space="0" w:color="auto"/>
              <w:right w:val="single" w:sz="8" w:space="0" w:color="auto"/>
            </w:tcBorders>
            <w:vAlign w:val="center"/>
          </w:tcPr>
          <w:p w14:paraId="1BAE63EE" w14:textId="77777777" w:rsidR="004C0D1B" w:rsidRPr="004C0D1B" w:rsidRDefault="004C0D1B" w:rsidP="004C0D1B">
            <w:pPr>
              <w:tabs>
                <w:tab w:val="left" w:pos="898"/>
                <w:tab w:val="left" w:pos="2457"/>
                <w:tab w:val="left" w:pos="4867"/>
              </w:tabs>
              <w:rPr>
                <w:rFonts w:ascii="Arial Narrow" w:eastAsiaTheme="minorHAnsi" w:hAnsi="Arial Narrow" w:cstheme="minorBidi"/>
                <w:sz w:val="8"/>
                <w:szCs w:val="22"/>
                <w:lang w:val="en-US" w:eastAsia="en-US"/>
              </w:rPr>
            </w:pPr>
          </w:p>
          <w:p w14:paraId="0C3C7289" w14:textId="77777777" w:rsidR="004C0D1B" w:rsidRPr="004C0D1B" w:rsidRDefault="004C0D1B" w:rsidP="004C0D1B">
            <w:pPr>
              <w:tabs>
                <w:tab w:val="left" w:pos="1323"/>
                <w:tab w:val="left" w:pos="2882"/>
                <w:tab w:val="left" w:pos="4867"/>
              </w:tabs>
              <w:rPr>
                <w:rFonts w:ascii="Arial Narrow" w:eastAsiaTheme="minorHAnsi" w:hAnsi="Arial Narrow" w:cstheme="minorBidi"/>
                <w:bCs/>
                <w:sz w:val="20"/>
                <w:szCs w:val="22"/>
                <w:u w:val="single"/>
                <w:shd w:val="pct25" w:color="auto" w:fill="auto"/>
                <w:lang w:val="en-US" w:eastAsia="en-US"/>
              </w:rPr>
            </w:pPr>
            <w:r w:rsidRPr="004C0D1B">
              <w:rPr>
                <w:rFonts w:ascii="Arial Narrow" w:eastAsiaTheme="minorHAnsi" w:hAnsi="Arial Narrow" w:cstheme="minorBidi"/>
                <w:sz w:val="20"/>
                <w:szCs w:val="22"/>
                <w:lang w:val="en-US" w:eastAsia="en-US"/>
              </w:rPr>
              <w:t>Lot:</w:t>
            </w:r>
            <w:r w:rsidRPr="004C0D1B">
              <w:rPr>
                <w:rFonts w:ascii="Arial Narrow" w:eastAsiaTheme="minorHAnsi" w:hAnsi="Arial Narrow" w:cstheme="minorBidi"/>
                <w:sz w:val="16"/>
                <w:szCs w:val="16"/>
                <w:u w:val="single"/>
                <w:lang w:val="en-US" w:eastAsia="en-US"/>
              </w:rPr>
              <w:tab/>
            </w:r>
            <w:r w:rsidRPr="004C0D1B">
              <w:rPr>
                <w:rFonts w:ascii="Arial Narrow" w:eastAsiaTheme="minorHAnsi" w:hAnsi="Arial Narrow" w:cstheme="minorBidi"/>
                <w:sz w:val="20"/>
                <w:szCs w:val="22"/>
                <w:lang w:val="en-US" w:eastAsia="en-US"/>
              </w:rPr>
              <w:t>DP:</w:t>
            </w:r>
            <w:r w:rsidRPr="004C0D1B">
              <w:rPr>
                <w:rFonts w:ascii="Arial Narrow" w:eastAsiaTheme="minorHAnsi" w:hAnsi="Arial Narrow" w:cstheme="minorBidi"/>
                <w:sz w:val="16"/>
                <w:szCs w:val="16"/>
                <w:u w:val="single"/>
                <w:lang w:val="en-US" w:eastAsia="en-US"/>
              </w:rPr>
              <w:tab/>
            </w:r>
            <w:r w:rsidRPr="004C0D1B">
              <w:rPr>
                <w:rFonts w:ascii="Arial Narrow" w:eastAsiaTheme="minorHAnsi" w:hAnsi="Arial Narrow" w:cstheme="minorBidi"/>
                <w:sz w:val="20"/>
                <w:szCs w:val="22"/>
                <w:lang w:val="en-US" w:eastAsia="en-US"/>
              </w:rPr>
              <w:t>Sec No:</w:t>
            </w:r>
            <w:r w:rsidRPr="004C0D1B">
              <w:rPr>
                <w:rFonts w:ascii="Arial Narrow" w:eastAsiaTheme="minorHAnsi" w:hAnsi="Arial Narrow" w:cstheme="minorBidi"/>
                <w:sz w:val="20"/>
                <w:szCs w:val="22"/>
                <w:u w:val="single"/>
                <w:lang w:val="en-US" w:eastAsia="en-US"/>
              </w:rPr>
              <w:tab/>
            </w:r>
          </w:p>
        </w:tc>
      </w:tr>
      <w:tr w:rsidR="004C0D1B" w:rsidRPr="004C0D1B" w14:paraId="6080133C" w14:textId="77777777" w:rsidTr="00C84A38">
        <w:tc>
          <w:tcPr>
            <w:tcW w:w="5389" w:type="dxa"/>
            <w:gridSpan w:val="2"/>
            <w:tcBorders>
              <w:left w:val="single" w:sz="8" w:space="0" w:color="auto"/>
              <w:right w:val="single" w:sz="4" w:space="0" w:color="auto"/>
            </w:tcBorders>
          </w:tcPr>
          <w:p w14:paraId="319DD020" w14:textId="77777777" w:rsidR="004C0D1B" w:rsidRPr="004C0D1B" w:rsidRDefault="004C0D1B" w:rsidP="004C0D1B">
            <w:pPr>
              <w:tabs>
                <w:tab w:val="left" w:pos="5171"/>
              </w:tabs>
              <w:spacing w:before="120"/>
              <w:rPr>
                <w:rFonts w:ascii="Arial Narrow" w:eastAsiaTheme="minorHAnsi" w:hAnsi="Arial Narrow" w:cstheme="minorBidi"/>
                <w:sz w:val="16"/>
                <w:szCs w:val="16"/>
                <w:u w:val="single"/>
                <w:lang w:val="en-US" w:eastAsia="en-US"/>
              </w:rPr>
            </w:pPr>
            <w:r w:rsidRPr="004C0D1B">
              <w:rPr>
                <w:rFonts w:ascii="Arial Narrow" w:eastAsiaTheme="minorHAnsi" w:hAnsi="Arial Narrow" w:cstheme="minorBidi"/>
                <w:sz w:val="16"/>
                <w:szCs w:val="16"/>
                <w:u w:val="single"/>
                <w:lang w:val="en-US" w:eastAsia="en-US"/>
              </w:rPr>
              <w:tab/>
            </w:r>
          </w:p>
        </w:tc>
        <w:tc>
          <w:tcPr>
            <w:tcW w:w="236" w:type="dxa"/>
            <w:tcBorders>
              <w:left w:val="single" w:sz="4" w:space="0" w:color="auto"/>
              <w:right w:val="single" w:sz="4" w:space="0" w:color="auto"/>
            </w:tcBorders>
          </w:tcPr>
          <w:p w14:paraId="0E462462" w14:textId="77777777" w:rsidR="004C0D1B" w:rsidRPr="004C0D1B" w:rsidRDefault="004C0D1B" w:rsidP="004C0D1B">
            <w:pPr>
              <w:rPr>
                <w:rFonts w:ascii="Arial Narrow" w:eastAsiaTheme="minorHAnsi" w:hAnsi="Arial Narrow" w:cstheme="minorBidi"/>
                <w:sz w:val="20"/>
                <w:szCs w:val="22"/>
                <w:lang w:val="en-US" w:eastAsia="en-US"/>
              </w:rPr>
            </w:pPr>
          </w:p>
        </w:tc>
        <w:tc>
          <w:tcPr>
            <w:tcW w:w="5115" w:type="dxa"/>
            <w:tcBorders>
              <w:left w:val="single" w:sz="4" w:space="0" w:color="auto"/>
              <w:right w:val="single" w:sz="8" w:space="0" w:color="auto"/>
            </w:tcBorders>
            <w:vAlign w:val="center"/>
          </w:tcPr>
          <w:p w14:paraId="33EE8564" w14:textId="77777777" w:rsidR="004C0D1B" w:rsidRPr="004C0D1B" w:rsidRDefault="004C0D1B" w:rsidP="004C0D1B">
            <w:pPr>
              <w:tabs>
                <w:tab w:val="left" w:pos="1323"/>
                <w:tab w:val="left" w:pos="2457"/>
                <w:tab w:val="left" w:pos="3449"/>
                <w:tab w:val="left" w:pos="4867"/>
              </w:tabs>
              <w:spacing w:before="120" w:after="100" w:afterAutospacing="1"/>
              <w:rPr>
                <w:rFonts w:ascii="Arial Narrow" w:eastAsiaTheme="minorHAnsi" w:hAnsi="Arial Narrow" w:cstheme="minorBidi"/>
                <w:b/>
                <w:bCs/>
                <w:sz w:val="8"/>
                <w:szCs w:val="22"/>
                <w:lang w:val="en-US" w:eastAsia="en-US"/>
              </w:rPr>
            </w:pPr>
            <w:r w:rsidRPr="004C0D1B">
              <w:rPr>
                <w:rFonts w:ascii="Arial Narrow" w:eastAsiaTheme="minorHAnsi" w:hAnsi="Arial Narrow" w:cstheme="minorBidi"/>
                <w:sz w:val="20"/>
                <w:szCs w:val="16"/>
                <w:lang w:val="en-US" w:eastAsia="en-US"/>
              </w:rPr>
              <w:t>Blk No:</w:t>
            </w:r>
            <w:r w:rsidRPr="004C0D1B">
              <w:rPr>
                <w:rFonts w:ascii="Arial Narrow" w:eastAsiaTheme="minorHAnsi" w:hAnsi="Arial Narrow" w:cstheme="minorBidi"/>
                <w:sz w:val="20"/>
                <w:szCs w:val="22"/>
                <w:u w:val="single"/>
                <w:lang w:val="en-US" w:eastAsia="en-US"/>
              </w:rPr>
              <w:tab/>
            </w:r>
            <w:r w:rsidRPr="004C0D1B">
              <w:rPr>
                <w:rFonts w:ascii="Arial Narrow" w:eastAsiaTheme="minorHAnsi" w:hAnsi="Arial Narrow" w:cstheme="minorBidi"/>
                <w:sz w:val="20"/>
                <w:szCs w:val="22"/>
                <w:lang w:val="en-US" w:eastAsia="en-US"/>
              </w:rPr>
              <w:t>Val No:</w:t>
            </w:r>
            <w:r w:rsidRPr="004C0D1B">
              <w:rPr>
                <w:rFonts w:ascii="Arial Narrow" w:eastAsiaTheme="minorHAnsi" w:hAnsi="Arial Narrow" w:cstheme="minorBidi"/>
                <w:sz w:val="20"/>
                <w:szCs w:val="16"/>
                <w:u w:val="single"/>
                <w:lang w:val="en-US" w:eastAsia="en-US"/>
              </w:rPr>
              <w:tab/>
            </w:r>
            <w:r w:rsidRPr="004C0D1B">
              <w:rPr>
                <w:rFonts w:ascii="Arial Narrow" w:eastAsiaTheme="minorHAnsi" w:hAnsi="Arial Narrow" w:cstheme="minorBidi"/>
                <w:sz w:val="20"/>
                <w:szCs w:val="16"/>
                <w:u w:val="single"/>
                <w:lang w:val="en-US" w:eastAsia="en-US"/>
              </w:rPr>
              <w:tab/>
            </w:r>
            <w:r w:rsidRPr="004C0D1B">
              <w:rPr>
                <w:rFonts w:ascii="Arial Narrow" w:eastAsiaTheme="minorHAnsi" w:hAnsi="Arial Narrow" w:cstheme="minorBidi"/>
                <w:sz w:val="20"/>
                <w:szCs w:val="16"/>
                <w:u w:val="single"/>
                <w:lang w:val="en-US" w:eastAsia="en-US"/>
              </w:rPr>
              <w:tab/>
            </w:r>
          </w:p>
        </w:tc>
      </w:tr>
      <w:tr w:rsidR="004C0D1B" w:rsidRPr="004C0D1B" w14:paraId="1876CDA7" w14:textId="77777777" w:rsidTr="00C84A38">
        <w:tc>
          <w:tcPr>
            <w:tcW w:w="5389" w:type="dxa"/>
            <w:gridSpan w:val="2"/>
            <w:tcBorders>
              <w:left w:val="single" w:sz="8" w:space="0" w:color="auto"/>
              <w:bottom w:val="single" w:sz="4" w:space="0" w:color="auto"/>
              <w:right w:val="single" w:sz="4" w:space="0" w:color="auto"/>
            </w:tcBorders>
          </w:tcPr>
          <w:p w14:paraId="2C6ED0B2" w14:textId="77777777" w:rsidR="004C0D1B" w:rsidRPr="004C0D1B" w:rsidRDefault="004C0D1B" w:rsidP="004C0D1B">
            <w:pPr>
              <w:tabs>
                <w:tab w:val="left" w:pos="5171"/>
              </w:tabs>
              <w:spacing w:before="120"/>
              <w:rPr>
                <w:rFonts w:ascii="Arial Narrow" w:eastAsiaTheme="minorHAnsi" w:hAnsi="Arial Narrow" w:cstheme="minorBidi"/>
                <w:sz w:val="16"/>
                <w:szCs w:val="16"/>
                <w:lang w:val="en-US" w:eastAsia="en-US"/>
              </w:rPr>
            </w:pPr>
            <w:r w:rsidRPr="004C0D1B">
              <w:rPr>
                <w:rFonts w:ascii="Arial Narrow" w:eastAsiaTheme="minorHAnsi" w:hAnsi="Arial Narrow" w:cstheme="minorBidi"/>
                <w:sz w:val="16"/>
                <w:szCs w:val="16"/>
                <w:lang w:val="en-US" w:eastAsia="en-US"/>
              </w:rPr>
              <w:tab/>
            </w:r>
          </w:p>
        </w:tc>
        <w:tc>
          <w:tcPr>
            <w:tcW w:w="236" w:type="dxa"/>
            <w:tcBorders>
              <w:left w:val="single" w:sz="4" w:space="0" w:color="auto"/>
              <w:right w:val="single" w:sz="4" w:space="0" w:color="auto"/>
            </w:tcBorders>
          </w:tcPr>
          <w:p w14:paraId="324905B8" w14:textId="77777777" w:rsidR="004C0D1B" w:rsidRPr="004C0D1B" w:rsidRDefault="004C0D1B" w:rsidP="004C0D1B">
            <w:pPr>
              <w:rPr>
                <w:rFonts w:ascii="Arial Narrow" w:eastAsiaTheme="minorHAnsi" w:hAnsi="Arial Narrow" w:cstheme="minorBidi"/>
                <w:sz w:val="20"/>
                <w:szCs w:val="22"/>
                <w:lang w:val="en-US" w:eastAsia="en-US"/>
              </w:rPr>
            </w:pPr>
          </w:p>
        </w:tc>
        <w:tc>
          <w:tcPr>
            <w:tcW w:w="5115" w:type="dxa"/>
            <w:tcBorders>
              <w:left w:val="single" w:sz="4" w:space="0" w:color="auto"/>
              <w:bottom w:val="single" w:sz="4" w:space="0" w:color="auto"/>
              <w:right w:val="single" w:sz="8" w:space="0" w:color="auto"/>
            </w:tcBorders>
            <w:vAlign w:val="bottom"/>
          </w:tcPr>
          <w:p w14:paraId="366D4181" w14:textId="77777777" w:rsidR="004C0D1B" w:rsidRPr="004C0D1B" w:rsidRDefault="004C0D1B" w:rsidP="004C0D1B">
            <w:pPr>
              <w:tabs>
                <w:tab w:val="left" w:pos="1323"/>
                <w:tab w:val="left" w:pos="4901"/>
              </w:tabs>
              <w:ind w:left="189" w:hanging="189"/>
              <w:rPr>
                <w:rFonts w:ascii="Arial Narrow" w:eastAsiaTheme="minorHAnsi" w:hAnsi="Arial Narrow" w:cstheme="minorBidi"/>
                <w:position w:val="4"/>
                <w:sz w:val="20"/>
                <w:szCs w:val="22"/>
                <w:lang w:val="en-US" w:eastAsia="en-US"/>
              </w:rPr>
            </w:pPr>
            <w:r w:rsidRPr="004C0D1B">
              <w:rPr>
                <w:rFonts w:ascii="Arial Narrow" w:eastAsiaTheme="minorHAnsi" w:hAnsi="Arial Narrow" w:cstheme="minorBidi"/>
                <w:position w:val="4"/>
                <w:sz w:val="20"/>
                <w:szCs w:val="16"/>
                <w:lang w:val="en-US" w:eastAsia="en-US"/>
              </w:rPr>
              <w:t>ML No:</w:t>
            </w:r>
            <w:r w:rsidRPr="004C0D1B">
              <w:rPr>
                <w:rFonts w:ascii="Arial Narrow" w:eastAsiaTheme="minorHAnsi" w:hAnsi="Arial Narrow" w:cstheme="minorBidi"/>
                <w:position w:val="4"/>
                <w:sz w:val="20"/>
                <w:szCs w:val="16"/>
                <w:lang w:val="en-US" w:eastAsia="en-US"/>
              </w:rPr>
              <w:tab/>
            </w:r>
            <w:r w:rsidRPr="004C0D1B">
              <w:rPr>
                <w:rFonts w:ascii="Arial Narrow" w:eastAsiaTheme="minorHAnsi" w:hAnsi="Arial Narrow" w:cstheme="minorBidi"/>
                <w:position w:val="4"/>
                <w:sz w:val="20"/>
                <w:szCs w:val="22"/>
                <w:lang w:val="en-US" w:eastAsia="en-US"/>
              </w:rPr>
              <w:t>Blk name &amp; No:</w:t>
            </w:r>
            <w:r w:rsidRPr="004C0D1B">
              <w:rPr>
                <w:rFonts w:ascii="Arial Narrow" w:eastAsiaTheme="minorHAnsi" w:hAnsi="Arial Narrow" w:cstheme="minorBidi"/>
                <w:position w:val="4"/>
                <w:sz w:val="16"/>
                <w:szCs w:val="16"/>
                <w:lang w:val="en-US" w:eastAsia="en-US"/>
              </w:rPr>
              <w:tab/>
            </w:r>
          </w:p>
        </w:tc>
      </w:tr>
      <w:tr w:rsidR="004C0D1B" w:rsidRPr="004C0D1B" w14:paraId="421BE865" w14:textId="77777777" w:rsidTr="00C84A38">
        <w:tc>
          <w:tcPr>
            <w:tcW w:w="5389" w:type="dxa"/>
            <w:gridSpan w:val="2"/>
            <w:tcBorders>
              <w:top w:val="single" w:sz="4" w:space="0" w:color="auto"/>
              <w:left w:val="single" w:sz="8" w:space="0" w:color="auto"/>
              <w:bottom w:val="single" w:sz="4" w:space="0" w:color="auto"/>
            </w:tcBorders>
          </w:tcPr>
          <w:p w14:paraId="20BC46B4" w14:textId="77777777" w:rsidR="004C0D1B" w:rsidRPr="004C0D1B" w:rsidRDefault="004C0D1B" w:rsidP="004C0D1B">
            <w:pPr>
              <w:rPr>
                <w:rFonts w:ascii="Arial Narrow" w:eastAsiaTheme="minorHAnsi" w:hAnsi="Arial Narrow" w:cstheme="minorBidi"/>
                <w:sz w:val="8"/>
                <w:szCs w:val="8"/>
                <w:lang w:val="en-US" w:eastAsia="en-US"/>
              </w:rPr>
            </w:pPr>
          </w:p>
        </w:tc>
        <w:tc>
          <w:tcPr>
            <w:tcW w:w="236" w:type="dxa"/>
          </w:tcPr>
          <w:p w14:paraId="71F1225B" w14:textId="77777777" w:rsidR="004C0D1B" w:rsidRPr="004C0D1B" w:rsidRDefault="004C0D1B" w:rsidP="004C0D1B">
            <w:pPr>
              <w:rPr>
                <w:rFonts w:ascii="Arial Narrow" w:eastAsiaTheme="minorHAnsi" w:hAnsi="Arial Narrow" w:cstheme="minorBidi"/>
                <w:sz w:val="8"/>
                <w:szCs w:val="8"/>
                <w:lang w:val="en-US" w:eastAsia="en-US"/>
              </w:rPr>
            </w:pPr>
          </w:p>
        </w:tc>
        <w:tc>
          <w:tcPr>
            <w:tcW w:w="5115" w:type="dxa"/>
            <w:tcBorders>
              <w:top w:val="single" w:sz="4" w:space="0" w:color="auto"/>
              <w:bottom w:val="single" w:sz="4" w:space="0" w:color="auto"/>
              <w:right w:val="single" w:sz="8" w:space="0" w:color="auto"/>
            </w:tcBorders>
          </w:tcPr>
          <w:p w14:paraId="4ABFFB63" w14:textId="77777777" w:rsidR="004C0D1B" w:rsidRPr="004C0D1B" w:rsidRDefault="004C0D1B" w:rsidP="004C0D1B">
            <w:pPr>
              <w:rPr>
                <w:rFonts w:ascii="Arial Narrow" w:eastAsiaTheme="minorHAnsi" w:hAnsi="Arial Narrow" w:cstheme="minorBidi"/>
                <w:sz w:val="8"/>
                <w:szCs w:val="8"/>
                <w:lang w:val="en-US" w:eastAsia="en-US"/>
              </w:rPr>
            </w:pPr>
          </w:p>
        </w:tc>
      </w:tr>
      <w:tr w:rsidR="004C0D1B" w:rsidRPr="004C0D1B" w14:paraId="30E5C61C" w14:textId="77777777" w:rsidTr="00C84A38">
        <w:tc>
          <w:tcPr>
            <w:tcW w:w="5389" w:type="dxa"/>
            <w:gridSpan w:val="2"/>
            <w:tcBorders>
              <w:top w:val="single" w:sz="4" w:space="0" w:color="auto"/>
              <w:left w:val="single" w:sz="8" w:space="0" w:color="auto"/>
              <w:right w:val="single" w:sz="4" w:space="0" w:color="auto"/>
            </w:tcBorders>
          </w:tcPr>
          <w:p w14:paraId="43AF45F4" w14:textId="77777777" w:rsidR="004C0D1B" w:rsidRPr="004C0D1B" w:rsidRDefault="004C0D1B" w:rsidP="004C0D1B">
            <w:pPr>
              <w:rPr>
                <w:rFonts w:ascii="Arial Narrow" w:eastAsiaTheme="minorHAnsi" w:hAnsi="Arial Narrow" w:cstheme="minorBidi"/>
                <w:sz w:val="16"/>
                <w:szCs w:val="16"/>
                <w:lang w:val="en-US" w:eastAsia="en-US"/>
              </w:rPr>
            </w:pPr>
            <w:r w:rsidRPr="004C0D1B">
              <w:rPr>
                <w:rFonts w:ascii="Arial Narrow" w:eastAsiaTheme="minorHAnsi" w:hAnsi="Arial Narrow" w:cstheme="minorBidi"/>
                <w:sz w:val="20"/>
                <w:szCs w:val="22"/>
                <w:shd w:val="pct10" w:color="auto" w:fill="auto"/>
                <w:lang w:val="en-US" w:eastAsia="en-US"/>
              </w:rPr>
              <w:t xml:space="preserve">Building name: </w:t>
            </w:r>
            <w:r w:rsidRPr="004C0D1B">
              <w:rPr>
                <w:rFonts w:ascii="Arial Narrow" w:eastAsiaTheme="minorHAnsi" w:hAnsi="Arial Narrow" w:cstheme="minorBidi"/>
                <w:sz w:val="16"/>
                <w:szCs w:val="16"/>
                <w:lang w:val="en-US" w:eastAsia="en-US"/>
              </w:rPr>
              <w:t>[if applicable]</w:t>
            </w:r>
          </w:p>
        </w:tc>
        <w:tc>
          <w:tcPr>
            <w:tcW w:w="236" w:type="dxa"/>
            <w:tcBorders>
              <w:left w:val="single" w:sz="4" w:space="0" w:color="auto"/>
              <w:right w:val="single" w:sz="4" w:space="0" w:color="auto"/>
            </w:tcBorders>
          </w:tcPr>
          <w:p w14:paraId="361B849F" w14:textId="77777777" w:rsidR="004C0D1B" w:rsidRPr="004C0D1B" w:rsidRDefault="004C0D1B" w:rsidP="004C0D1B">
            <w:pPr>
              <w:rPr>
                <w:rFonts w:ascii="Arial Narrow" w:eastAsiaTheme="minorHAnsi" w:hAnsi="Arial Narrow" w:cstheme="minorBidi"/>
                <w:sz w:val="20"/>
                <w:szCs w:val="22"/>
                <w:lang w:val="en-US" w:eastAsia="en-US"/>
              </w:rPr>
            </w:pPr>
          </w:p>
        </w:tc>
        <w:tc>
          <w:tcPr>
            <w:tcW w:w="5115" w:type="dxa"/>
            <w:tcBorders>
              <w:top w:val="single" w:sz="4" w:space="0" w:color="auto"/>
              <w:left w:val="single" w:sz="4" w:space="0" w:color="auto"/>
              <w:right w:val="single" w:sz="8" w:space="0" w:color="auto"/>
            </w:tcBorders>
          </w:tcPr>
          <w:p w14:paraId="58BB9F94" w14:textId="77777777" w:rsidR="004C0D1B" w:rsidRPr="004C0D1B" w:rsidRDefault="004C0D1B" w:rsidP="004C0D1B">
            <w:pPr>
              <w:rPr>
                <w:rFonts w:ascii="Arial Narrow" w:eastAsiaTheme="minorHAnsi" w:hAnsi="Arial Narrow" w:cstheme="minorBidi"/>
                <w:sz w:val="16"/>
                <w:szCs w:val="16"/>
                <w:lang w:val="en-US" w:eastAsia="en-US"/>
              </w:rPr>
            </w:pPr>
            <w:r w:rsidRPr="004C0D1B">
              <w:rPr>
                <w:rFonts w:ascii="Arial Narrow" w:eastAsiaTheme="minorHAnsi" w:hAnsi="Arial Narrow" w:cstheme="minorBidi"/>
                <w:sz w:val="20"/>
                <w:szCs w:val="22"/>
                <w:shd w:val="pct10" w:color="auto" w:fill="auto"/>
                <w:lang w:val="en-US" w:eastAsia="en-US"/>
              </w:rPr>
              <w:t>Location of building within site:</w:t>
            </w:r>
            <w:r w:rsidRPr="004C0D1B">
              <w:rPr>
                <w:rFonts w:ascii="Arial Narrow" w:eastAsiaTheme="minorHAnsi" w:hAnsi="Arial Narrow" w:cstheme="minorBidi"/>
                <w:sz w:val="20"/>
                <w:szCs w:val="22"/>
                <w:lang w:val="en-US" w:eastAsia="en-US"/>
              </w:rPr>
              <w:t xml:space="preserve"> </w:t>
            </w:r>
            <w:r w:rsidRPr="004C0D1B">
              <w:rPr>
                <w:rFonts w:ascii="Arial Narrow" w:eastAsiaTheme="minorHAnsi" w:hAnsi="Arial Narrow" w:cstheme="minorBidi"/>
                <w:sz w:val="16"/>
                <w:szCs w:val="16"/>
                <w:lang w:val="en-US" w:eastAsia="en-US"/>
              </w:rPr>
              <w:t>[include nearest street access]</w:t>
            </w:r>
          </w:p>
        </w:tc>
      </w:tr>
      <w:tr w:rsidR="004C0D1B" w:rsidRPr="004C0D1B" w14:paraId="1BA379F9" w14:textId="77777777" w:rsidTr="00C84A38">
        <w:tc>
          <w:tcPr>
            <w:tcW w:w="5389" w:type="dxa"/>
            <w:gridSpan w:val="2"/>
            <w:tcBorders>
              <w:left w:val="single" w:sz="8" w:space="0" w:color="auto"/>
              <w:right w:val="single" w:sz="4" w:space="0" w:color="auto"/>
            </w:tcBorders>
          </w:tcPr>
          <w:p w14:paraId="79EDF5BD" w14:textId="77777777" w:rsidR="004C0D1B" w:rsidRPr="004C0D1B" w:rsidRDefault="004C0D1B" w:rsidP="004C0D1B">
            <w:pPr>
              <w:tabs>
                <w:tab w:val="left" w:pos="5171"/>
              </w:tabs>
              <w:spacing w:before="120"/>
              <w:rPr>
                <w:rFonts w:ascii="Arial Narrow" w:eastAsiaTheme="minorHAnsi" w:hAnsi="Arial Narrow" w:cstheme="minorBidi"/>
                <w:sz w:val="16"/>
                <w:szCs w:val="16"/>
                <w:u w:val="single"/>
                <w:lang w:val="en-US" w:eastAsia="en-US"/>
              </w:rPr>
            </w:pPr>
            <w:r w:rsidRPr="004C0D1B">
              <w:rPr>
                <w:rFonts w:ascii="Arial Narrow" w:eastAsiaTheme="minorHAnsi" w:hAnsi="Arial Narrow" w:cstheme="minorBidi"/>
                <w:sz w:val="16"/>
                <w:szCs w:val="16"/>
                <w:u w:val="single"/>
                <w:lang w:val="en-US" w:eastAsia="en-US"/>
              </w:rPr>
              <w:tab/>
            </w:r>
          </w:p>
        </w:tc>
        <w:tc>
          <w:tcPr>
            <w:tcW w:w="236" w:type="dxa"/>
            <w:tcBorders>
              <w:left w:val="single" w:sz="4" w:space="0" w:color="auto"/>
              <w:right w:val="single" w:sz="4" w:space="0" w:color="auto"/>
            </w:tcBorders>
          </w:tcPr>
          <w:p w14:paraId="38F93E22" w14:textId="77777777" w:rsidR="004C0D1B" w:rsidRPr="004C0D1B" w:rsidRDefault="004C0D1B" w:rsidP="004C0D1B">
            <w:pPr>
              <w:rPr>
                <w:rFonts w:ascii="Arial Narrow" w:eastAsiaTheme="minorHAnsi" w:hAnsi="Arial Narrow" w:cstheme="minorBidi"/>
                <w:sz w:val="20"/>
                <w:szCs w:val="22"/>
                <w:lang w:val="en-US" w:eastAsia="en-US"/>
              </w:rPr>
            </w:pPr>
          </w:p>
        </w:tc>
        <w:tc>
          <w:tcPr>
            <w:tcW w:w="5115" w:type="dxa"/>
            <w:tcBorders>
              <w:left w:val="single" w:sz="4" w:space="0" w:color="auto"/>
              <w:right w:val="single" w:sz="8" w:space="0" w:color="auto"/>
            </w:tcBorders>
            <w:vAlign w:val="bottom"/>
          </w:tcPr>
          <w:p w14:paraId="4CD17C89" w14:textId="77777777" w:rsidR="004C0D1B" w:rsidRPr="004C0D1B" w:rsidRDefault="004C0D1B" w:rsidP="004C0D1B">
            <w:pPr>
              <w:tabs>
                <w:tab w:val="left" w:pos="4899"/>
              </w:tabs>
              <w:spacing w:before="120"/>
              <w:rPr>
                <w:rFonts w:ascii="Arial Narrow" w:eastAsiaTheme="minorHAnsi" w:hAnsi="Arial Narrow" w:cstheme="minorBidi"/>
                <w:sz w:val="16"/>
                <w:szCs w:val="16"/>
                <w:u w:val="single"/>
                <w:lang w:val="en-US" w:eastAsia="en-US"/>
              </w:rPr>
            </w:pPr>
            <w:r w:rsidRPr="004C0D1B">
              <w:rPr>
                <w:rFonts w:ascii="Arial Narrow" w:eastAsiaTheme="minorHAnsi" w:hAnsi="Arial Narrow" w:cstheme="minorBidi"/>
                <w:sz w:val="16"/>
                <w:szCs w:val="16"/>
                <w:u w:val="single"/>
                <w:lang w:val="en-US" w:eastAsia="en-US"/>
              </w:rPr>
              <w:tab/>
            </w:r>
          </w:p>
        </w:tc>
      </w:tr>
      <w:tr w:rsidR="004C0D1B" w:rsidRPr="004C0D1B" w14:paraId="59055EF1" w14:textId="77777777" w:rsidTr="00C84A38">
        <w:tc>
          <w:tcPr>
            <w:tcW w:w="5389" w:type="dxa"/>
            <w:gridSpan w:val="2"/>
            <w:tcBorders>
              <w:left w:val="single" w:sz="8" w:space="0" w:color="auto"/>
              <w:bottom w:val="single" w:sz="4" w:space="0" w:color="auto"/>
              <w:right w:val="single" w:sz="4" w:space="0" w:color="auto"/>
            </w:tcBorders>
          </w:tcPr>
          <w:p w14:paraId="698B1601" w14:textId="77777777" w:rsidR="004C0D1B" w:rsidRPr="004C0D1B" w:rsidRDefault="004C0D1B" w:rsidP="004C0D1B">
            <w:pPr>
              <w:tabs>
                <w:tab w:val="left" w:pos="5171"/>
              </w:tabs>
              <w:spacing w:before="120"/>
              <w:rPr>
                <w:rFonts w:ascii="Arial Narrow" w:eastAsiaTheme="minorHAnsi" w:hAnsi="Arial Narrow" w:cstheme="minorBidi"/>
                <w:sz w:val="16"/>
                <w:szCs w:val="16"/>
                <w:lang w:val="en-US" w:eastAsia="en-US"/>
              </w:rPr>
            </w:pPr>
            <w:r w:rsidRPr="004C0D1B">
              <w:rPr>
                <w:rFonts w:ascii="Arial Narrow" w:eastAsiaTheme="minorHAnsi" w:hAnsi="Arial Narrow" w:cstheme="minorBidi"/>
                <w:sz w:val="16"/>
                <w:szCs w:val="16"/>
                <w:lang w:val="en-US" w:eastAsia="en-US"/>
              </w:rPr>
              <w:tab/>
            </w:r>
          </w:p>
        </w:tc>
        <w:tc>
          <w:tcPr>
            <w:tcW w:w="236" w:type="dxa"/>
            <w:tcBorders>
              <w:left w:val="single" w:sz="4" w:space="0" w:color="auto"/>
              <w:right w:val="single" w:sz="4" w:space="0" w:color="auto"/>
            </w:tcBorders>
          </w:tcPr>
          <w:p w14:paraId="17D80852" w14:textId="77777777" w:rsidR="004C0D1B" w:rsidRPr="004C0D1B" w:rsidRDefault="004C0D1B" w:rsidP="004C0D1B">
            <w:pPr>
              <w:rPr>
                <w:rFonts w:ascii="Arial Narrow" w:eastAsiaTheme="minorHAnsi" w:hAnsi="Arial Narrow" w:cstheme="minorBidi"/>
                <w:sz w:val="20"/>
                <w:szCs w:val="22"/>
                <w:lang w:val="en-US" w:eastAsia="en-US"/>
              </w:rPr>
            </w:pPr>
          </w:p>
        </w:tc>
        <w:tc>
          <w:tcPr>
            <w:tcW w:w="5115" w:type="dxa"/>
            <w:tcBorders>
              <w:left w:val="single" w:sz="4" w:space="0" w:color="auto"/>
              <w:bottom w:val="single" w:sz="4" w:space="0" w:color="auto"/>
              <w:right w:val="single" w:sz="8" w:space="0" w:color="auto"/>
            </w:tcBorders>
          </w:tcPr>
          <w:p w14:paraId="55C3F11A" w14:textId="77777777" w:rsidR="004C0D1B" w:rsidRPr="004C0D1B" w:rsidRDefault="004C0D1B" w:rsidP="004C0D1B">
            <w:pPr>
              <w:tabs>
                <w:tab w:val="left" w:pos="4899"/>
              </w:tabs>
              <w:spacing w:before="120"/>
              <w:rPr>
                <w:rFonts w:ascii="Arial Narrow" w:eastAsiaTheme="minorHAnsi" w:hAnsi="Arial Narrow" w:cstheme="minorBidi"/>
                <w:sz w:val="16"/>
                <w:szCs w:val="16"/>
                <w:lang w:val="en-US" w:eastAsia="en-US"/>
              </w:rPr>
            </w:pPr>
            <w:r w:rsidRPr="004C0D1B">
              <w:rPr>
                <w:rFonts w:ascii="Arial Narrow" w:eastAsiaTheme="minorHAnsi" w:hAnsi="Arial Narrow" w:cstheme="minorBidi"/>
                <w:sz w:val="16"/>
                <w:szCs w:val="16"/>
                <w:lang w:val="en-US" w:eastAsia="en-US"/>
              </w:rPr>
              <w:tab/>
            </w:r>
          </w:p>
        </w:tc>
      </w:tr>
      <w:tr w:rsidR="004C0D1B" w:rsidRPr="004C0D1B" w14:paraId="676A702C" w14:textId="77777777" w:rsidTr="00C84A38">
        <w:tc>
          <w:tcPr>
            <w:tcW w:w="5389" w:type="dxa"/>
            <w:gridSpan w:val="2"/>
            <w:tcBorders>
              <w:top w:val="single" w:sz="4" w:space="0" w:color="auto"/>
              <w:left w:val="single" w:sz="8" w:space="0" w:color="auto"/>
              <w:bottom w:val="single" w:sz="4" w:space="0" w:color="auto"/>
            </w:tcBorders>
          </w:tcPr>
          <w:p w14:paraId="3E181DFD" w14:textId="77777777" w:rsidR="004C0D1B" w:rsidRPr="004C0D1B" w:rsidRDefault="004C0D1B" w:rsidP="004C0D1B">
            <w:pPr>
              <w:rPr>
                <w:rFonts w:ascii="Arial Narrow" w:eastAsiaTheme="minorHAnsi" w:hAnsi="Arial Narrow" w:cstheme="minorBidi"/>
                <w:sz w:val="8"/>
                <w:szCs w:val="8"/>
                <w:lang w:val="en-US" w:eastAsia="en-US"/>
              </w:rPr>
            </w:pPr>
          </w:p>
        </w:tc>
        <w:tc>
          <w:tcPr>
            <w:tcW w:w="236" w:type="dxa"/>
          </w:tcPr>
          <w:p w14:paraId="3E4355F7" w14:textId="77777777" w:rsidR="004C0D1B" w:rsidRPr="004C0D1B" w:rsidRDefault="004C0D1B" w:rsidP="004C0D1B">
            <w:pPr>
              <w:rPr>
                <w:rFonts w:ascii="Arial Narrow" w:eastAsiaTheme="minorHAnsi" w:hAnsi="Arial Narrow" w:cstheme="minorBidi"/>
                <w:sz w:val="8"/>
                <w:szCs w:val="8"/>
                <w:lang w:val="en-US" w:eastAsia="en-US"/>
              </w:rPr>
            </w:pPr>
          </w:p>
        </w:tc>
        <w:tc>
          <w:tcPr>
            <w:tcW w:w="5115" w:type="dxa"/>
            <w:tcBorders>
              <w:top w:val="single" w:sz="4" w:space="0" w:color="auto"/>
              <w:bottom w:val="single" w:sz="4" w:space="0" w:color="auto"/>
              <w:right w:val="single" w:sz="8" w:space="0" w:color="auto"/>
            </w:tcBorders>
          </w:tcPr>
          <w:p w14:paraId="3845C384" w14:textId="77777777" w:rsidR="004C0D1B" w:rsidRPr="004C0D1B" w:rsidRDefault="004C0D1B" w:rsidP="004C0D1B">
            <w:pPr>
              <w:rPr>
                <w:rFonts w:ascii="Arial Narrow" w:eastAsiaTheme="minorHAnsi" w:hAnsi="Arial Narrow" w:cstheme="minorBidi"/>
                <w:sz w:val="8"/>
                <w:szCs w:val="8"/>
                <w:lang w:val="en-US" w:eastAsia="en-US"/>
              </w:rPr>
            </w:pPr>
          </w:p>
        </w:tc>
      </w:tr>
      <w:tr w:rsidR="004C0D1B" w:rsidRPr="004C0D1B" w14:paraId="717F99BC" w14:textId="77777777" w:rsidTr="00C84A38">
        <w:tc>
          <w:tcPr>
            <w:tcW w:w="5389" w:type="dxa"/>
            <w:gridSpan w:val="2"/>
            <w:tcBorders>
              <w:top w:val="single" w:sz="4" w:space="0" w:color="auto"/>
              <w:left w:val="single" w:sz="8" w:space="0" w:color="auto"/>
              <w:right w:val="single" w:sz="4" w:space="0" w:color="auto"/>
            </w:tcBorders>
          </w:tcPr>
          <w:p w14:paraId="795E444A" w14:textId="77777777" w:rsidR="004C0D1B" w:rsidRPr="004C0D1B" w:rsidRDefault="004C0D1B" w:rsidP="004C0D1B">
            <w:pPr>
              <w:rPr>
                <w:rFonts w:ascii="Arial Narrow" w:eastAsiaTheme="minorHAnsi" w:hAnsi="Arial Narrow" w:cstheme="minorBidi"/>
                <w:sz w:val="16"/>
                <w:szCs w:val="16"/>
                <w:lang w:val="en-US" w:eastAsia="en-US"/>
              </w:rPr>
            </w:pPr>
            <w:r w:rsidRPr="004C0D1B">
              <w:rPr>
                <w:rFonts w:ascii="Arial Narrow" w:eastAsiaTheme="minorHAnsi" w:hAnsi="Arial Narrow" w:cstheme="minorBidi"/>
                <w:sz w:val="20"/>
                <w:szCs w:val="22"/>
                <w:shd w:val="pct10" w:color="auto" w:fill="auto"/>
                <w:lang w:val="en-US" w:eastAsia="en-US"/>
              </w:rPr>
              <w:t>Number of levels</w:t>
            </w:r>
            <w:r w:rsidRPr="004C0D1B">
              <w:rPr>
                <w:rFonts w:ascii="Arial Narrow" w:eastAsiaTheme="minorHAnsi" w:hAnsi="Arial Narrow" w:cstheme="minorBidi"/>
                <w:b/>
                <w:sz w:val="20"/>
                <w:szCs w:val="22"/>
                <w:shd w:val="pct10" w:color="auto" w:fill="auto"/>
                <w:lang w:val="en-US" w:eastAsia="en-US"/>
              </w:rPr>
              <w:t>:</w:t>
            </w:r>
            <w:r w:rsidRPr="004C0D1B">
              <w:rPr>
                <w:rFonts w:ascii="Arial Narrow" w:eastAsiaTheme="minorHAnsi" w:hAnsi="Arial Narrow" w:cstheme="minorBidi"/>
                <w:b/>
                <w:sz w:val="20"/>
                <w:szCs w:val="22"/>
                <w:lang w:val="en-US" w:eastAsia="en-US"/>
              </w:rPr>
              <w:t xml:space="preserve"> </w:t>
            </w:r>
            <w:r w:rsidRPr="004C0D1B">
              <w:rPr>
                <w:rFonts w:ascii="Arial Narrow" w:eastAsiaTheme="minorHAnsi" w:hAnsi="Arial Narrow" w:cstheme="minorBidi"/>
                <w:sz w:val="16"/>
                <w:szCs w:val="16"/>
                <w:lang w:val="en-US" w:eastAsia="en-US"/>
              </w:rPr>
              <w:t>[include ground level and any levels below ground]</w:t>
            </w:r>
          </w:p>
        </w:tc>
        <w:tc>
          <w:tcPr>
            <w:tcW w:w="236" w:type="dxa"/>
            <w:tcBorders>
              <w:left w:val="single" w:sz="4" w:space="0" w:color="auto"/>
              <w:right w:val="single" w:sz="4" w:space="0" w:color="auto"/>
            </w:tcBorders>
          </w:tcPr>
          <w:p w14:paraId="306EB1D6" w14:textId="77777777" w:rsidR="004C0D1B" w:rsidRPr="004C0D1B" w:rsidRDefault="004C0D1B" w:rsidP="004C0D1B">
            <w:pPr>
              <w:rPr>
                <w:rFonts w:ascii="Arial Narrow" w:eastAsiaTheme="minorHAnsi" w:hAnsi="Arial Narrow" w:cstheme="minorBidi"/>
                <w:sz w:val="20"/>
                <w:szCs w:val="22"/>
                <w:lang w:val="en-US" w:eastAsia="en-US"/>
              </w:rPr>
            </w:pPr>
          </w:p>
        </w:tc>
        <w:tc>
          <w:tcPr>
            <w:tcW w:w="5115" w:type="dxa"/>
            <w:tcBorders>
              <w:top w:val="single" w:sz="4" w:space="0" w:color="auto"/>
              <w:left w:val="single" w:sz="4" w:space="0" w:color="auto"/>
              <w:right w:val="single" w:sz="8" w:space="0" w:color="auto"/>
            </w:tcBorders>
          </w:tcPr>
          <w:p w14:paraId="21A92866" w14:textId="77777777" w:rsidR="004C0D1B" w:rsidRPr="004C0D1B" w:rsidRDefault="004C0D1B" w:rsidP="004C0D1B">
            <w:pPr>
              <w:rPr>
                <w:rFonts w:ascii="Arial Narrow" w:eastAsiaTheme="minorHAnsi" w:hAnsi="Arial Narrow" w:cstheme="minorBidi"/>
                <w:sz w:val="16"/>
                <w:szCs w:val="16"/>
                <w:lang w:val="en-US" w:eastAsia="en-US"/>
              </w:rPr>
            </w:pPr>
            <w:r w:rsidRPr="004C0D1B">
              <w:rPr>
                <w:rFonts w:ascii="Arial Narrow" w:eastAsiaTheme="minorHAnsi" w:hAnsi="Arial Narrow" w:cstheme="minorBidi"/>
                <w:sz w:val="20"/>
                <w:szCs w:val="22"/>
                <w:shd w:val="pct10" w:color="auto" w:fill="auto"/>
                <w:lang w:val="en-US" w:eastAsia="en-US"/>
              </w:rPr>
              <w:t>Level/Unit number:</w:t>
            </w:r>
            <w:r w:rsidRPr="004C0D1B">
              <w:rPr>
                <w:rFonts w:ascii="Arial Narrow" w:eastAsiaTheme="minorHAnsi" w:hAnsi="Arial Narrow" w:cstheme="minorBidi"/>
                <w:b/>
                <w:sz w:val="20"/>
                <w:szCs w:val="22"/>
                <w:lang w:val="en-US" w:eastAsia="en-US"/>
              </w:rPr>
              <w:t xml:space="preserve"> </w:t>
            </w:r>
            <w:r w:rsidRPr="004C0D1B">
              <w:rPr>
                <w:rFonts w:ascii="Arial Narrow" w:eastAsiaTheme="minorHAnsi" w:hAnsi="Arial Narrow" w:cstheme="minorBidi"/>
                <w:sz w:val="16"/>
                <w:szCs w:val="16"/>
                <w:lang w:val="en-US" w:eastAsia="en-US"/>
              </w:rPr>
              <w:t>[if applicable]</w:t>
            </w:r>
          </w:p>
        </w:tc>
      </w:tr>
      <w:tr w:rsidR="004C0D1B" w:rsidRPr="004C0D1B" w14:paraId="6ED6B90B" w14:textId="77777777" w:rsidTr="00C84A38">
        <w:tc>
          <w:tcPr>
            <w:tcW w:w="5389" w:type="dxa"/>
            <w:gridSpan w:val="2"/>
            <w:tcBorders>
              <w:left w:val="single" w:sz="8" w:space="0" w:color="auto"/>
              <w:bottom w:val="single" w:sz="4" w:space="0" w:color="auto"/>
              <w:right w:val="single" w:sz="4" w:space="0" w:color="auto"/>
            </w:tcBorders>
          </w:tcPr>
          <w:p w14:paraId="4739A27B" w14:textId="77777777" w:rsidR="004C0D1B" w:rsidRPr="004C0D1B" w:rsidRDefault="004C0D1B" w:rsidP="004C0D1B">
            <w:pPr>
              <w:tabs>
                <w:tab w:val="left" w:pos="5171"/>
              </w:tabs>
              <w:spacing w:before="120"/>
              <w:rPr>
                <w:rFonts w:ascii="Arial Narrow" w:eastAsiaTheme="minorHAnsi" w:hAnsi="Arial Narrow" w:cstheme="minorBidi"/>
                <w:sz w:val="16"/>
                <w:szCs w:val="16"/>
                <w:lang w:val="en-US" w:eastAsia="en-US"/>
              </w:rPr>
            </w:pPr>
            <w:r w:rsidRPr="004C0D1B">
              <w:rPr>
                <w:rFonts w:ascii="Arial Narrow" w:eastAsiaTheme="minorHAnsi" w:hAnsi="Arial Narrow" w:cstheme="minorBidi"/>
                <w:sz w:val="16"/>
                <w:szCs w:val="16"/>
                <w:lang w:val="en-US" w:eastAsia="en-US"/>
              </w:rPr>
              <w:tab/>
            </w:r>
          </w:p>
        </w:tc>
        <w:tc>
          <w:tcPr>
            <w:tcW w:w="236" w:type="dxa"/>
            <w:tcBorders>
              <w:left w:val="single" w:sz="4" w:space="0" w:color="auto"/>
              <w:right w:val="single" w:sz="4" w:space="0" w:color="auto"/>
            </w:tcBorders>
          </w:tcPr>
          <w:p w14:paraId="091B12CB" w14:textId="77777777" w:rsidR="004C0D1B" w:rsidRPr="004C0D1B" w:rsidRDefault="004C0D1B" w:rsidP="004C0D1B">
            <w:pPr>
              <w:rPr>
                <w:rFonts w:ascii="Arial Narrow" w:eastAsiaTheme="minorHAnsi" w:hAnsi="Arial Narrow" w:cstheme="minorBidi"/>
                <w:sz w:val="20"/>
                <w:szCs w:val="22"/>
                <w:lang w:val="en-US" w:eastAsia="en-US"/>
              </w:rPr>
            </w:pPr>
          </w:p>
        </w:tc>
        <w:tc>
          <w:tcPr>
            <w:tcW w:w="5115" w:type="dxa"/>
            <w:tcBorders>
              <w:left w:val="single" w:sz="4" w:space="0" w:color="auto"/>
              <w:bottom w:val="single" w:sz="4" w:space="0" w:color="auto"/>
              <w:right w:val="single" w:sz="8" w:space="0" w:color="auto"/>
            </w:tcBorders>
          </w:tcPr>
          <w:p w14:paraId="6EAC9B82" w14:textId="77777777" w:rsidR="004C0D1B" w:rsidRPr="004C0D1B" w:rsidRDefault="004C0D1B" w:rsidP="004C0D1B">
            <w:pPr>
              <w:tabs>
                <w:tab w:val="left" w:pos="4899"/>
              </w:tabs>
              <w:spacing w:before="120"/>
              <w:rPr>
                <w:rFonts w:ascii="Arial Narrow" w:eastAsiaTheme="minorHAnsi" w:hAnsi="Arial Narrow" w:cstheme="minorBidi"/>
                <w:sz w:val="16"/>
                <w:szCs w:val="16"/>
                <w:lang w:val="en-US" w:eastAsia="en-US"/>
              </w:rPr>
            </w:pPr>
            <w:r w:rsidRPr="004C0D1B">
              <w:rPr>
                <w:rFonts w:ascii="Arial Narrow" w:eastAsiaTheme="minorHAnsi" w:hAnsi="Arial Narrow" w:cstheme="minorBidi"/>
                <w:sz w:val="16"/>
                <w:szCs w:val="16"/>
                <w:lang w:val="en-US" w:eastAsia="en-US"/>
              </w:rPr>
              <w:tab/>
            </w:r>
          </w:p>
        </w:tc>
      </w:tr>
      <w:tr w:rsidR="004C0D1B" w:rsidRPr="004C0D1B" w14:paraId="4DB160FD" w14:textId="77777777" w:rsidTr="00C84A38">
        <w:tc>
          <w:tcPr>
            <w:tcW w:w="5389" w:type="dxa"/>
            <w:gridSpan w:val="2"/>
            <w:tcBorders>
              <w:top w:val="single" w:sz="4" w:space="0" w:color="auto"/>
              <w:left w:val="single" w:sz="8" w:space="0" w:color="auto"/>
              <w:bottom w:val="single" w:sz="4" w:space="0" w:color="auto"/>
            </w:tcBorders>
          </w:tcPr>
          <w:p w14:paraId="3E85CDB6" w14:textId="77777777" w:rsidR="004C0D1B" w:rsidRPr="004C0D1B" w:rsidRDefault="004C0D1B" w:rsidP="004C0D1B">
            <w:pPr>
              <w:rPr>
                <w:rFonts w:ascii="Arial Narrow" w:eastAsiaTheme="minorHAnsi" w:hAnsi="Arial Narrow" w:cstheme="minorBidi"/>
                <w:sz w:val="8"/>
                <w:szCs w:val="8"/>
                <w:lang w:val="en-US" w:eastAsia="en-US"/>
              </w:rPr>
            </w:pPr>
          </w:p>
        </w:tc>
        <w:tc>
          <w:tcPr>
            <w:tcW w:w="236" w:type="dxa"/>
          </w:tcPr>
          <w:p w14:paraId="2E319C8E" w14:textId="77777777" w:rsidR="004C0D1B" w:rsidRPr="004C0D1B" w:rsidRDefault="004C0D1B" w:rsidP="004C0D1B">
            <w:pPr>
              <w:rPr>
                <w:rFonts w:ascii="Arial Narrow" w:eastAsiaTheme="minorHAnsi" w:hAnsi="Arial Narrow" w:cstheme="minorBidi"/>
                <w:sz w:val="8"/>
                <w:szCs w:val="8"/>
                <w:lang w:val="en-US" w:eastAsia="en-US"/>
              </w:rPr>
            </w:pPr>
          </w:p>
        </w:tc>
        <w:tc>
          <w:tcPr>
            <w:tcW w:w="5115" w:type="dxa"/>
            <w:tcBorders>
              <w:top w:val="single" w:sz="4" w:space="0" w:color="auto"/>
              <w:bottom w:val="single" w:sz="4" w:space="0" w:color="auto"/>
              <w:right w:val="single" w:sz="8" w:space="0" w:color="auto"/>
            </w:tcBorders>
          </w:tcPr>
          <w:p w14:paraId="404FBA78" w14:textId="77777777" w:rsidR="004C0D1B" w:rsidRPr="004C0D1B" w:rsidRDefault="004C0D1B" w:rsidP="004C0D1B">
            <w:pPr>
              <w:rPr>
                <w:rFonts w:ascii="Arial Narrow" w:eastAsiaTheme="minorHAnsi" w:hAnsi="Arial Narrow" w:cstheme="minorBidi"/>
                <w:sz w:val="8"/>
                <w:szCs w:val="8"/>
                <w:lang w:val="en-US" w:eastAsia="en-US"/>
              </w:rPr>
            </w:pPr>
          </w:p>
        </w:tc>
      </w:tr>
      <w:tr w:rsidR="004C0D1B" w:rsidRPr="004C0D1B" w14:paraId="3CA5C0D0" w14:textId="77777777" w:rsidTr="00C84A38">
        <w:tc>
          <w:tcPr>
            <w:tcW w:w="791" w:type="dxa"/>
            <w:tcBorders>
              <w:top w:val="single" w:sz="4" w:space="0" w:color="auto"/>
              <w:left w:val="single" w:sz="8" w:space="0" w:color="auto"/>
            </w:tcBorders>
          </w:tcPr>
          <w:p w14:paraId="28E2AA1F" w14:textId="77777777" w:rsidR="004C0D1B" w:rsidRPr="004C0D1B" w:rsidRDefault="004C0D1B" w:rsidP="004C0D1B">
            <w:pPr>
              <w:tabs>
                <w:tab w:val="left" w:pos="993"/>
                <w:tab w:val="left" w:pos="5171"/>
              </w:tabs>
              <w:rPr>
                <w:rFonts w:ascii="Arial Narrow" w:eastAsiaTheme="minorHAnsi" w:hAnsi="Arial Narrow" w:cstheme="minorBidi"/>
                <w:sz w:val="20"/>
                <w:szCs w:val="22"/>
                <w:lang w:val="en-US" w:eastAsia="en-US"/>
              </w:rPr>
            </w:pPr>
            <w:r w:rsidRPr="004C0D1B">
              <w:rPr>
                <w:rFonts w:ascii="Arial Narrow" w:eastAsiaTheme="minorHAnsi" w:hAnsi="Arial Narrow" w:cstheme="minorBidi"/>
                <w:sz w:val="20"/>
                <w:szCs w:val="22"/>
                <w:shd w:val="pct10" w:color="auto" w:fill="auto"/>
                <w:lang w:val="en-US" w:eastAsia="en-US"/>
              </w:rPr>
              <w:t>Area:</w:t>
            </w:r>
          </w:p>
        </w:tc>
        <w:tc>
          <w:tcPr>
            <w:tcW w:w="4598" w:type="dxa"/>
            <w:tcBorders>
              <w:top w:val="single" w:sz="4" w:space="0" w:color="auto"/>
              <w:right w:val="single" w:sz="4" w:space="0" w:color="auto"/>
            </w:tcBorders>
            <w:vAlign w:val="bottom"/>
          </w:tcPr>
          <w:p w14:paraId="1AA5236F" w14:textId="77777777" w:rsidR="004C0D1B" w:rsidRPr="004C0D1B" w:rsidRDefault="004C0D1B" w:rsidP="004C0D1B">
            <w:pPr>
              <w:tabs>
                <w:tab w:val="left" w:pos="33"/>
                <w:tab w:val="left" w:pos="993"/>
                <w:tab w:val="left" w:pos="4496"/>
                <w:tab w:val="left" w:pos="5171"/>
              </w:tabs>
              <w:ind w:hanging="82"/>
              <w:rPr>
                <w:rFonts w:ascii="Arial Narrow" w:eastAsiaTheme="minorHAnsi" w:hAnsi="Arial Narrow" w:cstheme="minorBidi"/>
                <w:b/>
                <w:sz w:val="20"/>
                <w:szCs w:val="22"/>
                <w:lang w:val="en-US" w:eastAsia="en-US"/>
              </w:rPr>
            </w:pPr>
            <w:r w:rsidRPr="004C0D1B">
              <w:rPr>
                <w:rFonts w:ascii="Arial Narrow" w:eastAsiaTheme="minorHAnsi" w:hAnsi="Arial Narrow" w:cstheme="minorBidi"/>
                <w:sz w:val="20"/>
                <w:szCs w:val="22"/>
                <w:lang w:val="en-US" w:eastAsia="en-US"/>
              </w:rPr>
              <w:t>Existing floor area:</w:t>
            </w:r>
            <w:r w:rsidRPr="004C0D1B">
              <w:rPr>
                <w:rFonts w:ascii="Arial Narrow" w:eastAsiaTheme="minorHAnsi" w:hAnsi="Arial Narrow" w:cstheme="minorBidi"/>
                <w:sz w:val="16"/>
                <w:szCs w:val="16"/>
                <w:u w:val="single"/>
                <w:lang w:val="en-US" w:eastAsia="en-US"/>
              </w:rPr>
              <w:tab/>
            </w:r>
          </w:p>
        </w:tc>
        <w:tc>
          <w:tcPr>
            <w:tcW w:w="236" w:type="dxa"/>
            <w:tcBorders>
              <w:left w:val="single" w:sz="4" w:space="0" w:color="auto"/>
              <w:right w:val="single" w:sz="4" w:space="0" w:color="auto"/>
            </w:tcBorders>
          </w:tcPr>
          <w:p w14:paraId="4C4D0754" w14:textId="77777777" w:rsidR="004C0D1B" w:rsidRPr="004C0D1B" w:rsidRDefault="004C0D1B" w:rsidP="004C0D1B">
            <w:pPr>
              <w:rPr>
                <w:rFonts w:ascii="Arial Narrow" w:eastAsiaTheme="minorHAnsi" w:hAnsi="Arial Narrow" w:cstheme="minorBidi"/>
                <w:sz w:val="20"/>
                <w:szCs w:val="22"/>
                <w:lang w:val="en-US" w:eastAsia="en-US"/>
              </w:rPr>
            </w:pPr>
          </w:p>
        </w:tc>
        <w:tc>
          <w:tcPr>
            <w:tcW w:w="5115" w:type="dxa"/>
            <w:tcBorders>
              <w:top w:val="single" w:sz="4" w:space="0" w:color="auto"/>
              <w:left w:val="single" w:sz="4" w:space="0" w:color="auto"/>
              <w:right w:val="single" w:sz="8" w:space="0" w:color="auto"/>
            </w:tcBorders>
          </w:tcPr>
          <w:p w14:paraId="421F0F96" w14:textId="77777777" w:rsidR="004C0D1B" w:rsidRPr="004C0D1B" w:rsidRDefault="004C0D1B" w:rsidP="004C0D1B">
            <w:pPr>
              <w:rPr>
                <w:rFonts w:ascii="Arial Narrow" w:eastAsiaTheme="minorHAnsi" w:hAnsi="Arial Narrow" w:cstheme="minorBidi"/>
                <w:sz w:val="16"/>
                <w:szCs w:val="16"/>
                <w:lang w:val="en-US" w:eastAsia="en-US"/>
              </w:rPr>
            </w:pPr>
            <w:r w:rsidRPr="004C0D1B">
              <w:rPr>
                <w:rFonts w:ascii="Arial Narrow" w:eastAsiaTheme="minorHAnsi" w:hAnsi="Arial Narrow" w:cstheme="minorBidi"/>
                <w:sz w:val="20"/>
                <w:szCs w:val="22"/>
                <w:shd w:val="pct10" w:color="auto" w:fill="auto"/>
                <w:lang w:val="en-US" w:eastAsia="en-US"/>
              </w:rPr>
              <w:t>Current, lawfully established, use:</w:t>
            </w:r>
            <w:r w:rsidRPr="004C0D1B">
              <w:rPr>
                <w:rFonts w:ascii="Arial Narrow" w:eastAsiaTheme="minorHAnsi" w:hAnsi="Arial Narrow" w:cstheme="minorBidi"/>
                <w:sz w:val="20"/>
                <w:szCs w:val="22"/>
                <w:lang w:val="en-US" w:eastAsia="en-US"/>
              </w:rPr>
              <w:t xml:space="preserve"> </w:t>
            </w:r>
            <w:r w:rsidRPr="004C0D1B">
              <w:rPr>
                <w:rFonts w:ascii="Arial Narrow" w:eastAsiaTheme="minorHAnsi" w:hAnsi="Arial Narrow" w:cstheme="minorBidi"/>
                <w:sz w:val="16"/>
                <w:szCs w:val="16"/>
                <w:lang w:val="en-US" w:eastAsia="en-US"/>
              </w:rPr>
              <w:t xml:space="preserve">[include number of occupants per level and </w:t>
            </w:r>
            <w:proofErr w:type="spellStart"/>
            <w:r w:rsidRPr="004C0D1B">
              <w:rPr>
                <w:rFonts w:ascii="Arial Narrow" w:eastAsiaTheme="minorHAnsi" w:hAnsi="Arial Narrow" w:cstheme="minorBidi"/>
                <w:sz w:val="16"/>
                <w:szCs w:val="16"/>
                <w:lang w:val="en-US" w:eastAsia="en-US"/>
              </w:rPr>
              <w:t>per use</w:t>
            </w:r>
            <w:proofErr w:type="spellEnd"/>
            <w:r w:rsidRPr="004C0D1B">
              <w:rPr>
                <w:rFonts w:ascii="Arial Narrow" w:eastAsiaTheme="minorHAnsi" w:hAnsi="Arial Narrow" w:cstheme="minorBidi"/>
                <w:sz w:val="16"/>
                <w:szCs w:val="16"/>
                <w:lang w:val="en-US" w:eastAsia="en-US"/>
              </w:rPr>
              <w:t xml:space="preserve"> if more than one level]</w:t>
            </w:r>
          </w:p>
        </w:tc>
      </w:tr>
      <w:tr w:rsidR="004C0D1B" w:rsidRPr="004C0D1B" w14:paraId="23560CFE" w14:textId="77777777" w:rsidTr="00C84A38">
        <w:trPr>
          <w:trHeight w:val="421"/>
        </w:trPr>
        <w:tc>
          <w:tcPr>
            <w:tcW w:w="5389" w:type="dxa"/>
            <w:gridSpan w:val="2"/>
            <w:tcBorders>
              <w:left w:val="single" w:sz="8" w:space="0" w:color="auto"/>
              <w:right w:val="single" w:sz="4" w:space="0" w:color="auto"/>
            </w:tcBorders>
            <w:vAlign w:val="bottom"/>
          </w:tcPr>
          <w:p w14:paraId="3DE2C4CD" w14:textId="77777777" w:rsidR="004C0D1B" w:rsidRPr="004C0D1B" w:rsidRDefault="004C0D1B" w:rsidP="004C0D1B">
            <w:pPr>
              <w:tabs>
                <w:tab w:val="left" w:pos="709"/>
                <w:tab w:val="left" w:pos="5171"/>
              </w:tabs>
              <w:rPr>
                <w:rFonts w:ascii="Arial Narrow" w:eastAsiaTheme="minorHAnsi" w:hAnsi="Arial Narrow" w:cstheme="minorBidi"/>
                <w:sz w:val="20"/>
                <w:szCs w:val="22"/>
                <w:lang w:val="en-US" w:eastAsia="en-US"/>
              </w:rPr>
            </w:pPr>
            <w:r w:rsidRPr="004C0D1B">
              <w:rPr>
                <w:rFonts w:ascii="Arial Narrow" w:eastAsiaTheme="minorHAnsi" w:hAnsi="Arial Narrow" w:cstheme="minorBidi"/>
                <w:sz w:val="20"/>
                <w:szCs w:val="22"/>
                <w:lang w:val="en-US" w:eastAsia="en-US"/>
              </w:rPr>
              <w:tab/>
              <w:t>New floor area:</w:t>
            </w:r>
            <w:r w:rsidRPr="004C0D1B">
              <w:rPr>
                <w:rFonts w:ascii="Arial Narrow" w:eastAsiaTheme="minorHAnsi" w:hAnsi="Arial Narrow" w:cstheme="minorBidi"/>
                <w:sz w:val="16"/>
                <w:szCs w:val="16"/>
                <w:u w:val="single"/>
                <w:lang w:val="en-US" w:eastAsia="en-US"/>
              </w:rPr>
              <w:tab/>
            </w:r>
            <w:r w:rsidRPr="004C0D1B">
              <w:rPr>
                <w:rFonts w:ascii="Arial Narrow" w:eastAsiaTheme="minorHAnsi" w:hAnsi="Arial Narrow" w:cstheme="minorBidi"/>
                <w:sz w:val="16"/>
                <w:szCs w:val="16"/>
                <w:u w:val="single"/>
                <w:lang w:val="en-US" w:eastAsia="en-US"/>
              </w:rPr>
              <w:softHyphen/>
            </w:r>
          </w:p>
        </w:tc>
        <w:tc>
          <w:tcPr>
            <w:tcW w:w="236" w:type="dxa"/>
            <w:tcBorders>
              <w:left w:val="single" w:sz="4" w:space="0" w:color="auto"/>
              <w:right w:val="single" w:sz="4" w:space="0" w:color="auto"/>
            </w:tcBorders>
          </w:tcPr>
          <w:p w14:paraId="3FA4D320" w14:textId="77777777" w:rsidR="004C0D1B" w:rsidRPr="004C0D1B" w:rsidRDefault="004C0D1B" w:rsidP="004C0D1B">
            <w:pPr>
              <w:rPr>
                <w:rFonts w:ascii="Arial Narrow" w:eastAsiaTheme="minorHAnsi" w:hAnsi="Arial Narrow" w:cstheme="minorBidi"/>
                <w:sz w:val="20"/>
                <w:szCs w:val="22"/>
                <w:lang w:val="en-US" w:eastAsia="en-US"/>
              </w:rPr>
            </w:pPr>
          </w:p>
        </w:tc>
        <w:tc>
          <w:tcPr>
            <w:tcW w:w="5115" w:type="dxa"/>
            <w:tcBorders>
              <w:left w:val="single" w:sz="4" w:space="0" w:color="auto"/>
              <w:right w:val="single" w:sz="8" w:space="0" w:color="auto"/>
            </w:tcBorders>
          </w:tcPr>
          <w:p w14:paraId="3144469F" w14:textId="77777777" w:rsidR="004C0D1B" w:rsidRPr="004C0D1B" w:rsidRDefault="004C0D1B" w:rsidP="004C0D1B">
            <w:pPr>
              <w:tabs>
                <w:tab w:val="left" w:pos="4899"/>
              </w:tabs>
              <w:spacing w:before="120"/>
              <w:rPr>
                <w:rFonts w:ascii="Arial Narrow" w:eastAsiaTheme="minorHAnsi" w:hAnsi="Arial Narrow" w:cstheme="minorBidi"/>
                <w:sz w:val="16"/>
                <w:szCs w:val="16"/>
                <w:u w:val="single"/>
                <w:lang w:val="en-US" w:eastAsia="en-US"/>
              </w:rPr>
            </w:pPr>
            <w:r w:rsidRPr="004C0D1B">
              <w:rPr>
                <w:rFonts w:ascii="Arial Narrow" w:eastAsiaTheme="minorHAnsi" w:hAnsi="Arial Narrow" w:cstheme="minorBidi"/>
                <w:sz w:val="16"/>
                <w:szCs w:val="16"/>
                <w:u w:val="single"/>
                <w:lang w:val="en-US" w:eastAsia="en-US"/>
              </w:rPr>
              <w:tab/>
            </w:r>
          </w:p>
        </w:tc>
      </w:tr>
      <w:tr w:rsidR="004C0D1B" w:rsidRPr="004C0D1B" w14:paraId="4277C078" w14:textId="77777777" w:rsidTr="00C84A38">
        <w:trPr>
          <w:trHeight w:val="427"/>
        </w:trPr>
        <w:tc>
          <w:tcPr>
            <w:tcW w:w="5389" w:type="dxa"/>
            <w:gridSpan w:val="2"/>
            <w:tcBorders>
              <w:left w:val="single" w:sz="8" w:space="0" w:color="auto"/>
              <w:bottom w:val="single" w:sz="4" w:space="0" w:color="auto"/>
              <w:right w:val="single" w:sz="4" w:space="0" w:color="auto"/>
            </w:tcBorders>
            <w:vAlign w:val="bottom"/>
          </w:tcPr>
          <w:p w14:paraId="373D2DD6" w14:textId="77777777" w:rsidR="004C0D1B" w:rsidRPr="004C0D1B" w:rsidRDefault="004C0D1B" w:rsidP="004C0D1B">
            <w:pPr>
              <w:tabs>
                <w:tab w:val="left" w:pos="709"/>
                <w:tab w:val="left" w:pos="5171"/>
              </w:tabs>
              <w:rPr>
                <w:rFonts w:ascii="Arial Narrow" w:eastAsiaTheme="minorHAnsi" w:hAnsi="Arial Narrow" w:cstheme="minorBidi"/>
                <w:sz w:val="20"/>
                <w:szCs w:val="22"/>
                <w:lang w:val="en-US" w:eastAsia="en-US"/>
              </w:rPr>
            </w:pPr>
            <w:r w:rsidRPr="004C0D1B">
              <w:rPr>
                <w:rFonts w:ascii="Arial Narrow" w:eastAsiaTheme="minorHAnsi" w:hAnsi="Arial Narrow" w:cstheme="minorBidi"/>
                <w:sz w:val="20"/>
                <w:szCs w:val="22"/>
                <w:lang w:val="en-US" w:eastAsia="en-US"/>
              </w:rPr>
              <w:tab/>
              <w:t>Total floor area:</w:t>
            </w:r>
            <w:r w:rsidRPr="004C0D1B">
              <w:rPr>
                <w:rFonts w:ascii="Arial Narrow" w:eastAsiaTheme="minorHAnsi" w:hAnsi="Arial Narrow" w:cstheme="minorBidi"/>
                <w:sz w:val="16"/>
                <w:szCs w:val="16"/>
                <w:lang w:val="en-US" w:eastAsia="en-US"/>
              </w:rPr>
              <w:tab/>
            </w:r>
          </w:p>
        </w:tc>
        <w:tc>
          <w:tcPr>
            <w:tcW w:w="236" w:type="dxa"/>
            <w:tcBorders>
              <w:left w:val="single" w:sz="4" w:space="0" w:color="auto"/>
              <w:right w:val="single" w:sz="4" w:space="0" w:color="auto"/>
            </w:tcBorders>
          </w:tcPr>
          <w:p w14:paraId="4114421C" w14:textId="77777777" w:rsidR="004C0D1B" w:rsidRPr="004C0D1B" w:rsidRDefault="004C0D1B" w:rsidP="004C0D1B">
            <w:pPr>
              <w:rPr>
                <w:rFonts w:ascii="Arial Narrow" w:eastAsiaTheme="minorHAnsi" w:hAnsi="Arial Narrow" w:cstheme="minorBidi"/>
                <w:sz w:val="8"/>
                <w:szCs w:val="8"/>
                <w:lang w:val="en-US" w:eastAsia="en-US"/>
              </w:rPr>
            </w:pPr>
          </w:p>
        </w:tc>
        <w:tc>
          <w:tcPr>
            <w:tcW w:w="5115" w:type="dxa"/>
            <w:tcBorders>
              <w:left w:val="single" w:sz="4" w:space="0" w:color="auto"/>
              <w:bottom w:val="single" w:sz="4" w:space="0" w:color="auto"/>
              <w:right w:val="single" w:sz="8" w:space="0" w:color="auto"/>
            </w:tcBorders>
          </w:tcPr>
          <w:p w14:paraId="4138FE12" w14:textId="77777777" w:rsidR="004C0D1B" w:rsidRPr="004C0D1B" w:rsidRDefault="004C0D1B" w:rsidP="004C0D1B">
            <w:pPr>
              <w:spacing w:before="120"/>
              <w:rPr>
                <w:rFonts w:ascii="Arial Narrow" w:eastAsiaTheme="minorHAnsi" w:hAnsi="Arial Narrow" w:cstheme="minorBidi"/>
                <w:sz w:val="16"/>
                <w:szCs w:val="16"/>
                <w:lang w:val="en-US" w:eastAsia="en-US"/>
              </w:rPr>
            </w:pPr>
          </w:p>
        </w:tc>
      </w:tr>
      <w:tr w:rsidR="004C0D1B" w:rsidRPr="004C0D1B" w14:paraId="63DC7C2A" w14:textId="77777777" w:rsidTr="00C84A38">
        <w:tc>
          <w:tcPr>
            <w:tcW w:w="10740" w:type="dxa"/>
            <w:gridSpan w:val="4"/>
            <w:tcBorders>
              <w:left w:val="single" w:sz="8" w:space="0" w:color="auto"/>
              <w:bottom w:val="single" w:sz="4" w:space="0" w:color="auto"/>
              <w:right w:val="single" w:sz="8" w:space="0" w:color="auto"/>
            </w:tcBorders>
          </w:tcPr>
          <w:p w14:paraId="071FA3D3" w14:textId="77777777" w:rsidR="004C0D1B" w:rsidRPr="004C0D1B" w:rsidRDefault="004C0D1B" w:rsidP="004C0D1B">
            <w:pPr>
              <w:tabs>
                <w:tab w:val="left" w:pos="4899"/>
              </w:tabs>
              <w:rPr>
                <w:rFonts w:ascii="Arial Narrow" w:eastAsiaTheme="minorHAnsi" w:hAnsi="Arial Narrow" w:cstheme="minorBidi"/>
                <w:b/>
                <w:sz w:val="8"/>
                <w:szCs w:val="8"/>
                <w:shd w:val="pct25" w:color="auto" w:fill="auto"/>
                <w:lang w:val="en-US" w:eastAsia="en-US"/>
              </w:rPr>
            </w:pPr>
          </w:p>
        </w:tc>
      </w:tr>
      <w:tr w:rsidR="004C0D1B" w:rsidRPr="004C0D1B" w14:paraId="7E4305B2" w14:textId="77777777" w:rsidTr="00C84A38">
        <w:trPr>
          <w:trHeight w:val="176"/>
        </w:trPr>
        <w:tc>
          <w:tcPr>
            <w:tcW w:w="10740" w:type="dxa"/>
            <w:gridSpan w:val="4"/>
            <w:tcBorders>
              <w:top w:val="single" w:sz="4" w:space="0" w:color="auto"/>
              <w:left w:val="single" w:sz="8" w:space="0" w:color="auto"/>
              <w:bottom w:val="single" w:sz="8" w:space="0" w:color="auto"/>
              <w:right w:val="single" w:sz="8" w:space="0" w:color="auto"/>
            </w:tcBorders>
          </w:tcPr>
          <w:p w14:paraId="1C943F09" w14:textId="77777777" w:rsidR="004C0D1B" w:rsidRPr="004C0D1B" w:rsidRDefault="004C0D1B" w:rsidP="004C0D1B">
            <w:pPr>
              <w:tabs>
                <w:tab w:val="left" w:pos="10524"/>
              </w:tabs>
              <w:spacing w:before="120"/>
              <w:rPr>
                <w:rFonts w:ascii="Arial Narrow" w:eastAsiaTheme="minorHAnsi" w:hAnsi="Arial Narrow" w:cstheme="minorBidi"/>
                <w:szCs w:val="22"/>
                <w:lang w:val="en-US" w:eastAsia="en-US"/>
              </w:rPr>
            </w:pPr>
            <w:r w:rsidRPr="004C0D1B">
              <w:rPr>
                <w:rFonts w:ascii="Arial Narrow" w:eastAsiaTheme="minorHAnsi" w:hAnsi="Arial Narrow" w:cstheme="minorBidi"/>
                <w:sz w:val="20"/>
                <w:szCs w:val="22"/>
                <w:shd w:val="pct10" w:color="auto" w:fill="auto"/>
                <w:lang w:val="en-US" w:eastAsia="en-US"/>
              </w:rPr>
              <w:t>Year first constructed:</w:t>
            </w:r>
            <w:r w:rsidRPr="004C0D1B">
              <w:rPr>
                <w:rFonts w:ascii="Arial Narrow" w:eastAsiaTheme="minorHAnsi" w:hAnsi="Arial Narrow" w:cstheme="minorBidi"/>
                <w:b/>
                <w:sz w:val="20"/>
                <w:szCs w:val="22"/>
                <w:lang w:val="en-US" w:eastAsia="en-US"/>
              </w:rPr>
              <w:t xml:space="preserve"> </w:t>
            </w:r>
            <w:r w:rsidRPr="004C0D1B">
              <w:rPr>
                <w:rFonts w:ascii="Arial Narrow" w:eastAsiaTheme="minorHAnsi" w:hAnsi="Arial Narrow" w:cstheme="minorBidi"/>
                <w:sz w:val="20"/>
                <w:szCs w:val="22"/>
                <w:lang w:val="en-US" w:eastAsia="en-US"/>
              </w:rPr>
              <w:t>[</w:t>
            </w:r>
            <w:r w:rsidRPr="004C0D1B">
              <w:rPr>
                <w:rFonts w:ascii="Arial Narrow" w:eastAsiaTheme="minorHAnsi" w:hAnsi="Arial Narrow" w:cstheme="minorBidi"/>
                <w:sz w:val="16"/>
                <w:szCs w:val="16"/>
                <w:lang w:val="en-US" w:eastAsia="en-US"/>
              </w:rPr>
              <w:t>approximate date is acceptable e.g.: c1920’s or 1960-1970]</w:t>
            </w:r>
            <w:r w:rsidRPr="004C0D1B">
              <w:rPr>
                <w:rFonts w:ascii="Arial Narrow" w:eastAsiaTheme="minorHAnsi" w:hAnsi="Arial Narrow" w:cstheme="minorBidi"/>
                <w:sz w:val="16"/>
                <w:szCs w:val="16"/>
                <w:lang w:val="en-US" w:eastAsia="en-US"/>
              </w:rPr>
              <w:tab/>
            </w:r>
          </w:p>
        </w:tc>
      </w:tr>
    </w:tbl>
    <w:p w14:paraId="6C3E7E2A" w14:textId="77777777" w:rsidR="004C0D1B" w:rsidRPr="004C0D1B" w:rsidRDefault="004C0D1B" w:rsidP="004C0D1B">
      <w:pPr>
        <w:rPr>
          <w:rFonts w:ascii="Arial Narrow" w:eastAsiaTheme="minorHAnsi" w:hAnsi="Arial Narrow" w:cstheme="minorBidi"/>
          <w:sz w:val="8"/>
          <w:szCs w:val="8"/>
          <w:lang w:val="en-US" w:eastAsia="en-US"/>
        </w:rPr>
      </w:pPr>
      <w:r w:rsidRPr="004C0D1B">
        <w:rPr>
          <w:rFonts w:ascii="Arial Narrow" w:eastAsiaTheme="minorHAnsi" w:hAnsi="Arial Narrow" w:cstheme="minorBidi"/>
          <w:noProof/>
          <w:sz w:val="20"/>
          <w:szCs w:val="8"/>
          <w:lang w:val="en-NZ" w:eastAsia="en-NZ"/>
        </w:rPr>
        <mc:AlternateContent>
          <mc:Choice Requires="wps">
            <w:drawing>
              <wp:anchor distT="0" distB="0" distL="114300" distR="114300" simplePos="0" relativeHeight="251737088" behindDoc="0" locked="0" layoutInCell="1" allowOverlap="1" wp14:anchorId="3CC42E79" wp14:editId="4D37A595">
                <wp:simplePos x="0" y="0"/>
                <wp:positionH relativeFrom="column">
                  <wp:posOffset>-415925</wp:posOffset>
                </wp:positionH>
                <wp:positionV relativeFrom="paragraph">
                  <wp:posOffset>15875</wp:posOffset>
                </wp:positionV>
                <wp:extent cx="202565" cy="0"/>
                <wp:effectExtent l="22225" t="53975" r="13335" b="60325"/>
                <wp:wrapNone/>
                <wp:docPr id="9"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25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BA924" id="Line 44"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5pt,1.25pt" to="-16.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">
                <v:stroke endarrow="block"/>
              </v:line>
            </w:pict>
          </mc:Fallback>
        </mc:AlternateContent>
      </w:r>
    </w:p>
    <w:tbl>
      <w:tblPr>
        <w:tblW w:w="1074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3085"/>
        <w:gridCol w:w="2302"/>
        <w:gridCol w:w="238"/>
        <w:gridCol w:w="12"/>
        <w:gridCol w:w="1417"/>
        <w:gridCol w:w="3686"/>
      </w:tblGrid>
      <w:tr w:rsidR="004C0D1B" w:rsidRPr="004C0D1B" w14:paraId="6D90CDAF" w14:textId="77777777" w:rsidTr="00C84A38">
        <w:tc>
          <w:tcPr>
            <w:tcW w:w="10740" w:type="dxa"/>
            <w:gridSpan w:val="6"/>
            <w:tcBorders>
              <w:top w:val="single" w:sz="8" w:space="0" w:color="auto"/>
              <w:left w:val="single" w:sz="8" w:space="0" w:color="auto"/>
              <w:bottom w:val="nil"/>
              <w:right w:val="single" w:sz="8" w:space="0" w:color="auto"/>
            </w:tcBorders>
            <w:shd w:val="pct10" w:color="auto" w:fill="auto"/>
          </w:tcPr>
          <w:p w14:paraId="347AFEE1" w14:textId="77777777" w:rsidR="004C0D1B" w:rsidRPr="004C0D1B" w:rsidRDefault="004C0D1B" w:rsidP="004C0D1B">
            <w:pPr>
              <w:tabs>
                <w:tab w:val="left" w:pos="3578"/>
                <w:tab w:val="left" w:pos="7972"/>
                <w:tab w:val="right" w:pos="10240"/>
              </w:tabs>
              <w:rPr>
                <w:rFonts w:ascii="Arial Narrow" w:eastAsiaTheme="minorHAnsi" w:hAnsi="Arial Narrow" w:cstheme="minorBidi"/>
                <w:sz w:val="16"/>
                <w:szCs w:val="16"/>
                <w:lang w:val="en-US" w:eastAsia="en-US"/>
              </w:rPr>
            </w:pPr>
            <w:proofErr w:type="gramStart"/>
            <w:r w:rsidRPr="004C0D1B">
              <w:rPr>
                <w:rFonts w:ascii="Arial Narrow" w:eastAsiaTheme="minorHAnsi" w:hAnsi="Arial Narrow" w:cstheme="minorBidi"/>
                <w:b/>
                <w:sz w:val="24"/>
                <w:szCs w:val="22"/>
                <w:lang w:val="en-US" w:eastAsia="en-US"/>
              </w:rPr>
              <w:t>Owner</w:t>
            </w:r>
            <w:r w:rsidRPr="004C0D1B">
              <w:rPr>
                <w:rFonts w:ascii="Arial Narrow" w:eastAsiaTheme="minorHAnsi" w:hAnsi="Arial Narrow" w:cstheme="minorBidi"/>
                <w:szCs w:val="22"/>
                <w:lang w:val="en-US" w:eastAsia="en-US"/>
              </w:rPr>
              <w:t xml:space="preserve"> </w:t>
            </w:r>
            <w:r w:rsidRPr="004C0D1B">
              <w:rPr>
                <w:rFonts w:ascii="Arial Narrow" w:eastAsiaTheme="minorHAnsi" w:hAnsi="Arial Narrow" w:cstheme="minorBidi"/>
                <w:b/>
                <w:szCs w:val="22"/>
                <w:lang w:val="en-US" w:eastAsia="en-US"/>
              </w:rPr>
              <w:t xml:space="preserve"> </w:t>
            </w:r>
            <w:r w:rsidRPr="004C0D1B">
              <w:rPr>
                <w:rFonts w:ascii="Arial Narrow" w:eastAsiaTheme="minorHAnsi" w:hAnsi="Arial Narrow" w:cstheme="minorBidi"/>
                <w:sz w:val="16"/>
                <w:szCs w:val="16"/>
                <w:lang w:val="en-US" w:eastAsia="en-US"/>
              </w:rPr>
              <w:t>[</w:t>
            </w:r>
            <w:proofErr w:type="gramEnd"/>
            <w:r w:rsidRPr="004C0D1B">
              <w:rPr>
                <w:rFonts w:ascii="Arial Narrow" w:eastAsiaTheme="minorHAnsi" w:hAnsi="Arial Narrow" w:cstheme="minorBidi"/>
                <w:sz w:val="16"/>
                <w:szCs w:val="16"/>
                <w:lang w:val="en-US" w:eastAsia="en-US"/>
              </w:rPr>
              <w:t>must be completed for all applications and all details must be the owners]</w:t>
            </w:r>
          </w:p>
        </w:tc>
      </w:tr>
      <w:tr w:rsidR="004C0D1B" w:rsidRPr="004C0D1B" w14:paraId="2AD37AA9" w14:textId="77777777" w:rsidTr="00C84A38">
        <w:tc>
          <w:tcPr>
            <w:tcW w:w="10740" w:type="dxa"/>
            <w:gridSpan w:val="6"/>
            <w:tcBorders>
              <w:top w:val="nil"/>
              <w:left w:val="single" w:sz="8" w:space="0" w:color="auto"/>
              <w:bottom w:val="nil"/>
              <w:right w:val="single" w:sz="8" w:space="0" w:color="auto"/>
            </w:tcBorders>
          </w:tcPr>
          <w:p w14:paraId="672FAB82" w14:textId="77777777" w:rsidR="004C0D1B" w:rsidRPr="004C0D1B" w:rsidRDefault="004C0D1B" w:rsidP="004C0D1B">
            <w:pPr>
              <w:tabs>
                <w:tab w:val="left" w:pos="3578"/>
                <w:tab w:val="left" w:pos="7972"/>
                <w:tab w:val="right" w:pos="10240"/>
              </w:tabs>
              <w:rPr>
                <w:rFonts w:ascii="Arial Narrow" w:eastAsiaTheme="minorHAnsi" w:hAnsi="Arial Narrow" w:cstheme="minorBidi"/>
                <w:sz w:val="8"/>
                <w:szCs w:val="8"/>
                <w:lang w:val="en-US" w:eastAsia="en-US"/>
              </w:rPr>
            </w:pPr>
          </w:p>
        </w:tc>
      </w:tr>
      <w:tr w:rsidR="004C0D1B" w:rsidRPr="004C0D1B" w14:paraId="686EA199" w14:textId="77777777" w:rsidTr="00C84A38">
        <w:tc>
          <w:tcPr>
            <w:tcW w:w="10740" w:type="dxa"/>
            <w:gridSpan w:val="6"/>
            <w:tcBorders>
              <w:top w:val="nil"/>
              <w:left w:val="single" w:sz="8" w:space="0" w:color="auto"/>
              <w:bottom w:val="nil"/>
              <w:right w:val="single" w:sz="8" w:space="0" w:color="auto"/>
            </w:tcBorders>
          </w:tcPr>
          <w:p w14:paraId="0E157678" w14:textId="77777777" w:rsidR="004C0D1B" w:rsidRPr="004C0D1B" w:rsidRDefault="004C0D1B" w:rsidP="004C0D1B">
            <w:pPr>
              <w:tabs>
                <w:tab w:val="left" w:pos="3578"/>
                <w:tab w:val="left" w:pos="7972"/>
                <w:tab w:val="right" w:pos="10240"/>
              </w:tabs>
              <w:rPr>
                <w:rFonts w:ascii="Arial Narrow" w:eastAsiaTheme="minorHAnsi" w:hAnsi="Arial Narrow" w:cstheme="minorBidi"/>
                <w:sz w:val="16"/>
                <w:szCs w:val="16"/>
                <w:lang w:val="en-US" w:eastAsia="en-US"/>
              </w:rPr>
            </w:pPr>
            <w:r w:rsidRPr="004C0D1B">
              <w:rPr>
                <w:rFonts w:ascii="Arial Narrow" w:eastAsiaTheme="minorHAnsi" w:hAnsi="Arial Narrow" w:cstheme="minorBidi"/>
                <w:sz w:val="20"/>
                <w:szCs w:val="22"/>
                <w:shd w:val="pct10" w:color="auto" w:fill="auto"/>
                <w:lang w:val="en-US" w:eastAsia="en-US"/>
              </w:rPr>
              <w:t>Name of owner:</w:t>
            </w:r>
            <w:r w:rsidRPr="004C0D1B">
              <w:rPr>
                <w:rFonts w:ascii="Arial Narrow" w:eastAsiaTheme="minorHAnsi" w:hAnsi="Arial Narrow" w:cstheme="minorBidi"/>
                <w:b/>
                <w:sz w:val="20"/>
                <w:szCs w:val="22"/>
                <w:lang w:val="en-US" w:eastAsia="en-US"/>
              </w:rPr>
              <w:t xml:space="preserve"> </w:t>
            </w:r>
            <w:r w:rsidRPr="004C0D1B">
              <w:rPr>
                <w:rFonts w:ascii="Arial Narrow" w:eastAsiaTheme="minorHAnsi" w:hAnsi="Arial Narrow" w:cstheme="minorBidi"/>
                <w:sz w:val="16"/>
                <w:szCs w:val="16"/>
                <w:lang w:val="en-US" w:eastAsia="en-US"/>
              </w:rPr>
              <w:t xml:space="preserve">[include preferred form of title, </w:t>
            </w:r>
            <w:proofErr w:type="gramStart"/>
            <w:r w:rsidRPr="004C0D1B">
              <w:rPr>
                <w:rFonts w:ascii="Arial Narrow" w:eastAsiaTheme="minorHAnsi" w:hAnsi="Arial Narrow" w:cstheme="minorBidi"/>
                <w:sz w:val="16"/>
                <w:szCs w:val="16"/>
                <w:lang w:val="en-US" w:eastAsia="en-US"/>
              </w:rPr>
              <w:t>e.g.</w:t>
            </w:r>
            <w:proofErr w:type="gramEnd"/>
            <w:r w:rsidRPr="004C0D1B">
              <w:rPr>
                <w:rFonts w:ascii="Arial Narrow" w:eastAsiaTheme="minorHAnsi" w:hAnsi="Arial Narrow" w:cstheme="minorBidi"/>
                <w:sz w:val="16"/>
                <w:szCs w:val="16"/>
                <w:lang w:val="en-US" w:eastAsia="en-US"/>
              </w:rPr>
              <w:t xml:space="preserve"> </w:t>
            </w:r>
            <w:proofErr w:type="spellStart"/>
            <w:r w:rsidRPr="004C0D1B">
              <w:rPr>
                <w:rFonts w:ascii="Arial Narrow" w:eastAsiaTheme="minorHAnsi" w:hAnsi="Arial Narrow" w:cstheme="minorBidi"/>
                <w:sz w:val="16"/>
                <w:szCs w:val="16"/>
                <w:lang w:val="en-US" w:eastAsia="en-US"/>
              </w:rPr>
              <w:t>Mr</w:t>
            </w:r>
            <w:proofErr w:type="spellEnd"/>
            <w:r w:rsidRPr="004C0D1B">
              <w:rPr>
                <w:rFonts w:ascii="Arial Narrow" w:eastAsiaTheme="minorHAnsi" w:hAnsi="Arial Narrow" w:cstheme="minorBidi"/>
                <w:sz w:val="16"/>
                <w:szCs w:val="16"/>
                <w:lang w:val="en-US" w:eastAsia="en-US"/>
              </w:rPr>
              <w:t xml:space="preserve">, Miss, Dr if an individual and the contact </w:t>
            </w:r>
            <w:proofErr w:type="spellStart"/>
            <w:r w:rsidRPr="004C0D1B">
              <w:rPr>
                <w:rFonts w:ascii="Arial Narrow" w:eastAsiaTheme="minorHAnsi" w:hAnsi="Arial Narrow" w:cstheme="minorBidi"/>
                <w:sz w:val="16"/>
                <w:szCs w:val="16"/>
                <w:lang w:val="en-US" w:eastAsia="en-US"/>
              </w:rPr>
              <w:t>persons</w:t>
            </w:r>
            <w:proofErr w:type="spellEnd"/>
            <w:r w:rsidRPr="004C0D1B">
              <w:rPr>
                <w:rFonts w:ascii="Arial Narrow" w:eastAsiaTheme="minorHAnsi" w:hAnsi="Arial Narrow" w:cstheme="minorBidi"/>
                <w:sz w:val="16"/>
                <w:szCs w:val="16"/>
                <w:lang w:val="en-US" w:eastAsia="en-US"/>
              </w:rPr>
              <w:t xml:space="preserve"> name if a company, trust of similar]</w:t>
            </w:r>
          </w:p>
        </w:tc>
      </w:tr>
      <w:tr w:rsidR="004C0D1B" w:rsidRPr="004C0D1B" w14:paraId="1492F00D" w14:textId="77777777" w:rsidTr="00C84A38">
        <w:tc>
          <w:tcPr>
            <w:tcW w:w="10740" w:type="dxa"/>
            <w:gridSpan w:val="6"/>
            <w:tcBorders>
              <w:top w:val="nil"/>
              <w:left w:val="single" w:sz="8" w:space="0" w:color="auto"/>
              <w:bottom w:val="single" w:sz="4" w:space="0" w:color="auto"/>
              <w:right w:val="single" w:sz="8" w:space="0" w:color="auto"/>
            </w:tcBorders>
          </w:tcPr>
          <w:p w14:paraId="773A59C6" w14:textId="77777777" w:rsidR="004C0D1B" w:rsidRPr="004C0D1B" w:rsidRDefault="004C0D1B" w:rsidP="004C0D1B">
            <w:pPr>
              <w:tabs>
                <w:tab w:val="left" w:pos="10523"/>
              </w:tabs>
              <w:spacing w:before="120"/>
              <w:rPr>
                <w:rFonts w:ascii="Arial Narrow" w:eastAsiaTheme="minorHAnsi" w:hAnsi="Arial Narrow" w:cstheme="minorBidi"/>
                <w:sz w:val="16"/>
                <w:szCs w:val="16"/>
                <w:lang w:val="en-US" w:eastAsia="en-US"/>
              </w:rPr>
            </w:pPr>
            <w:r w:rsidRPr="004C0D1B">
              <w:rPr>
                <w:rFonts w:ascii="Arial Narrow" w:eastAsiaTheme="minorHAnsi" w:hAnsi="Arial Narrow" w:cstheme="minorBidi"/>
                <w:noProof/>
                <w:sz w:val="16"/>
                <w:szCs w:val="16"/>
                <w:lang w:val="en-NZ" w:eastAsia="en-NZ"/>
              </w:rPr>
              <mc:AlternateContent>
                <mc:Choice Requires="wps">
                  <w:drawing>
                    <wp:anchor distT="0" distB="0" distL="114300" distR="114300" simplePos="0" relativeHeight="251735040" behindDoc="0" locked="0" layoutInCell="1" allowOverlap="1" wp14:anchorId="6AD825DC" wp14:editId="013155DF">
                      <wp:simplePos x="0" y="0"/>
                      <wp:positionH relativeFrom="column">
                        <wp:posOffset>-431165</wp:posOffset>
                      </wp:positionH>
                      <wp:positionV relativeFrom="paragraph">
                        <wp:posOffset>48260</wp:posOffset>
                      </wp:positionV>
                      <wp:extent cx="333375" cy="1699895"/>
                      <wp:effectExtent l="0" t="635" r="2540" b="4445"/>
                      <wp:wrapNone/>
                      <wp:docPr id="1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699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DCC44B" w14:textId="77777777" w:rsidR="004C0D1B" w:rsidRPr="000F7FCB" w:rsidRDefault="004C0D1B" w:rsidP="004C0D1B">
                                  <w:pPr>
                                    <w:jc w:val="center"/>
                                    <w:rPr>
                                      <w:bCs/>
                                    </w:rPr>
                                  </w:pPr>
                                  <w:r w:rsidRPr="000F7FCB">
                                    <w:rPr>
                                      <w:bCs/>
                                    </w:rPr>
                                    <w:t>Section 2</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825DC" id="Text Box 40" o:spid="_x0000_s1028" type="#_x0000_t202" style="position:absolute;margin-left:-33.95pt;margin-top:3.8pt;width:26.25pt;height:133.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" stroked="f">
                      <v:textbox style="layout-flow:vertical;mso-layout-flow-alt:bottom-to-top">
                        <w:txbxContent>
                          <w:p w14:paraId="7BDCC44B" w14:textId="77777777" w:rsidR="004C0D1B" w:rsidRPr="000F7FCB" w:rsidRDefault="004C0D1B" w:rsidP="004C0D1B">
                            <w:pPr>
                              <w:jc w:val="center"/>
                              <w:rPr>
                                <w:bCs/>
                              </w:rPr>
                            </w:pPr>
                            <w:r w:rsidRPr="000F7FCB">
                              <w:rPr>
                                <w:bCs/>
                              </w:rPr>
                              <w:t>Section 2</w:t>
                            </w:r>
                          </w:p>
                        </w:txbxContent>
                      </v:textbox>
                    </v:shape>
                  </w:pict>
                </mc:Fallback>
              </mc:AlternateContent>
            </w:r>
            <w:r w:rsidRPr="004C0D1B">
              <w:rPr>
                <w:rFonts w:ascii="Arial Narrow" w:eastAsiaTheme="minorHAnsi" w:hAnsi="Arial Narrow" w:cstheme="minorBidi"/>
                <w:sz w:val="16"/>
                <w:szCs w:val="16"/>
                <w:lang w:val="en-US" w:eastAsia="en-US"/>
              </w:rPr>
              <w:tab/>
            </w:r>
          </w:p>
        </w:tc>
      </w:tr>
      <w:tr w:rsidR="004C0D1B" w:rsidRPr="004C0D1B" w14:paraId="13196988" w14:textId="77777777" w:rsidTr="00C84A38">
        <w:trPr>
          <w:trHeight w:val="338"/>
        </w:trPr>
        <w:tc>
          <w:tcPr>
            <w:tcW w:w="5387" w:type="dxa"/>
            <w:gridSpan w:val="2"/>
            <w:tcBorders>
              <w:top w:val="single" w:sz="4" w:space="0" w:color="auto"/>
              <w:left w:val="single" w:sz="8" w:space="0" w:color="auto"/>
              <w:bottom w:val="single" w:sz="4" w:space="0" w:color="auto"/>
            </w:tcBorders>
          </w:tcPr>
          <w:p w14:paraId="640FE495" w14:textId="77777777" w:rsidR="004C0D1B" w:rsidRPr="004C0D1B" w:rsidRDefault="004C0D1B" w:rsidP="004C0D1B">
            <w:pPr>
              <w:tabs>
                <w:tab w:val="left" w:pos="3578"/>
                <w:tab w:val="left" w:pos="7972"/>
                <w:tab w:val="right" w:pos="10240"/>
              </w:tabs>
              <w:rPr>
                <w:rFonts w:ascii="Arial Narrow" w:eastAsiaTheme="minorHAnsi" w:hAnsi="Arial Narrow" w:cstheme="minorBidi"/>
                <w:sz w:val="8"/>
                <w:szCs w:val="8"/>
                <w:lang w:val="en-US" w:eastAsia="en-US"/>
              </w:rPr>
            </w:pPr>
          </w:p>
        </w:tc>
        <w:tc>
          <w:tcPr>
            <w:tcW w:w="238" w:type="dxa"/>
            <w:tcBorders>
              <w:top w:val="single" w:sz="4" w:space="0" w:color="auto"/>
            </w:tcBorders>
          </w:tcPr>
          <w:p w14:paraId="50C11B5E" w14:textId="77777777" w:rsidR="004C0D1B" w:rsidRPr="004C0D1B" w:rsidRDefault="004C0D1B" w:rsidP="004C0D1B">
            <w:pPr>
              <w:tabs>
                <w:tab w:val="left" w:pos="3578"/>
                <w:tab w:val="left" w:pos="7972"/>
                <w:tab w:val="right" w:pos="10240"/>
              </w:tabs>
              <w:rPr>
                <w:rFonts w:ascii="Arial Narrow" w:eastAsiaTheme="minorHAnsi" w:hAnsi="Arial Narrow" w:cstheme="minorBidi"/>
                <w:sz w:val="8"/>
                <w:szCs w:val="8"/>
                <w:lang w:val="en-US" w:eastAsia="en-US"/>
              </w:rPr>
            </w:pPr>
          </w:p>
        </w:tc>
        <w:tc>
          <w:tcPr>
            <w:tcW w:w="5115" w:type="dxa"/>
            <w:gridSpan w:val="3"/>
            <w:tcBorders>
              <w:top w:val="single" w:sz="4" w:space="0" w:color="auto"/>
              <w:bottom w:val="single" w:sz="4" w:space="0" w:color="auto"/>
              <w:right w:val="single" w:sz="8" w:space="0" w:color="auto"/>
            </w:tcBorders>
          </w:tcPr>
          <w:p w14:paraId="1B43CCED" w14:textId="77777777" w:rsidR="004C0D1B" w:rsidRPr="004C0D1B" w:rsidRDefault="004C0D1B" w:rsidP="004C0D1B">
            <w:pPr>
              <w:tabs>
                <w:tab w:val="left" w:pos="3578"/>
                <w:tab w:val="left" w:pos="7972"/>
                <w:tab w:val="right" w:pos="10240"/>
              </w:tabs>
              <w:rPr>
                <w:rFonts w:ascii="Arial Narrow" w:eastAsiaTheme="minorHAnsi" w:hAnsi="Arial Narrow" w:cstheme="minorBidi"/>
                <w:sz w:val="8"/>
                <w:szCs w:val="8"/>
                <w:lang w:val="en-US" w:eastAsia="en-US"/>
              </w:rPr>
            </w:pPr>
          </w:p>
        </w:tc>
      </w:tr>
      <w:tr w:rsidR="004C0D1B" w:rsidRPr="004C0D1B" w14:paraId="02982DE7" w14:textId="77777777" w:rsidTr="00C84A38">
        <w:tc>
          <w:tcPr>
            <w:tcW w:w="5387" w:type="dxa"/>
            <w:gridSpan w:val="2"/>
            <w:tcBorders>
              <w:top w:val="single" w:sz="4" w:space="0" w:color="auto"/>
              <w:left w:val="single" w:sz="8" w:space="0" w:color="auto"/>
              <w:bottom w:val="single" w:sz="4" w:space="0" w:color="auto"/>
            </w:tcBorders>
          </w:tcPr>
          <w:p w14:paraId="50F23A2E" w14:textId="77777777" w:rsidR="004C0D1B" w:rsidRPr="004C0D1B" w:rsidRDefault="004C0D1B" w:rsidP="004C0D1B">
            <w:pPr>
              <w:tabs>
                <w:tab w:val="left" w:pos="3578"/>
                <w:tab w:val="left" w:pos="7972"/>
                <w:tab w:val="right" w:pos="10240"/>
              </w:tabs>
              <w:rPr>
                <w:rFonts w:ascii="Arial Narrow" w:eastAsiaTheme="minorHAnsi" w:hAnsi="Arial Narrow" w:cstheme="minorBidi"/>
                <w:sz w:val="8"/>
                <w:szCs w:val="8"/>
                <w:lang w:val="en-US" w:eastAsia="en-US"/>
              </w:rPr>
            </w:pPr>
          </w:p>
        </w:tc>
        <w:tc>
          <w:tcPr>
            <w:tcW w:w="238" w:type="dxa"/>
            <w:tcBorders>
              <w:top w:val="single" w:sz="4" w:space="0" w:color="auto"/>
            </w:tcBorders>
          </w:tcPr>
          <w:p w14:paraId="77AEE441" w14:textId="77777777" w:rsidR="004C0D1B" w:rsidRPr="004C0D1B" w:rsidRDefault="004C0D1B" w:rsidP="004C0D1B">
            <w:pPr>
              <w:tabs>
                <w:tab w:val="left" w:pos="3578"/>
                <w:tab w:val="left" w:pos="7972"/>
                <w:tab w:val="right" w:pos="10240"/>
              </w:tabs>
              <w:rPr>
                <w:rFonts w:ascii="Arial Narrow" w:eastAsiaTheme="minorHAnsi" w:hAnsi="Arial Narrow" w:cstheme="minorBidi"/>
                <w:sz w:val="8"/>
                <w:szCs w:val="8"/>
                <w:lang w:val="en-US" w:eastAsia="en-US"/>
              </w:rPr>
            </w:pPr>
          </w:p>
        </w:tc>
        <w:tc>
          <w:tcPr>
            <w:tcW w:w="5115" w:type="dxa"/>
            <w:gridSpan w:val="3"/>
            <w:tcBorders>
              <w:top w:val="single" w:sz="4" w:space="0" w:color="auto"/>
              <w:bottom w:val="single" w:sz="4" w:space="0" w:color="auto"/>
              <w:right w:val="single" w:sz="8" w:space="0" w:color="auto"/>
            </w:tcBorders>
          </w:tcPr>
          <w:p w14:paraId="0B7780E3" w14:textId="77777777" w:rsidR="004C0D1B" w:rsidRPr="004C0D1B" w:rsidRDefault="004C0D1B" w:rsidP="004C0D1B">
            <w:pPr>
              <w:tabs>
                <w:tab w:val="left" w:pos="3578"/>
                <w:tab w:val="left" w:pos="7972"/>
                <w:tab w:val="right" w:pos="10240"/>
              </w:tabs>
              <w:rPr>
                <w:rFonts w:ascii="Arial Narrow" w:eastAsiaTheme="minorHAnsi" w:hAnsi="Arial Narrow" w:cstheme="minorBidi"/>
                <w:sz w:val="8"/>
                <w:szCs w:val="8"/>
                <w:lang w:val="en-US" w:eastAsia="en-US"/>
              </w:rPr>
            </w:pPr>
          </w:p>
        </w:tc>
      </w:tr>
      <w:tr w:rsidR="004C0D1B" w:rsidRPr="004C0D1B" w14:paraId="16FDAE62" w14:textId="77777777" w:rsidTr="00C84A38">
        <w:tc>
          <w:tcPr>
            <w:tcW w:w="5387" w:type="dxa"/>
            <w:gridSpan w:val="2"/>
            <w:tcBorders>
              <w:top w:val="single" w:sz="4" w:space="0" w:color="auto"/>
              <w:left w:val="single" w:sz="8" w:space="0" w:color="auto"/>
              <w:bottom w:val="nil"/>
              <w:right w:val="single" w:sz="4" w:space="0" w:color="auto"/>
            </w:tcBorders>
          </w:tcPr>
          <w:p w14:paraId="2325BB8E" w14:textId="77777777" w:rsidR="004C0D1B" w:rsidRPr="004C0D1B" w:rsidRDefault="004C0D1B" w:rsidP="004C0D1B">
            <w:pPr>
              <w:tabs>
                <w:tab w:val="left" w:pos="3578"/>
                <w:tab w:val="left" w:pos="7972"/>
                <w:tab w:val="right" w:pos="10240"/>
              </w:tabs>
              <w:rPr>
                <w:rFonts w:ascii="Arial Narrow" w:eastAsiaTheme="minorHAnsi" w:hAnsi="Arial Narrow" w:cstheme="minorBidi"/>
                <w:sz w:val="20"/>
                <w:szCs w:val="22"/>
                <w:lang w:val="en-US" w:eastAsia="en-US"/>
              </w:rPr>
            </w:pPr>
            <w:r w:rsidRPr="004C0D1B">
              <w:rPr>
                <w:rFonts w:ascii="Arial Narrow" w:eastAsiaTheme="minorHAnsi" w:hAnsi="Arial Narrow" w:cstheme="minorBidi"/>
                <w:sz w:val="20"/>
                <w:szCs w:val="22"/>
                <w:shd w:val="pct10" w:color="auto" w:fill="auto"/>
                <w:lang w:val="en-US" w:eastAsia="en-US"/>
              </w:rPr>
              <w:t>Owner’s mailing address:</w:t>
            </w:r>
          </w:p>
        </w:tc>
        <w:tc>
          <w:tcPr>
            <w:tcW w:w="238" w:type="dxa"/>
            <w:tcBorders>
              <w:left w:val="single" w:sz="4" w:space="0" w:color="auto"/>
              <w:right w:val="single" w:sz="4" w:space="0" w:color="auto"/>
            </w:tcBorders>
          </w:tcPr>
          <w:p w14:paraId="7998F8BF" w14:textId="77777777" w:rsidR="004C0D1B" w:rsidRPr="004C0D1B" w:rsidRDefault="004C0D1B" w:rsidP="004C0D1B">
            <w:pPr>
              <w:tabs>
                <w:tab w:val="left" w:pos="3578"/>
                <w:tab w:val="left" w:pos="7972"/>
                <w:tab w:val="right" w:pos="10240"/>
              </w:tabs>
              <w:rPr>
                <w:rFonts w:ascii="Arial Narrow" w:eastAsiaTheme="minorHAnsi" w:hAnsi="Arial Narrow" w:cstheme="minorBidi"/>
                <w:sz w:val="20"/>
                <w:szCs w:val="22"/>
                <w:lang w:val="en-US" w:eastAsia="en-US"/>
              </w:rPr>
            </w:pPr>
          </w:p>
        </w:tc>
        <w:tc>
          <w:tcPr>
            <w:tcW w:w="5115" w:type="dxa"/>
            <w:gridSpan w:val="3"/>
            <w:tcBorders>
              <w:top w:val="single" w:sz="4" w:space="0" w:color="auto"/>
              <w:left w:val="single" w:sz="4" w:space="0" w:color="auto"/>
              <w:bottom w:val="nil"/>
              <w:right w:val="single" w:sz="8" w:space="0" w:color="auto"/>
            </w:tcBorders>
          </w:tcPr>
          <w:p w14:paraId="7C8BB723" w14:textId="77777777" w:rsidR="004C0D1B" w:rsidRPr="004C0D1B" w:rsidRDefault="004C0D1B" w:rsidP="004C0D1B">
            <w:pPr>
              <w:tabs>
                <w:tab w:val="left" w:pos="3578"/>
                <w:tab w:val="left" w:pos="7972"/>
                <w:tab w:val="right" w:pos="10240"/>
              </w:tabs>
              <w:rPr>
                <w:rFonts w:ascii="Arial Narrow" w:eastAsiaTheme="minorHAnsi" w:hAnsi="Arial Narrow" w:cstheme="minorBidi"/>
                <w:sz w:val="20"/>
                <w:szCs w:val="22"/>
                <w:lang w:val="en-US" w:eastAsia="en-US"/>
              </w:rPr>
            </w:pPr>
            <w:r w:rsidRPr="004C0D1B">
              <w:rPr>
                <w:rFonts w:ascii="Arial Narrow" w:eastAsiaTheme="minorHAnsi" w:hAnsi="Arial Narrow" w:cstheme="minorBidi"/>
                <w:sz w:val="20"/>
                <w:szCs w:val="22"/>
                <w:shd w:val="pct10" w:color="auto" w:fill="auto"/>
                <w:lang w:val="en-US" w:eastAsia="en-US"/>
              </w:rPr>
              <w:t>Street address/Registered office:</w:t>
            </w:r>
          </w:p>
        </w:tc>
      </w:tr>
      <w:tr w:rsidR="004C0D1B" w:rsidRPr="004C0D1B" w14:paraId="3CB165EE" w14:textId="77777777" w:rsidTr="00C84A38">
        <w:trPr>
          <w:trHeight w:val="353"/>
        </w:trPr>
        <w:tc>
          <w:tcPr>
            <w:tcW w:w="5387" w:type="dxa"/>
            <w:gridSpan w:val="2"/>
            <w:tcBorders>
              <w:top w:val="nil"/>
              <w:left w:val="single" w:sz="8" w:space="0" w:color="auto"/>
              <w:bottom w:val="nil"/>
              <w:right w:val="single" w:sz="4" w:space="0" w:color="auto"/>
            </w:tcBorders>
          </w:tcPr>
          <w:p w14:paraId="1D179209" w14:textId="77777777" w:rsidR="004C0D1B" w:rsidRPr="004C0D1B" w:rsidRDefault="004C0D1B" w:rsidP="004C0D1B">
            <w:pPr>
              <w:tabs>
                <w:tab w:val="left" w:pos="5171"/>
                <w:tab w:val="left" w:pos="7972"/>
                <w:tab w:val="right" w:pos="10240"/>
              </w:tabs>
              <w:spacing w:before="120"/>
              <w:rPr>
                <w:rFonts w:ascii="Arial Narrow" w:eastAsiaTheme="minorHAnsi" w:hAnsi="Arial Narrow" w:cstheme="minorBidi"/>
                <w:sz w:val="16"/>
                <w:szCs w:val="16"/>
                <w:u w:val="single"/>
                <w:lang w:val="en-US" w:eastAsia="en-US"/>
              </w:rPr>
            </w:pPr>
            <w:r w:rsidRPr="004C0D1B">
              <w:rPr>
                <w:rFonts w:ascii="Arial Narrow" w:eastAsiaTheme="minorHAnsi" w:hAnsi="Arial Narrow" w:cstheme="minorBidi"/>
                <w:sz w:val="16"/>
                <w:szCs w:val="16"/>
                <w:u w:val="single"/>
                <w:lang w:val="en-US" w:eastAsia="en-US"/>
              </w:rPr>
              <w:tab/>
            </w:r>
          </w:p>
        </w:tc>
        <w:tc>
          <w:tcPr>
            <w:tcW w:w="238" w:type="dxa"/>
            <w:tcBorders>
              <w:left w:val="single" w:sz="4" w:space="0" w:color="auto"/>
              <w:right w:val="single" w:sz="4" w:space="0" w:color="auto"/>
            </w:tcBorders>
          </w:tcPr>
          <w:p w14:paraId="2C4A3218" w14:textId="77777777" w:rsidR="004C0D1B" w:rsidRPr="004C0D1B" w:rsidRDefault="004C0D1B" w:rsidP="004C0D1B">
            <w:pPr>
              <w:tabs>
                <w:tab w:val="left" w:pos="3578"/>
                <w:tab w:val="left" w:pos="7972"/>
                <w:tab w:val="right" w:pos="10240"/>
              </w:tabs>
              <w:rPr>
                <w:rFonts w:ascii="Arial Narrow" w:eastAsiaTheme="minorHAnsi" w:hAnsi="Arial Narrow" w:cstheme="minorBidi"/>
                <w:sz w:val="20"/>
                <w:szCs w:val="22"/>
                <w:lang w:val="en-US" w:eastAsia="en-US"/>
              </w:rPr>
            </w:pPr>
          </w:p>
        </w:tc>
        <w:tc>
          <w:tcPr>
            <w:tcW w:w="5115" w:type="dxa"/>
            <w:gridSpan w:val="3"/>
            <w:tcBorders>
              <w:top w:val="nil"/>
              <w:left w:val="single" w:sz="4" w:space="0" w:color="auto"/>
              <w:bottom w:val="nil"/>
              <w:right w:val="single" w:sz="8" w:space="0" w:color="auto"/>
            </w:tcBorders>
          </w:tcPr>
          <w:p w14:paraId="35709FDB" w14:textId="77777777" w:rsidR="004C0D1B" w:rsidRPr="004C0D1B" w:rsidRDefault="004C0D1B" w:rsidP="004C0D1B">
            <w:pPr>
              <w:tabs>
                <w:tab w:val="left" w:pos="4898"/>
                <w:tab w:val="left" w:pos="7972"/>
                <w:tab w:val="right" w:pos="10240"/>
              </w:tabs>
              <w:spacing w:before="120"/>
              <w:rPr>
                <w:rFonts w:ascii="Arial Narrow" w:eastAsiaTheme="minorHAnsi" w:hAnsi="Arial Narrow" w:cstheme="minorBidi"/>
                <w:sz w:val="16"/>
                <w:szCs w:val="16"/>
                <w:u w:val="single"/>
                <w:lang w:val="en-US" w:eastAsia="en-US"/>
              </w:rPr>
            </w:pPr>
            <w:r w:rsidRPr="004C0D1B">
              <w:rPr>
                <w:rFonts w:ascii="Arial Narrow" w:eastAsiaTheme="minorHAnsi" w:hAnsi="Arial Narrow" w:cstheme="minorBidi"/>
                <w:sz w:val="16"/>
                <w:szCs w:val="16"/>
                <w:u w:val="single"/>
                <w:lang w:val="en-US" w:eastAsia="en-US"/>
              </w:rPr>
              <w:tab/>
            </w:r>
          </w:p>
        </w:tc>
      </w:tr>
      <w:tr w:rsidR="004C0D1B" w:rsidRPr="004C0D1B" w14:paraId="335B6947" w14:textId="77777777" w:rsidTr="00C84A38">
        <w:trPr>
          <w:trHeight w:val="429"/>
        </w:trPr>
        <w:tc>
          <w:tcPr>
            <w:tcW w:w="5387" w:type="dxa"/>
            <w:gridSpan w:val="2"/>
            <w:tcBorders>
              <w:top w:val="nil"/>
              <w:left w:val="single" w:sz="8" w:space="0" w:color="auto"/>
              <w:bottom w:val="nil"/>
              <w:right w:val="single" w:sz="4" w:space="0" w:color="auto"/>
            </w:tcBorders>
          </w:tcPr>
          <w:p w14:paraId="7CA03F56" w14:textId="77777777" w:rsidR="004C0D1B" w:rsidRPr="004C0D1B" w:rsidRDefault="004C0D1B" w:rsidP="004C0D1B">
            <w:pPr>
              <w:tabs>
                <w:tab w:val="left" w:pos="5171"/>
                <w:tab w:val="left" w:pos="7972"/>
                <w:tab w:val="right" w:pos="10240"/>
              </w:tabs>
              <w:spacing w:before="120"/>
              <w:rPr>
                <w:rFonts w:ascii="Arial Narrow" w:eastAsiaTheme="minorHAnsi" w:hAnsi="Arial Narrow" w:cstheme="minorBidi"/>
                <w:sz w:val="16"/>
                <w:szCs w:val="16"/>
                <w:u w:val="single"/>
                <w:lang w:val="en-US" w:eastAsia="en-US"/>
              </w:rPr>
            </w:pPr>
            <w:r w:rsidRPr="004C0D1B">
              <w:rPr>
                <w:rFonts w:ascii="Arial Narrow" w:eastAsiaTheme="minorHAnsi" w:hAnsi="Arial Narrow" w:cstheme="minorBidi"/>
                <w:sz w:val="16"/>
                <w:szCs w:val="16"/>
                <w:u w:val="single"/>
                <w:lang w:val="en-US" w:eastAsia="en-US"/>
              </w:rPr>
              <w:tab/>
            </w:r>
          </w:p>
        </w:tc>
        <w:tc>
          <w:tcPr>
            <w:tcW w:w="238" w:type="dxa"/>
            <w:tcBorders>
              <w:left w:val="single" w:sz="4" w:space="0" w:color="auto"/>
              <w:right w:val="single" w:sz="4" w:space="0" w:color="auto"/>
            </w:tcBorders>
          </w:tcPr>
          <w:p w14:paraId="2AAACB51" w14:textId="77777777" w:rsidR="004C0D1B" w:rsidRPr="004C0D1B" w:rsidRDefault="004C0D1B" w:rsidP="004C0D1B">
            <w:pPr>
              <w:tabs>
                <w:tab w:val="left" w:pos="3578"/>
                <w:tab w:val="left" w:pos="7972"/>
                <w:tab w:val="right" w:pos="10240"/>
              </w:tabs>
              <w:rPr>
                <w:rFonts w:ascii="Arial Narrow" w:eastAsiaTheme="minorHAnsi" w:hAnsi="Arial Narrow" w:cstheme="minorBidi"/>
                <w:sz w:val="20"/>
                <w:szCs w:val="22"/>
                <w:lang w:val="en-US" w:eastAsia="en-US"/>
              </w:rPr>
            </w:pPr>
          </w:p>
        </w:tc>
        <w:tc>
          <w:tcPr>
            <w:tcW w:w="5115" w:type="dxa"/>
            <w:gridSpan w:val="3"/>
            <w:tcBorders>
              <w:top w:val="nil"/>
              <w:left w:val="single" w:sz="4" w:space="0" w:color="auto"/>
              <w:bottom w:val="nil"/>
              <w:right w:val="single" w:sz="8" w:space="0" w:color="auto"/>
            </w:tcBorders>
          </w:tcPr>
          <w:p w14:paraId="7546ACAD" w14:textId="77777777" w:rsidR="004C0D1B" w:rsidRPr="004C0D1B" w:rsidRDefault="004C0D1B" w:rsidP="004C0D1B">
            <w:pPr>
              <w:tabs>
                <w:tab w:val="left" w:pos="4898"/>
                <w:tab w:val="left" w:pos="7972"/>
                <w:tab w:val="right" w:pos="10240"/>
              </w:tabs>
              <w:spacing w:before="120"/>
              <w:rPr>
                <w:rFonts w:ascii="Arial Narrow" w:eastAsiaTheme="minorHAnsi" w:hAnsi="Arial Narrow" w:cstheme="minorBidi"/>
                <w:sz w:val="16"/>
                <w:szCs w:val="16"/>
                <w:u w:val="single"/>
                <w:lang w:val="en-US" w:eastAsia="en-US"/>
              </w:rPr>
            </w:pPr>
            <w:r w:rsidRPr="004C0D1B">
              <w:rPr>
                <w:rFonts w:ascii="Arial Narrow" w:eastAsiaTheme="minorHAnsi" w:hAnsi="Arial Narrow" w:cstheme="minorBidi"/>
                <w:sz w:val="16"/>
                <w:szCs w:val="16"/>
                <w:u w:val="single"/>
                <w:lang w:val="en-US" w:eastAsia="en-US"/>
              </w:rPr>
              <w:tab/>
            </w:r>
          </w:p>
        </w:tc>
      </w:tr>
      <w:tr w:rsidR="004C0D1B" w:rsidRPr="004C0D1B" w14:paraId="4FD473D3" w14:textId="77777777" w:rsidTr="00C84A38">
        <w:trPr>
          <w:trHeight w:val="279"/>
        </w:trPr>
        <w:tc>
          <w:tcPr>
            <w:tcW w:w="5387" w:type="dxa"/>
            <w:gridSpan w:val="2"/>
            <w:tcBorders>
              <w:top w:val="nil"/>
              <w:left w:val="single" w:sz="8" w:space="0" w:color="auto"/>
              <w:bottom w:val="single" w:sz="4" w:space="0" w:color="auto"/>
              <w:right w:val="single" w:sz="4" w:space="0" w:color="auto"/>
            </w:tcBorders>
          </w:tcPr>
          <w:p w14:paraId="54E28928" w14:textId="77777777" w:rsidR="004C0D1B" w:rsidRPr="004C0D1B" w:rsidRDefault="004C0D1B" w:rsidP="004C0D1B">
            <w:pPr>
              <w:tabs>
                <w:tab w:val="left" w:pos="5171"/>
                <w:tab w:val="left" w:pos="7972"/>
                <w:tab w:val="right" w:pos="10240"/>
              </w:tabs>
              <w:spacing w:before="120"/>
              <w:rPr>
                <w:rFonts w:ascii="Arial Narrow" w:eastAsiaTheme="minorHAnsi" w:hAnsi="Arial Narrow" w:cstheme="minorBidi"/>
                <w:sz w:val="16"/>
                <w:szCs w:val="16"/>
                <w:lang w:val="en-US" w:eastAsia="en-US"/>
              </w:rPr>
            </w:pPr>
            <w:r w:rsidRPr="004C0D1B">
              <w:rPr>
                <w:rFonts w:ascii="Arial Narrow" w:eastAsiaTheme="minorHAnsi" w:hAnsi="Arial Narrow" w:cstheme="minorBidi"/>
                <w:sz w:val="16"/>
                <w:szCs w:val="16"/>
                <w:lang w:val="en-US" w:eastAsia="en-US"/>
              </w:rPr>
              <w:tab/>
            </w:r>
          </w:p>
        </w:tc>
        <w:tc>
          <w:tcPr>
            <w:tcW w:w="238" w:type="dxa"/>
            <w:tcBorders>
              <w:left w:val="single" w:sz="4" w:space="0" w:color="auto"/>
              <w:right w:val="single" w:sz="4" w:space="0" w:color="auto"/>
            </w:tcBorders>
          </w:tcPr>
          <w:p w14:paraId="11B49E7F" w14:textId="77777777" w:rsidR="004C0D1B" w:rsidRPr="004C0D1B" w:rsidRDefault="004C0D1B" w:rsidP="004C0D1B">
            <w:pPr>
              <w:tabs>
                <w:tab w:val="left" w:pos="3578"/>
                <w:tab w:val="left" w:pos="7972"/>
                <w:tab w:val="right" w:pos="10240"/>
              </w:tabs>
              <w:rPr>
                <w:rFonts w:ascii="Arial Narrow" w:eastAsiaTheme="minorHAnsi" w:hAnsi="Arial Narrow" w:cstheme="minorBidi"/>
                <w:sz w:val="20"/>
                <w:szCs w:val="22"/>
                <w:lang w:val="en-US" w:eastAsia="en-US"/>
              </w:rPr>
            </w:pPr>
          </w:p>
        </w:tc>
        <w:tc>
          <w:tcPr>
            <w:tcW w:w="5115" w:type="dxa"/>
            <w:gridSpan w:val="3"/>
            <w:tcBorders>
              <w:top w:val="nil"/>
              <w:left w:val="single" w:sz="4" w:space="0" w:color="auto"/>
              <w:bottom w:val="single" w:sz="4" w:space="0" w:color="auto"/>
              <w:right w:val="single" w:sz="8" w:space="0" w:color="auto"/>
            </w:tcBorders>
          </w:tcPr>
          <w:p w14:paraId="5931353E" w14:textId="77777777" w:rsidR="004C0D1B" w:rsidRPr="004C0D1B" w:rsidRDefault="004C0D1B" w:rsidP="004C0D1B">
            <w:pPr>
              <w:tabs>
                <w:tab w:val="left" w:pos="4898"/>
                <w:tab w:val="left" w:pos="7972"/>
                <w:tab w:val="right" w:pos="10240"/>
              </w:tabs>
              <w:spacing w:before="120"/>
              <w:rPr>
                <w:rFonts w:ascii="Arial Narrow" w:eastAsiaTheme="minorHAnsi" w:hAnsi="Arial Narrow" w:cstheme="minorBidi"/>
                <w:sz w:val="16"/>
                <w:szCs w:val="16"/>
                <w:lang w:val="en-US" w:eastAsia="en-US"/>
              </w:rPr>
            </w:pPr>
            <w:r w:rsidRPr="004C0D1B">
              <w:rPr>
                <w:rFonts w:ascii="Arial Narrow" w:eastAsiaTheme="minorHAnsi" w:hAnsi="Arial Narrow" w:cstheme="minorBidi"/>
                <w:sz w:val="16"/>
                <w:szCs w:val="16"/>
                <w:lang w:val="en-US" w:eastAsia="en-US"/>
              </w:rPr>
              <w:tab/>
            </w:r>
          </w:p>
        </w:tc>
      </w:tr>
      <w:tr w:rsidR="004C0D1B" w:rsidRPr="004C0D1B" w14:paraId="52E5D8D7" w14:textId="77777777" w:rsidTr="00C84A38">
        <w:tc>
          <w:tcPr>
            <w:tcW w:w="5387" w:type="dxa"/>
            <w:gridSpan w:val="2"/>
            <w:tcBorders>
              <w:top w:val="single" w:sz="4" w:space="0" w:color="auto"/>
              <w:left w:val="single" w:sz="8" w:space="0" w:color="auto"/>
              <w:bottom w:val="single" w:sz="8" w:space="0" w:color="auto"/>
            </w:tcBorders>
          </w:tcPr>
          <w:p w14:paraId="246C3980" w14:textId="77777777" w:rsidR="004C0D1B" w:rsidRPr="004C0D1B" w:rsidRDefault="004C0D1B" w:rsidP="004C0D1B">
            <w:pPr>
              <w:tabs>
                <w:tab w:val="left" w:pos="3578"/>
                <w:tab w:val="left" w:pos="7972"/>
                <w:tab w:val="right" w:pos="10240"/>
              </w:tabs>
              <w:rPr>
                <w:rFonts w:ascii="Arial Narrow" w:eastAsiaTheme="minorHAnsi" w:hAnsi="Arial Narrow" w:cstheme="minorBidi"/>
                <w:sz w:val="8"/>
                <w:szCs w:val="8"/>
                <w:lang w:val="en-US" w:eastAsia="en-US"/>
              </w:rPr>
            </w:pPr>
          </w:p>
        </w:tc>
        <w:tc>
          <w:tcPr>
            <w:tcW w:w="238" w:type="dxa"/>
            <w:tcBorders>
              <w:bottom w:val="single" w:sz="8" w:space="0" w:color="auto"/>
            </w:tcBorders>
          </w:tcPr>
          <w:p w14:paraId="66E6A0CA" w14:textId="77777777" w:rsidR="004C0D1B" w:rsidRPr="004C0D1B" w:rsidRDefault="004C0D1B" w:rsidP="004C0D1B">
            <w:pPr>
              <w:tabs>
                <w:tab w:val="left" w:pos="3578"/>
                <w:tab w:val="left" w:pos="7972"/>
                <w:tab w:val="right" w:pos="10240"/>
              </w:tabs>
              <w:rPr>
                <w:rFonts w:ascii="Arial Narrow" w:eastAsiaTheme="minorHAnsi" w:hAnsi="Arial Narrow" w:cstheme="minorBidi"/>
                <w:sz w:val="8"/>
                <w:szCs w:val="8"/>
                <w:lang w:val="en-US" w:eastAsia="en-US"/>
              </w:rPr>
            </w:pPr>
          </w:p>
        </w:tc>
        <w:tc>
          <w:tcPr>
            <w:tcW w:w="5115" w:type="dxa"/>
            <w:gridSpan w:val="3"/>
            <w:tcBorders>
              <w:top w:val="single" w:sz="4" w:space="0" w:color="auto"/>
              <w:bottom w:val="single" w:sz="8" w:space="0" w:color="auto"/>
              <w:right w:val="single" w:sz="8" w:space="0" w:color="auto"/>
            </w:tcBorders>
          </w:tcPr>
          <w:p w14:paraId="38B3558D" w14:textId="77777777" w:rsidR="004C0D1B" w:rsidRPr="004C0D1B" w:rsidRDefault="004C0D1B" w:rsidP="004C0D1B">
            <w:pPr>
              <w:tabs>
                <w:tab w:val="left" w:pos="3578"/>
                <w:tab w:val="left" w:pos="7972"/>
                <w:tab w:val="right" w:pos="10240"/>
              </w:tabs>
              <w:rPr>
                <w:rFonts w:ascii="Arial Narrow" w:eastAsiaTheme="minorHAnsi" w:hAnsi="Arial Narrow" w:cstheme="minorBidi"/>
                <w:sz w:val="8"/>
                <w:szCs w:val="8"/>
                <w:lang w:val="en-US" w:eastAsia="en-US"/>
              </w:rPr>
            </w:pPr>
          </w:p>
        </w:tc>
      </w:tr>
      <w:tr w:rsidR="004C0D1B" w:rsidRPr="004C0D1B" w14:paraId="19E25C24" w14:textId="77777777" w:rsidTr="00C84A38">
        <w:tc>
          <w:tcPr>
            <w:tcW w:w="10740" w:type="dxa"/>
            <w:gridSpan w:val="6"/>
            <w:tcBorders>
              <w:top w:val="single" w:sz="8" w:space="0" w:color="auto"/>
              <w:left w:val="single" w:sz="8" w:space="0" w:color="auto"/>
              <w:bottom w:val="nil"/>
              <w:right w:val="single" w:sz="8" w:space="0" w:color="auto"/>
            </w:tcBorders>
          </w:tcPr>
          <w:p w14:paraId="56BC890B" w14:textId="77777777" w:rsidR="004C0D1B" w:rsidRPr="004C0D1B" w:rsidRDefault="004C0D1B" w:rsidP="004C0D1B">
            <w:pPr>
              <w:tabs>
                <w:tab w:val="left" w:pos="3578"/>
                <w:tab w:val="left" w:pos="7972"/>
                <w:tab w:val="right" w:pos="10240"/>
              </w:tabs>
              <w:rPr>
                <w:rFonts w:ascii="Arial Narrow" w:eastAsiaTheme="minorHAnsi" w:hAnsi="Arial Narrow" w:cstheme="minorBidi"/>
                <w:sz w:val="20"/>
                <w:szCs w:val="22"/>
                <w:lang w:val="en-US" w:eastAsia="en-US"/>
              </w:rPr>
            </w:pPr>
            <w:r w:rsidRPr="004C0D1B">
              <w:rPr>
                <w:rFonts w:ascii="Arial Narrow" w:eastAsiaTheme="minorHAnsi" w:hAnsi="Arial Narrow" w:cstheme="minorBidi"/>
                <w:sz w:val="20"/>
                <w:szCs w:val="22"/>
                <w:shd w:val="pct10" w:color="auto" w:fill="auto"/>
                <w:lang w:val="en-US" w:eastAsia="en-US"/>
              </w:rPr>
              <w:t>Owner’s contact details:</w:t>
            </w:r>
          </w:p>
        </w:tc>
      </w:tr>
      <w:tr w:rsidR="004C0D1B" w:rsidRPr="004C0D1B" w14:paraId="36833AE5" w14:textId="77777777" w:rsidTr="00C84A38">
        <w:trPr>
          <w:trHeight w:val="340"/>
        </w:trPr>
        <w:tc>
          <w:tcPr>
            <w:tcW w:w="10740" w:type="dxa"/>
            <w:gridSpan w:val="6"/>
            <w:tcBorders>
              <w:top w:val="nil"/>
              <w:left w:val="single" w:sz="8" w:space="0" w:color="auto"/>
              <w:bottom w:val="nil"/>
              <w:right w:val="single" w:sz="8" w:space="0" w:color="auto"/>
            </w:tcBorders>
            <w:vAlign w:val="bottom"/>
          </w:tcPr>
          <w:p w14:paraId="1BF58F32" w14:textId="77777777" w:rsidR="004C0D1B" w:rsidRPr="004C0D1B" w:rsidRDefault="004C0D1B" w:rsidP="004C0D1B">
            <w:pPr>
              <w:tabs>
                <w:tab w:val="left" w:pos="4948"/>
                <w:tab w:val="left" w:pos="5245"/>
                <w:tab w:val="left" w:pos="10523"/>
              </w:tabs>
              <w:rPr>
                <w:rFonts w:ascii="Arial Narrow" w:eastAsiaTheme="minorHAnsi" w:hAnsi="Arial Narrow" w:cstheme="minorBidi"/>
                <w:sz w:val="20"/>
                <w:szCs w:val="22"/>
                <w:lang w:val="en-US" w:eastAsia="en-US"/>
              </w:rPr>
            </w:pPr>
            <w:r w:rsidRPr="004C0D1B">
              <w:rPr>
                <w:rFonts w:ascii="Arial Narrow" w:eastAsiaTheme="minorHAnsi" w:hAnsi="Arial Narrow" w:cstheme="minorBidi"/>
                <w:sz w:val="20"/>
                <w:szCs w:val="22"/>
                <w:lang w:val="en-US" w:eastAsia="en-US"/>
              </w:rPr>
              <w:t>Landline:</w:t>
            </w:r>
            <w:r w:rsidRPr="004C0D1B">
              <w:rPr>
                <w:rFonts w:ascii="Arial Narrow" w:eastAsiaTheme="minorHAnsi" w:hAnsi="Arial Narrow" w:cstheme="minorBidi"/>
                <w:sz w:val="16"/>
                <w:szCs w:val="16"/>
                <w:u w:val="single"/>
                <w:lang w:val="en-US" w:eastAsia="en-US"/>
              </w:rPr>
              <w:tab/>
            </w:r>
            <w:r w:rsidRPr="004C0D1B">
              <w:rPr>
                <w:rFonts w:ascii="Arial Narrow" w:eastAsiaTheme="minorHAnsi" w:hAnsi="Arial Narrow" w:cstheme="minorBidi"/>
                <w:sz w:val="16"/>
                <w:szCs w:val="16"/>
                <w:lang w:val="en-US" w:eastAsia="en-US"/>
              </w:rPr>
              <w:tab/>
            </w:r>
            <w:r w:rsidRPr="004C0D1B">
              <w:rPr>
                <w:rFonts w:ascii="Arial Narrow" w:eastAsiaTheme="minorHAnsi" w:hAnsi="Arial Narrow" w:cstheme="minorBidi"/>
                <w:sz w:val="20"/>
                <w:szCs w:val="22"/>
                <w:lang w:val="en-US" w:eastAsia="en-US"/>
              </w:rPr>
              <w:t>Mobile:</w:t>
            </w:r>
            <w:r w:rsidRPr="004C0D1B">
              <w:rPr>
                <w:rFonts w:ascii="Arial Narrow" w:eastAsiaTheme="minorHAnsi" w:hAnsi="Arial Narrow" w:cstheme="minorBidi"/>
                <w:sz w:val="16"/>
                <w:szCs w:val="16"/>
                <w:u w:val="single"/>
                <w:lang w:val="en-US" w:eastAsia="en-US"/>
              </w:rPr>
              <w:tab/>
            </w:r>
          </w:p>
        </w:tc>
      </w:tr>
      <w:tr w:rsidR="004C0D1B" w:rsidRPr="004C0D1B" w14:paraId="6EE63F2A" w14:textId="77777777" w:rsidTr="00C84A38">
        <w:trPr>
          <w:trHeight w:val="340"/>
        </w:trPr>
        <w:tc>
          <w:tcPr>
            <w:tcW w:w="10740" w:type="dxa"/>
            <w:gridSpan w:val="6"/>
            <w:tcBorders>
              <w:top w:val="nil"/>
              <w:left w:val="single" w:sz="8" w:space="0" w:color="auto"/>
              <w:bottom w:val="nil"/>
              <w:right w:val="single" w:sz="8" w:space="0" w:color="auto"/>
            </w:tcBorders>
            <w:vAlign w:val="bottom"/>
          </w:tcPr>
          <w:p w14:paraId="637732D7" w14:textId="77777777" w:rsidR="004C0D1B" w:rsidRPr="004C0D1B" w:rsidRDefault="004C0D1B" w:rsidP="004C0D1B">
            <w:pPr>
              <w:tabs>
                <w:tab w:val="left" w:pos="4948"/>
                <w:tab w:val="left" w:pos="5245"/>
                <w:tab w:val="left" w:pos="10523"/>
              </w:tabs>
              <w:rPr>
                <w:rFonts w:ascii="Arial Narrow" w:eastAsiaTheme="minorHAnsi" w:hAnsi="Arial Narrow" w:cstheme="minorBidi"/>
                <w:sz w:val="20"/>
                <w:szCs w:val="22"/>
                <w:lang w:val="en-US" w:eastAsia="en-US"/>
              </w:rPr>
            </w:pPr>
            <w:r w:rsidRPr="004C0D1B">
              <w:rPr>
                <w:rFonts w:ascii="Arial Narrow" w:eastAsiaTheme="minorHAnsi" w:hAnsi="Arial Narrow" w:cstheme="minorBidi"/>
                <w:sz w:val="20"/>
                <w:szCs w:val="22"/>
                <w:lang w:val="en-US" w:eastAsia="en-US"/>
              </w:rPr>
              <w:t>After hours:</w:t>
            </w:r>
            <w:r w:rsidRPr="004C0D1B">
              <w:rPr>
                <w:rFonts w:ascii="Arial Narrow" w:eastAsiaTheme="minorHAnsi" w:hAnsi="Arial Narrow" w:cstheme="minorBidi"/>
                <w:sz w:val="16"/>
                <w:szCs w:val="16"/>
                <w:u w:val="single"/>
                <w:lang w:val="en-US" w:eastAsia="en-US"/>
              </w:rPr>
              <w:tab/>
            </w:r>
            <w:r w:rsidRPr="004C0D1B">
              <w:rPr>
                <w:rFonts w:ascii="Arial Narrow" w:eastAsiaTheme="minorHAnsi" w:hAnsi="Arial Narrow" w:cstheme="minorBidi"/>
                <w:sz w:val="16"/>
                <w:szCs w:val="16"/>
                <w:lang w:val="en-US" w:eastAsia="en-US"/>
              </w:rPr>
              <w:tab/>
            </w:r>
            <w:r w:rsidRPr="004C0D1B">
              <w:rPr>
                <w:rFonts w:ascii="Arial Narrow" w:eastAsiaTheme="minorHAnsi" w:hAnsi="Arial Narrow" w:cstheme="minorBidi"/>
                <w:sz w:val="20"/>
                <w:szCs w:val="22"/>
                <w:lang w:val="en-US" w:eastAsia="en-US"/>
              </w:rPr>
              <w:t>Facsimile Number:</w:t>
            </w:r>
            <w:r w:rsidRPr="004C0D1B">
              <w:rPr>
                <w:rFonts w:ascii="Arial Narrow" w:eastAsiaTheme="minorHAnsi" w:hAnsi="Arial Narrow" w:cstheme="minorBidi"/>
                <w:sz w:val="16"/>
                <w:szCs w:val="16"/>
                <w:u w:val="single"/>
                <w:lang w:val="en-US" w:eastAsia="en-US"/>
              </w:rPr>
              <w:tab/>
            </w:r>
          </w:p>
        </w:tc>
      </w:tr>
      <w:tr w:rsidR="004C0D1B" w:rsidRPr="004C0D1B" w14:paraId="5C3D1141" w14:textId="77777777" w:rsidTr="00C84A38">
        <w:trPr>
          <w:trHeight w:val="340"/>
        </w:trPr>
        <w:tc>
          <w:tcPr>
            <w:tcW w:w="10740" w:type="dxa"/>
            <w:gridSpan w:val="6"/>
            <w:tcBorders>
              <w:top w:val="nil"/>
              <w:left w:val="single" w:sz="8" w:space="0" w:color="auto"/>
              <w:bottom w:val="nil"/>
              <w:right w:val="single" w:sz="8" w:space="0" w:color="auto"/>
            </w:tcBorders>
            <w:vAlign w:val="bottom"/>
          </w:tcPr>
          <w:p w14:paraId="12121F07" w14:textId="77777777" w:rsidR="004C0D1B" w:rsidRPr="004C0D1B" w:rsidRDefault="004C0D1B" w:rsidP="004C0D1B">
            <w:pPr>
              <w:tabs>
                <w:tab w:val="left" w:pos="4948"/>
                <w:tab w:val="left" w:pos="5245"/>
                <w:tab w:val="left" w:pos="10523"/>
              </w:tabs>
              <w:rPr>
                <w:rFonts w:ascii="Arial Narrow" w:eastAsiaTheme="minorHAnsi" w:hAnsi="Arial Narrow" w:cstheme="minorBidi"/>
                <w:sz w:val="20"/>
                <w:szCs w:val="22"/>
                <w:lang w:val="en-US" w:eastAsia="en-US"/>
              </w:rPr>
            </w:pPr>
            <w:r w:rsidRPr="004C0D1B">
              <w:rPr>
                <w:rFonts w:ascii="Arial Narrow" w:eastAsiaTheme="minorHAnsi" w:hAnsi="Arial Narrow" w:cstheme="minorBidi"/>
                <w:sz w:val="20"/>
                <w:szCs w:val="22"/>
                <w:lang w:val="en-US" w:eastAsia="en-US"/>
              </w:rPr>
              <w:t>Email:</w:t>
            </w:r>
            <w:r w:rsidRPr="004C0D1B">
              <w:rPr>
                <w:rFonts w:ascii="Arial Narrow" w:eastAsiaTheme="minorHAnsi" w:hAnsi="Arial Narrow" w:cstheme="minorBidi"/>
                <w:sz w:val="16"/>
                <w:szCs w:val="16"/>
                <w:u w:val="single"/>
                <w:lang w:val="en-US" w:eastAsia="en-US"/>
              </w:rPr>
              <w:t xml:space="preserve"> </w:t>
            </w:r>
            <w:r w:rsidRPr="004C0D1B">
              <w:rPr>
                <w:rFonts w:ascii="Arial Narrow" w:eastAsiaTheme="minorHAnsi" w:hAnsi="Arial Narrow" w:cstheme="minorBidi"/>
                <w:sz w:val="16"/>
                <w:szCs w:val="16"/>
                <w:u w:val="single"/>
                <w:lang w:val="en-US" w:eastAsia="en-US"/>
              </w:rPr>
              <w:tab/>
            </w:r>
            <w:r w:rsidRPr="004C0D1B">
              <w:rPr>
                <w:rFonts w:ascii="Arial Narrow" w:eastAsiaTheme="minorHAnsi" w:hAnsi="Arial Narrow" w:cstheme="minorBidi"/>
                <w:sz w:val="16"/>
                <w:szCs w:val="16"/>
                <w:lang w:val="en-US" w:eastAsia="en-US"/>
              </w:rPr>
              <w:tab/>
            </w:r>
            <w:r w:rsidRPr="004C0D1B">
              <w:rPr>
                <w:rFonts w:ascii="Arial Narrow" w:eastAsiaTheme="minorHAnsi" w:hAnsi="Arial Narrow" w:cstheme="minorBidi"/>
                <w:sz w:val="20"/>
                <w:szCs w:val="22"/>
                <w:lang w:val="en-US" w:eastAsia="en-US"/>
              </w:rPr>
              <w:t xml:space="preserve">Website: </w:t>
            </w:r>
            <w:r w:rsidRPr="004C0D1B">
              <w:rPr>
                <w:rFonts w:ascii="Arial Narrow" w:eastAsiaTheme="minorHAnsi" w:hAnsi="Arial Narrow" w:cstheme="minorBidi"/>
                <w:sz w:val="16"/>
                <w:szCs w:val="16"/>
                <w:u w:val="single"/>
                <w:lang w:val="en-US" w:eastAsia="en-US"/>
              </w:rPr>
              <w:tab/>
            </w:r>
          </w:p>
        </w:tc>
      </w:tr>
      <w:tr w:rsidR="004C0D1B" w:rsidRPr="004C0D1B" w14:paraId="40DAA10A" w14:textId="77777777" w:rsidTr="00C84A38">
        <w:tc>
          <w:tcPr>
            <w:tcW w:w="5387" w:type="dxa"/>
            <w:gridSpan w:val="2"/>
            <w:tcBorders>
              <w:top w:val="nil"/>
              <w:left w:val="single" w:sz="8" w:space="0" w:color="auto"/>
              <w:bottom w:val="single" w:sz="8" w:space="0" w:color="auto"/>
            </w:tcBorders>
          </w:tcPr>
          <w:p w14:paraId="2DCBCFEB" w14:textId="77777777" w:rsidR="004C0D1B" w:rsidRPr="004C0D1B" w:rsidRDefault="004C0D1B" w:rsidP="004C0D1B">
            <w:pPr>
              <w:tabs>
                <w:tab w:val="left" w:pos="3578"/>
                <w:tab w:val="left" w:pos="7972"/>
                <w:tab w:val="right" w:pos="10240"/>
              </w:tabs>
              <w:rPr>
                <w:rFonts w:ascii="Arial Narrow" w:eastAsiaTheme="minorHAnsi" w:hAnsi="Arial Narrow" w:cstheme="minorBidi"/>
                <w:sz w:val="8"/>
                <w:szCs w:val="8"/>
                <w:lang w:val="en-US" w:eastAsia="en-US"/>
              </w:rPr>
            </w:pPr>
          </w:p>
        </w:tc>
        <w:tc>
          <w:tcPr>
            <w:tcW w:w="238" w:type="dxa"/>
            <w:tcBorders>
              <w:top w:val="nil"/>
              <w:bottom w:val="single" w:sz="8" w:space="0" w:color="auto"/>
            </w:tcBorders>
          </w:tcPr>
          <w:p w14:paraId="7EF43406" w14:textId="77777777" w:rsidR="004C0D1B" w:rsidRPr="004C0D1B" w:rsidRDefault="004C0D1B" w:rsidP="004C0D1B">
            <w:pPr>
              <w:tabs>
                <w:tab w:val="left" w:pos="3578"/>
                <w:tab w:val="left" w:pos="7972"/>
                <w:tab w:val="right" w:pos="10240"/>
              </w:tabs>
              <w:rPr>
                <w:rFonts w:ascii="Arial Narrow" w:eastAsiaTheme="minorHAnsi" w:hAnsi="Arial Narrow" w:cstheme="minorBidi"/>
                <w:sz w:val="8"/>
                <w:szCs w:val="8"/>
                <w:lang w:val="en-US" w:eastAsia="en-US"/>
              </w:rPr>
            </w:pPr>
          </w:p>
        </w:tc>
        <w:tc>
          <w:tcPr>
            <w:tcW w:w="5115" w:type="dxa"/>
            <w:gridSpan w:val="3"/>
            <w:tcBorders>
              <w:top w:val="nil"/>
              <w:bottom w:val="single" w:sz="8" w:space="0" w:color="auto"/>
              <w:right w:val="single" w:sz="8" w:space="0" w:color="auto"/>
            </w:tcBorders>
          </w:tcPr>
          <w:p w14:paraId="797CB938" w14:textId="77777777" w:rsidR="004C0D1B" w:rsidRPr="004C0D1B" w:rsidRDefault="004C0D1B" w:rsidP="004C0D1B">
            <w:pPr>
              <w:tabs>
                <w:tab w:val="left" w:pos="3578"/>
                <w:tab w:val="left" w:pos="7972"/>
                <w:tab w:val="right" w:pos="10240"/>
              </w:tabs>
              <w:rPr>
                <w:rFonts w:ascii="Arial Narrow" w:eastAsiaTheme="minorHAnsi" w:hAnsi="Arial Narrow" w:cstheme="minorBidi"/>
                <w:sz w:val="8"/>
                <w:szCs w:val="8"/>
                <w:lang w:val="en-US" w:eastAsia="en-US"/>
              </w:rPr>
            </w:pPr>
          </w:p>
        </w:tc>
      </w:tr>
      <w:tr w:rsidR="004C0D1B" w:rsidRPr="004C0D1B" w14:paraId="03CBB4BD" w14:textId="77777777" w:rsidTr="00C84A38">
        <w:tc>
          <w:tcPr>
            <w:tcW w:w="10740" w:type="dxa"/>
            <w:gridSpan w:val="6"/>
            <w:tcBorders>
              <w:top w:val="single" w:sz="8" w:space="0" w:color="auto"/>
              <w:left w:val="single" w:sz="8" w:space="0" w:color="auto"/>
              <w:bottom w:val="nil"/>
              <w:right w:val="single" w:sz="8" w:space="0" w:color="auto"/>
            </w:tcBorders>
          </w:tcPr>
          <w:p w14:paraId="1E60D4AD" w14:textId="77777777" w:rsidR="004C0D1B" w:rsidRPr="004C0D1B" w:rsidRDefault="004C0D1B" w:rsidP="004C0D1B">
            <w:pPr>
              <w:tabs>
                <w:tab w:val="left" w:pos="3578"/>
                <w:tab w:val="left" w:pos="7972"/>
                <w:tab w:val="right" w:pos="10240"/>
              </w:tabs>
              <w:rPr>
                <w:rFonts w:ascii="Arial Narrow" w:eastAsiaTheme="minorHAnsi" w:hAnsi="Arial Narrow" w:cstheme="minorBidi"/>
                <w:sz w:val="20"/>
                <w:szCs w:val="22"/>
                <w:lang w:val="en-US" w:eastAsia="en-US"/>
              </w:rPr>
            </w:pPr>
            <w:r w:rsidRPr="004C0D1B">
              <w:rPr>
                <w:rFonts w:ascii="Arial Narrow" w:eastAsiaTheme="minorHAnsi" w:hAnsi="Arial Narrow" w:cstheme="minorBidi"/>
                <w:sz w:val="20"/>
                <w:szCs w:val="22"/>
                <w:shd w:val="pct10" w:color="auto" w:fill="auto"/>
                <w:lang w:val="en-US" w:eastAsia="en-US"/>
              </w:rPr>
              <w:t>Evidence of ownership</w:t>
            </w:r>
            <w:r w:rsidRPr="004C0D1B">
              <w:rPr>
                <w:rFonts w:ascii="Arial Narrow" w:eastAsiaTheme="minorHAnsi" w:hAnsi="Arial Narrow" w:cstheme="minorBidi"/>
                <w:b/>
                <w:sz w:val="20"/>
                <w:szCs w:val="22"/>
                <w:shd w:val="pct10" w:color="auto" w:fill="auto"/>
                <w:lang w:val="en-US" w:eastAsia="en-US"/>
              </w:rPr>
              <w:t>:</w:t>
            </w:r>
            <w:r w:rsidRPr="004C0D1B">
              <w:rPr>
                <w:rFonts w:ascii="Arial Narrow" w:eastAsiaTheme="minorHAnsi" w:hAnsi="Arial Narrow" w:cstheme="minorBidi"/>
                <w:sz w:val="20"/>
                <w:szCs w:val="22"/>
                <w:lang w:val="en-US" w:eastAsia="en-US"/>
              </w:rPr>
              <w:t xml:space="preserve"> </w:t>
            </w:r>
            <w:r w:rsidRPr="004C0D1B">
              <w:rPr>
                <w:rFonts w:ascii="Arial Narrow" w:eastAsiaTheme="minorHAnsi" w:hAnsi="Arial Narrow" w:cstheme="minorBidi"/>
                <w:sz w:val="16"/>
                <w:szCs w:val="16"/>
                <w:lang w:val="en-US" w:eastAsia="en-US"/>
              </w:rPr>
              <w:t>[please attach one of the following, as appropriate to the circumstances, showing full name of legal owner(s) of the building/land]</w:t>
            </w:r>
          </w:p>
        </w:tc>
      </w:tr>
      <w:tr w:rsidR="004C0D1B" w:rsidRPr="004C0D1B" w14:paraId="2C433360" w14:textId="77777777" w:rsidTr="00C84A38">
        <w:trPr>
          <w:trHeight w:val="473"/>
        </w:trPr>
        <w:tc>
          <w:tcPr>
            <w:tcW w:w="3085" w:type="dxa"/>
            <w:tcBorders>
              <w:top w:val="nil"/>
              <w:left w:val="single" w:sz="8" w:space="0" w:color="auto"/>
              <w:bottom w:val="nil"/>
            </w:tcBorders>
          </w:tcPr>
          <w:p w14:paraId="38E15981" w14:textId="77777777" w:rsidR="004C0D1B" w:rsidRPr="004C0D1B" w:rsidRDefault="004C0D1B" w:rsidP="004C0D1B">
            <w:pPr>
              <w:tabs>
                <w:tab w:val="left" w:pos="426"/>
                <w:tab w:val="left" w:pos="3578"/>
                <w:tab w:val="left" w:pos="7972"/>
                <w:tab w:val="right" w:pos="10240"/>
              </w:tabs>
              <w:ind w:left="426" w:hanging="426"/>
              <w:rPr>
                <w:rFonts w:ascii="Arial Narrow" w:eastAsiaTheme="minorHAnsi" w:hAnsi="Arial Narrow" w:cstheme="minorBidi"/>
                <w:sz w:val="20"/>
                <w:szCs w:val="22"/>
                <w:lang w:val="en-US" w:eastAsia="en-US"/>
              </w:rPr>
            </w:pPr>
            <w:r w:rsidRPr="004C0D1B">
              <w:rPr>
                <w:rFonts w:ascii="Arial Narrow" w:eastAsiaTheme="minorHAnsi" w:hAnsi="Arial Narrow" w:cstheme="minorBidi"/>
                <w:sz w:val="20"/>
                <w:szCs w:val="22"/>
                <w:lang w:val="en-US" w:eastAsia="en-US"/>
              </w:rPr>
              <w:sym w:font="Wingdings 2" w:char="F035"/>
            </w:r>
            <w:r w:rsidRPr="004C0D1B">
              <w:rPr>
                <w:rFonts w:ascii="Arial Narrow" w:eastAsiaTheme="minorHAnsi" w:hAnsi="Arial Narrow" w:cstheme="minorBidi"/>
                <w:sz w:val="20"/>
                <w:szCs w:val="22"/>
                <w:lang w:val="en-US" w:eastAsia="en-US"/>
              </w:rPr>
              <w:tab/>
              <w:t>Copy of historical certificate of title, no more than 3 months old</w:t>
            </w:r>
          </w:p>
        </w:tc>
        <w:tc>
          <w:tcPr>
            <w:tcW w:w="2552" w:type="dxa"/>
            <w:gridSpan w:val="3"/>
            <w:tcBorders>
              <w:top w:val="nil"/>
              <w:bottom w:val="nil"/>
            </w:tcBorders>
          </w:tcPr>
          <w:p w14:paraId="38336F19" w14:textId="77777777" w:rsidR="004C0D1B" w:rsidRPr="004C0D1B" w:rsidRDefault="004C0D1B" w:rsidP="004C0D1B">
            <w:pPr>
              <w:numPr>
                <w:ilvl w:val="0"/>
                <w:numId w:val="15"/>
              </w:numPr>
              <w:tabs>
                <w:tab w:val="left" w:pos="435"/>
                <w:tab w:val="left" w:pos="3578"/>
                <w:tab w:val="left" w:pos="7972"/>
                <w:tab w:val="right" w:pos="10240"/>
              </w:tabs>
              <w:rPr>
                <w:rFonts w:ascii="Arial Narrow" w:eastAsiaTheme="minorHAnsi" w:hAnsi="Arial Narrow" w:cstheme="minorBidi"/>
                <w:sz w:val="20"/>
                <w:szCs w:val="22"/>
                <w:lang w:val="en-US" w:eastAsia="en-US"/>
              </w:rPr>
            </w:pPr>
            <w:r w:rsidRPr="004C0D1B">
              <w:rPr>
                <w:rFonts w:ascii="Arial Narrow" w:eastAsiaTheme="minorHAnsi" w:hAnsi="Arial Narrow" w:cstheme="minorBidi"/>
                <w:sz w:val="20"/>
                <w:szCs w:val="22"/>
                <w:lang w:val="en-US" w:eastAsia="en-US"/>
              </w:rPr>
              <w:t>Agreement for sale and purchase</w:t>
            </w:r>
          </w:p>
        </w:tc>
        <w:tc>
          <w:tcPr>
            <w:tcW w:w="1417" w:type="dxa"/>
            <w:tcBorders>
              <w:top w:val="nil"/>
              <w:bottom w:val="nil"/>
            </w:tcBorders>
          </w:tcPr>
          <w:p w14:paraId="2839E5A1" w14:textId="77777777" w:rsidR="004C0D1B" w:rsidRPr="004C0D1B" w:rsidRDefault="004C0D1B" w:rsidP="004C0D1B">
            <w:pPr>
              <w:numPr>
                <w:ilvl w:val="0"/>
                <w:numId w:val="15"/>
              </w:numPr>
              <w:tabs>
                <w:tab w:val="left" w:pos="443"/>
                <w:tab w:val="left" w:pos="3578"/>
                <w:tab w:val="left" w:pos="7972"/>
                <w:tab w:val="right" w:pos="10240"/>
              </w:tabs>
              <w:rPr>
                <w:rFonts w:ascii="Arial Narrow" w:eastAsiaTheme="minorHAnsi" w:hAnsi="Arial Narrow" w:cstheme="minorBidi"/>
                <w:sz w:val="20"/>
                <w:szCs w:val="22"/>
                <w:lang w:val="en-US" w:eastAsia="en-US"/>
              </w:rPr>
            </w:pPr>
            <w:r w:rsidRPr="004C0D1B">
              <w:rPr>
                <w:rFonts w:ascii="Arial Narrow" w:eastAsiaTheme="minorHAnsi" w:hAnsi="Arial Narrow" w:cstheme="minorBidi"/>
                <w:sz w:val="20"/>
                <w:szCs w:val="22"/>
                <w:lang w:val="en-US" w:eastAsia="en-US"/>
              </w:rPr>
              <w:t>Lease</w:t>
            </w:r>
          </w:p>
          <w:p w14:paraId="502B1945" w14:textId="77777777" w:rsidR="004C0D1B" w:rsidRPr="004C0D1B" w:rsidRDefault="004C0D1B" w:rsidP="004C0D1B">
            <w:pPr>
              <w:tabs>
                <w:tab w:val="left" w:pos="443"/>
                <w:tab w:val="left" w:pos="3578"/>
                <w:tab w:val="left" w:pos="7972"/>
                <w:tab w:val="right" w:pos="10240"/>
              </w:tabs>
              <w:rPr>
                <w:rFonts w:ascii="Arial Narrow" w:eastAsiaTheme="minorHAnsi" w:hAnsi="Arial Narrow" w:cstheme="minorBidi"/>
                <w:sz w:val="20"/>
                <w:szCs w:val="22"/>
                <w:lang w:val="en-US" w:eastAsia="en-US"/>
              </w:rPr>
            </w:pPr>
          </w:p>
        </w:tc>
        <w:tc>
          <w:tcPr>
            <w:tcW w:w="3686" w:type="dxa"/>
            <w:tcBorders>
              <w:top w:val="nil"/>
              <w:bottom w:val="nil"/>
              <w:right w:val="single" w:sz="8" w:space="0" w:color="auto"/>
            </w:tcBorders>
          </w:tcPr>
          <w:p w14:paraId="2075465B" w14:textId="77777777" w:rsidR="004C0D1B" w:rsidRPr="004C0D1B" w:rsidRDefault="004C0D1B" w:rsidP="004C0D1B">
            <w:pPr>
              <w:tabs>
                <w:tab w:val="left" w:pos="451"/>
                <w:tab w:val="left" w:pos="3578"/>
                <w:tab w:val="left" w:pos="7972"/>
                <w:tab w:val="right" w:pos="10240"/>
              </w:tabs>
              <w:rPr>
                <w:rFonts w:ascii="Arial Narrow" w:eastAsiaTheme="minorHAnsi" w:hAnsi="Arial Narrow" w:cstheme="minorBidi"/>
                <w:sz w:val="20"/>
                <w:szCs w:val="22"/>
                <w:lang w:val="en-US" w:eastAsia="en-US"/>
              </w:rPr>
            </w:pPr>
            <w:r w:rsidRPr="004C0D1B">
              <w:rPr>
                <w:rFonts w:ascii="Arial Narrow" w:eastAsiaTheme="minorHAnsi" w:hAnsi="Arial Narrow" w:cstheme="minorBidi"/>
                <w:sz w:val="20"/>
                <w:szCs w:val="22"/>
                <w:lang w:val="en-US" w:eastAsia="en-US"/>
              </w:rPr>
              <w:sym w:font="Wingdings 2" w:char="F035"/>
            </w:r>
            <w:r w:rsidRPr="004C0D1B">
              <w:rPr>
                <w:rFonts w:ascii="Arial Narrow" w:eastAsiaTheme="minorHAnsi" w:hAnsi="Arial Narrow" w:cstheme="minorBidi"/>
                <w:sz w:val="20"/>
                <w:szCs w:val="22"/>
                <w:lang w:val="en-US" w:eastAsia="en-US"/>
              </w:rPr>
              <w:t xml:space="preserve">   Other</w:t>
            </w:r>
            <w:r w:rsidRPr="004C0D1B">
              <w:rPr>
                <w:rFonts w:ascii="Arial Narrow" w:eastAsiaTheme="minorHAnsi" w:hAnsi="Arial Narrow" w:cstheme="minorBidi"/>
                <w:sz w:val="16"/>
                <w:szCs w:val="16"/>
                <w:u w:val="single"/>
                <w:lang w:val="en-US" w:eastAsia="en-US"/>
              </w:rPr>
              <w:tab/>
            </w:r>
          </w:p>
          <w:p w14:paraId="4E18E62D" w14:textId="77777777" w:rsidR="004C0D1B" w:rsidRPr="004C0D1B" w:rsidRDefault="004C0D1B" w:rsidP="004C0D1B">
            <w:pPr>
              <w:tabs>
                <w:tab w:val="left" w:pos="451"/>
                <w:tab w:val="left" w:pos="3578"/>
                <w:tab w:val="left" w:pos="7972"/>
                <w:tab w:val="right" w:pos="10240"/>
              </w:tabs>
              <w:rPr>
                <w:rFonts w:ascii="Arial Narrow" w:eastAsiaTheme="minorHAnsi" w:hAnsi="Arial Narrow" w:cstheme="minorBidi"/>
                <w:sz w:val="20"/>
                <w:szCs w:val="22"/>
                <w:lang w:val="en-US" w:eastAsia="en-US"/>
              </w:rPr>
            </w:pPr>
          </w:p>
        </w:tc>
      </w:tr>
      <w:tr w:rsidR="004C0D1B" w:rsidRPr="004C0D1B" w14:paraId="27599E3A" w14:textId="77777777" w:rsidTr="00C84A38">
        <w:tc>
          <w:tcPr>
            <w:tcW w:w="10740" w:type="dxa"/>
            <w:gridSpan w:val="6"/>
            <w:tcBorders>
              <w:top w:val="nil"/>
              <w:left w:val="single" w:sz="8" w:space="0" w:color="auto"/>
              <w:bottom w:val="single" w:sz="8" w:space="0" w:color="auto"/>
              <w:right w:val="single" w:sz="8" w:space="0" w:color="auto"/>
            </w:tcBorders>
          </w:tcPr>
          <w:p w14:paraId="2916BA5A" w14:textId="77777777" w:rsidR="004C0D1B" w:rsidRPr="004C0D1B" w:rsidRDefault="004C0D1B" w:rsidP="004C0D1B">
            <w:pPr>
              <w:tabs>
                <w:tab w:val="left" w:pos="2835"/>
                <w:tab w:val="left" w:pos="3119"/>
                <w:tab w:val="left" w:pos="7972"/>
                <w:tab w:val="right" w:pos="10240"/>
              </w:tabs>
              <w:rPr>
                <w:rFonts w:ascii="Arial Narrow" w:eastAsiaTheme="minorHAnsi" w:hAnsi="Arial Narrow" w:cstheme="minorBidi"/>
                <w:sz w:val="20"/>
                <w:szCs w:val="22"/>
                <w:lang w:val="en-US" w:eastAsia="en-US"/>
              </w:rPr>
            </w:pPr>
            <w:r w:rsidRPr="004C0D1B">
              <w:rPr>
                <w:rFonts w:ascii="Arial Narrow" w:eastAsiaTheme="minorHAnsi" w:hAnsi="Arial Narrow" w:cstheme="minorBidi"/>
                <w:sz w:val="20"/>
                <w:szCs w:val="22"/>
                <w:lang w:val="en-US" w:eastAsia="en-US"/>
              </w:rPr>
              <w:sym w:font="Wingdings 2" w:char="F035"/>
            </w:r>
            <w:r w:rsidRPr="004C0D1B">
              <w:rPr>
                <w:rFonts w:ascii="Arial Narrow" w:eastAsiaTheme="minorHAnsi" w:hAnsi="Arial Narrow" w:cstheme="minorBidi"/>
                <w:sz w:val="20"/>
                <w:szCs w:val="22"/>
                <w:lang w:val="en-US" w:eastAsia="en-US"/>
              </w:rPr>
              <w:t xml:space="preserve">    Council to obtain historical certificate of title (cost as per Council fee schedule)  </w:t>
            </w:r>
          </w:p>
          <w:p w14:paraId="67F7C551" w14:textId="77777777" w:rsidR="004C0D1B" w:rsidRPr="004C0D1B" w:rsidRDefault="004C0D1B" w:rsidP="004C0D1B">
            <w:pPr>
              <w:tabs>
                <w:tab w:val="left" w:pos="2835"/>
                <w:tab w:val="left" w:pos="3119"/>
                <w:tab w:val="left" w:pos="7972"/>
                <w:tab w:val="right" w:pos="10240"/>
              </w:tabs>
              <w:rPr>
                <w:rFonts w:ascii="Arial Narrow" w:eastAsiaTheme="minorHAnsi" w:hAnsi="Arial Narrow" w:cstheme="minorBidi"/>
                <w:sz w:val="20"/>
                <w:szCs w:val="22"/>
                <w:lang w:val="en-US" w:eastAsia="en-US"/>
              </w:rPr>
            </w:pPr>
            <w:r w:rsidRPr="004C0D1B">
              <w:rPr>
                <w:rFonts w:ascii="Arial Narrow" w:eastAsiaTheme="minorHAnsi" w:hAnsi="Arial Narrow" w:cstheme="minorBidi"/>
                <w:sz w:val="20"/>
                <w:szCs w:val="22"/>
                <w:lang w:val="en-US" w:eastAsia="en-US"/>
              </w:rPr>
              <w:t>If supplying a sale &amp; purchase agreement, a current certificate of title must be supplied, even if it has the previous owners name on it.</w:t>
            </w:r>
          </w:p>
        </w:tc>
      </w:tr>
      <w:tr w:rsidR="004C0D1B" w:rsidRPr="004C0D1B" w14:paraId="127F8EFB" w14:textId="77777777" w:rsidTr="00C84A38">
        <w:tblPrEx>
          <w:shd w:val="pct15" w:color="auto" w:fill="auto"/>
        </w:tblPrEx>
        <w:trPr>
          <w:trHeight w:hRule="exact" w:val="102"/>
        </w:trPr>
        <w:tc>
          <w:tcPr>
            <w:tcW w:w="10740" w:type="dxa"/>
            <w:gridSpan w:val="6"/>
            <w:tcBorders>
              <w:top w:val="single" w:sz="8" w:space="0" w:color="auto"/>
              <w:left w:val="nil"/>
              <w:bottom w:val="single" w:sz="8" w:space="0" w:color="auto"/>
              <w:right w:val="nil"/>
            </w:tcBorders>
            <w:shd w:val="clear" w:color="auto" w:fill="auto"/>
          </w:tcPr>
          <w:p w14:paraId="3417DCD4" w14:textId="77777777" w:rsidR="004C0D1B" w:rsidRPr="004C0D1B" w:rsidRDefault="004C0D1B" w:rsidP="004C0D1B">
            <w:pPr>
              <w:rPr>
                <w:rFonts w:ascii="Arial Narrow" w:eastAsiaTheme="minorHAnsi" w:hAnsi="Arial Narrow" w:cstheme="minorBidi"/>
                <w:position w:val="6"/>
                <w:sz w:val="4"/>
                <w:szCs w:val="4"/>
                <w:lang w:val="en-US" w:eastAsia="en-US"/>
              </w:rPr>
            </w:pPr>
          </w:p>
        </w:tc>
      </w:tr>
      <w:tr w:rsidR="004C0D1B" w:rsidRPr="004C0D1B" w14:paraId="170201D0" w14:textId="77777777" w:rsidTr="00C84A38">
        <w:tblPrEx>
          <w:shd w:val="pct15" w:color="auto" w:fill="auto"/>
        </w:tblPrEx>
        <w:trPr>
          <w:trHeight w:hRule="exact" w:val="567"/>
        </w:trPr>
        <w:tc>
          <w:tcPr>
            <w:tcW w:w="10740" w:type="dxa"/>
            <w:gridSpan w:val="6"/>
            <w:tcBorders>
              <w:top w:val="nil"/>
              <w:left w:val="single" w:sz="8" w:space="0" w:color="auto"/>
              <w:bottom w:val="nil"/>
              <w:right w:val="single" w:sz="8" w:space="0" w:color="auto"/>
            </w:tcBorders>
            <w:shd w:val="pct5" w:color="auto" w:fill="auto"/>
          </w:tcPr>
          <w:p w14:paraId="429CDE1E" w14:textId="77777777" w:rsidR="004C0D1B" w:rsidRPr="004C0D1B" w:rsidRDefault="004C0D1B" w:rsidP="004C0D1B">
            <w:pPr>
              <w:tabs>
                <w:tab w:val="left" w:pos="2410"/>
                <w:tab w:val="left" w:pos="8222"/>
              </w:tabs>
              <w:spacing w:before="240"/>
              <w:rPr>
                <w:rFonts w:ascii="Arial Narrow" w:eastAsiaTheme="minorHAnsi" w:hAnsi="Arial Narrow" w:cstheme="minorBidi"/>
                <w:sz w:val="20"/>
                <w:szCs w:val="22"/>
                <w:lang w:val="en-US" w:eastAsia="en-US"/>
              </w:rPr>
            </w:pPr>
            <w:r w:rsidRPr="004C0D1B">
              <w:rPr>
                <w:rFonts w:ascii="Arial Narrow" w:eastAsiaTheme="minorHAnsi" w:hAnsi="Arial Narrow" w:cstheme="minorBidi"/>
                <w:sz w:val="19"/>
                <w:szCs w:val="22"/>
                <w:lang w:val="en-US" w:eastAsia="en-US"/>
              </w:rPr>
              <w:t>For office use:</w:t>
            </w:r>
            <w:r w:rsidRPr="004C0D1B">
              <w:rPr>
                <w:rFonts w:ascii="Arial Narrow" w:eastAsiaTheme="minorHAnsi" w:hAnsi="Arial Narrow" w:cstheme="minorBidi"/>
                <w:smallCaps/>
                <w:position w:val="8"/>
                <w:sz w:val="24"/>
                <w:szCs w:val="22"/>
                <w:lang w:val="en-US" w:eastAsia="en-US"/>
              </w:rPr>
              <w:t xml:space="preserve">   </w:t>
            </w:r>
            <w:r w:rsidRPr="004C0D1B">
              <w:rPr>
                <w:rFonts w:ascii="Arial Narrow" w:eastAsiaTheme="minorHAnsi" w:hAnsi="Arial Narrow" w:cstheme="minorBidi"/>
                <w:b/>
                <w:smallCaps/>
                <w:position w:val="8"/>
                <w:sz w:val="24"/>
                <w:szCs w:val="22"/>
                <w:lang w:val="en-US" w:eastAsia="en-US"/>
              </w:rPr>
              <w:t xml:space="preserve">  </w:t>
            </w:r>
            <w:r w:rsidRPr="004C0D1B">
              <w:rPr>
                <w:rFonts w:ascii="Arial Narrow" w:eastAsiaTheme="minorHAnsi" w:hAnsi="Arial Narrow" w:cstheme="minorBidi"/>
                <w:sz w:val="16"/>
                <w:szCs w:val="16"/>
                <w:lang w:val="en-US" w:eastAsia="en-US"/>
              </w:rPr>
              <w:tab/>
            </w:r>
            <w:r w:rsidRPr="004C0D1B">
              <w:rPr>
                <w:rFonts w:ascii="Arial Narrow" w:eastAsiaTheme="minorHAnsi" w:hAnsi="Arial Narrow" w:cstheme="minorBidi"/>
                <w:b/>
                <w:sz w:val="16"/>
                <w:szCs w:val="16"/>
                <w:u w:val="single"/>
                <w:lang w:val="en-US" w:eastAsia="en-US"/>
              </w:rPr>
              <w:t>BC No:</w:t>
            </w:r>
            <w:r w:rsidRPr="004C0D1B">
              <w:rPr>
                <w:rFonts w:ascii="Arial Narrow" w:eastAsiaTheme="minorHAnsi" w:hAnsi="Arial Narrow" w:cstheme="minorBidi"/>
                <w:sz w:val="16"/>
                <w:szCs w:val="16"/>
                <w:u w:val="single"/>
                <w:lang w:val="en-US" w:eastAsia="en-US"/>
              </w:rPr>
              <w:t xml:space="preserve">  </w:t>
            </w:r>
            <w:r w:rsidRPr="004C0D1B">
              <w:rPr>
                <w:rFonts w:ascii="Arial Narrow" w:eastAsiaTheme="minorHAnsi" w:hAnsi="Arial Narrow" w:cstheme="minorBidi"/>
                <w:sz w:val="16"/>
                <w:szCs w:val="16"/>
                <w:u w:val="single"/>
                <w:lang w:val="en-US" w:eastAsia="en-US"/>
              </w:rPr>
              <w:tab/>
            </w:r>
            <w:r w:rsidRPr="004C0D1B">
              <w:rPr>
                <w:rFonts w:ascii="Arial Narrow" w:eastAsiaTheme="minorHAnsi" w:hAnsi="Arial Narrow" w:cstheme="minorBidi"/>
                <w:sz w:val="16"/>
                <w:szCs w:val="16"/>
                <w:lang w:val="en-US" w:eastAsia="en-US"/>
              </w:rPr>
              <w:t xml:space="preserve"> </w:t>
            </w:r>
          </w:p>
        </w:tc>
      </w:tr>
      <w:tr w:rsidR="004C0D1B" w:rsidRPr="004C0D1B" w14:paraId="48C10DC9" w14:textId="77777777" w:rsidTr="00C84A38">
        <w:tblPrEx>
          <w:shd w:val="pct15" w:color="auto" w:fill="auto"/>
        </w:tblPrEx>
        <w:trPr>
          <w:trHeight w:hRule="exact" w:val="467"/>
        </w:trPr>
        <w:tc>
          <w:tcPr>
            <w:tcW w:w="10740" w:type="dxa"/>
            <w:gridSpan w:val="6"/>
            <w:tcBorders>
              <w:top w:val="nil"/>
              <w:left w:val="single" w:sz="8" w:space="0" w:color="auto"/>
              <w:bottom w:val="nil"/>
              <w:right w:val="single" w:sz="8" w:space="0" w:color="auto"/>
            </w:tcBorders>
            <w:shd w:val="pct5" w:color="auto" w:fill="auto"/>
          </w:tcPr>
          <w:p w14:paraId="430C4508" w14:textId="77777777" w:rsidR="004C0D1B" w:rsidRPr="004C0D1B" w:rsidRDefault="004C0D1B" w:rsidP="004C0D1B">
            <w:pPr>
              <w:tabs>
                <w:tab w:val="left" w:pos="2410"/>
                <w:tab w:val="left" w:pos="8222"/>
              </w:tabs>
              <w:spacing w:before="240"/>
              <w:rPr>
                <w:rFonts w:ascii="Arial Narrow" w:eastAsiaTheme="minorHAnsi" w:hAnsi="Arial Narrow" w:cstheme="minorBidi"/>
                <w:sz w:val="16"/>
                <w:szCs w:val="16"/>
                <w:lang w:val="en-US" w:eastAsia="en-US"/>
              </w:rPr>
            </w:pPr>
            <w:r w:rsidRPr="004C0D1B">
              <w:rPr>
                <w:rFonts w:ascii="Arial Narrow" w:eastAsiaTheme="minorHAnsi" w:hAnsi="Arial Narrow" w:cstheme="minorBidi"/>
                <w:b/>
                <w:sz w:val="16"/>
                <w:szCs w:val="16"/>
                <w:u w:val="single"/>
                <w:lang w:val="en-US" w:eastAsia="en-US"/>
              </w:rPr>
              <w:t>Valuation No_____________________________</w:t>
            </w:r>
          </w:p>
        </w:tc>
      </w:tr>
      <w:tr w:rsidR="004C0D1B" w:rsidRPr="004C0D1B" w14:paraId="3455D021" w14:textId="77777777" w:rsidTr="00C84A38">
        <w:tblPrEx>
          <w:shd w:val="pct15" w:color="auto" w:fill="auto"/>
        </w:tblPrEx>
        <w:trPr>
          <w:trHeight w:hRule="exact" w:val="501"/>
        </w:trPr>
        <w:tc>
          <w:tcPr>
            <w:tcW w:w="10740" w:type="dxa"/>
            <w:gridSpan w:val="6"/>
            <w:tcBorders>
              <w:top w:val="nil"/>
              <w:left w:val="single" w:sz="8" w:space="0" w:color="auto"/>
              <w:bottom w:val="nil"/>
              <w:right w:val="single" w:sz="8" w:space="0" w:color="auto"/>
            </w:tcBorders>
            <w:shd w:val="pct5" w:color="auto" w:fill="auto"/>
          </w:tcPr>
          <w:p w14:paraId="313AB59B" w14:textId="77777777" w:rsidR="004C0D1B" w:rsidRPr="004C0D1B" w:rsidRDefault="004C0D1B" w:rsidP="004C0D1B">
            <w:pPr>
              <w:tabs>
                <w:tab w:val="left" w:pos="2410"/>
                <w:tab w:val="left" w:pos="8222"/>
              </w:tabs>
              <w:spacing w:before="240"/>
              <w:rPr>
                <w:rFonts w:ascii="Arial Narrow" w:eastAsiaTheme="minorHAnsi" w:hAnsi="Arial Narrow" w:cstheme="minorBidi"/>
                <w:b/>
                <w:sz w:val="16"/>
                <w:szCs w:val="16"/>
                <w:u w:val="single"/>
                <w:lang w:val="en-US" w:eastAsia="en-US"/>
              </w:rPr>
            </w:pPr>
            <w:r w:rsidRPr="004C0D1B">
              <w:rPr>
                <w:rFonts w:ascii="Arial Narrow" w:eastAsiaTheme="minorHAnsi" w:hAnsi="Arial Narrow" w:cstheme="minorBidi"/>
                <w:b/>
                <w:sz w:val="16"/>
                <w:szCs w:val="16"/>
                <w:u w:val="single"/>
                <w:lang w:val="en-US" w:eastAsia="en-US"/>
              </w:rPr>
              <w:t xml:space="preserve">UPI No:  </w:t>
            </w:r>
            <w:r w:rsidRPr="004C0D1B">
              <w:rPr>
                <w:rFonts w:ascii="Arial Narrow" w:eastAsiaTheme="minorHAnsi" w:hAnsi="Arial Narrow" w:cstheme="minorBidi"/>
                <w:b/>
                <w:sz w:val="16"/>
                <w:szCs w:val="16"/>
                <w:u w:val="single"/>
                <w:lang w:val="en-US" w:eastAsia="en-US"/>
              </w:rPr>
              <w:tab/>
            </w:r>
          </w:p>
        </w:tc>
      </w:tr>
    </w:tbl>
    <w:p w14:paraId="0B70279E" w14:textId="77777777" w:rsidR="00D612D8" w:rsidRDefault="00D612D8" w:rsidP="00A215EF">
      <w:pPr>
        <w:pStyle w:val="Heading2"/>
      </w:pPr>
    </w:p>
    <w:p w14:paraId="057225A6" w14:textId="470C2582" w:rsidR="00AD2CE0" w:rsidRPr="00FE4F70" w:rsidRDefault="00AD2CE0" w:rsidP="001202F9">
      <w:pPr>
        <w:rPr>
          <w:rFonts w:ascii="Arial Narrow" w:hAnsi="Arial Narrow" w:cstheme="minorHAnsi"/>
          <w:sz w:val="4"/>
          <w:szCs w:val="4"/>
        </w:rPr>
      </w:pPr>
    </w:p>
    <w:tbl>
      <w:tblPr>
        <w:tblW w:w="20973" w:type="dxa"/>
        <w:tblInd w:w="-2" w:type="dxa"/>
        <w:tblLayout w:type="fixed"/>
        <w:tblLook w:val="01E0" w:firstRow="1" w:lastRow="1" w:firstColumn="1" w:lastColumn="1" w:noHBand="0" w:noVBand="0"/>
      </w:tblPr>
      <w:tblGrid>
        <w:gridCol w:w="6371"/>
        <w:gridCol w:w="4370"/>
        <w:gridCol w:w="24"/>
        <w:gridCol w:w="5092"/>
        <w:gridCol w:w="5116"/>
      </w:tblGrid>
      <w:tr w:rsidR="00AD2CE0" w:rsidRPr="00FE4F70" w14:paraId="353F5F8D" w14:textId="77777777" w:rsidTr="008F5692">
        <w:trPr>
          <w:gridAfter w:val="3"/>
          <w:wAfter w:w="10232" w:type="dxa"/>
        </w:trPr>
        <w:tc>
          <w:tcPr>
            <w:tcW w:w="10741" w:type="dxa"/>
            <w:gridSpan w:val="2"/>
            <w:tcBorders>
              <w:top w:val="single" w:sz="8" w:space="0" w:color="auto"/>
              <w:left w:val="single" w:sz="8" w:space="0" w:color="auto"/>
              <w:right w:val="single" w:sz="8" w:space="0" w:color="auto"/>
            </w:tcBorders>
            <w:shd w:val="pct10" w:color="auto" w:fill="auto"/>
          </w:tcPr>
          <w:p w14:paraId="1F793271" w14:textId="77777777" w:rsidR="00AD2CE0" w:rsidRDefault="00AD2CE0" w:rsidP="00893A81">
            <w:pPr>
              <w:rPr>
                <w:rFonts w:ascii="Arial Narrow" w:hAnsi="Arial Narrow"/>
                <w:bCs/>
                <w:sz w:val="16"/>
              </w:rPr>
            </w:pPr>
            <w:proofErr w:type="gramStart"/>
            <w:r w:rsidRPr="00FE4F70">
              <w:rPr>
                <w:rFonts w:ascii="Arial Narrow" w:hAnsi="Arial Narrow"/>
                <w:b/>
                <w:sz w:val="24"/>
              </w:rPr>
              <w:t xml:space="preserve">Agent  </w:t>
            </w:r>
            <w:r w:rsidRPr="00FE4F70">
              <w:rPr>
                <w:rFonts w:ascii="Arial Narrow" w:hAnsi="Arial Narrow"/>
                <w:bCs/>
                <w:sz w:val="16"/>
              </w:rPr>
              <w:t>[</w:t>
            </w:r>
            <w:proofErr w:type="gramEnd"/>
            <w:r w:rsidRPr="00FE4F70">
              <w:rPr>
                <w:rFonts w:ascii="Arial Narrow" w:hAnsi="Arial Narrow"/>
                <w:bCs/>
                <w:sz w:val="16"/>
              </w:rPr>
              <w:t>only required if application is being made on behalf of the owner]</w:t>
            </w:r>
          </w:p>
          <w:p w14:paraId="5C110589" w14:textId="77777777" w:rsidR="001B6DBB" w:rsidRDefault="001B6DBB" w:rsidP="00893A81">
            <w:pPr>
              <w:rPr>
                <w:rFonts w:ascii="Arial Narrow" w:hAnsi="Arial Narrow"/>
                <w:bCs/>
                <w:sz w:val="16"/>
              </w:rPr>
            </w:pPr>
          </w:p>
          <w:p w14:paraId="071B169E" w14:textId="0790E0E9" w:rsidR="001B6DBB" w:rsidRPr="00FE4F70" w:rsidRDefault="001B6DBB" w:rsidP="00893A81">
            <w:pPr>
              <w:rPr>
                <w:rFonts w:ascii="Arial Narrow" w:hAnsi="Arial Narrow"/>
                <w:sz w:val="16"/>
                <w:szCs w:val="16"/>
                <w:shd w:val="pct25" w:color="auto" w:fill="auto"/>
              </w:rPr>
            </w:pPr>
          </w:p>
        </w:tc>
      </w:tr>
      <w:tr w:rsidR="00AD2CE0" w:rsidRPr="00FE4F70" w14:paraId="773B23C3" w14:textId="77777777" w:rsidTr="008F5692">
        <w:trPr>
          <w:gridAfter w:val="3"/>
          <w:wAfter w:w="10232" w:type="dxa"/>
        </w:trPr>
        <w:tc>
          <w:tcPr>
            <w:tcW w:w="10741" w:type="dxa"/>
            <w:gridSpan w:val="2"/>
            <w:tcBorders>
              <w:left w:val="single" w:sz="8" w:space="0" w:color="auto"/>
              <w:right w:val="single" w:sz="8" w:space="0" w:color="auto"/>
            </w:tcBorders>
          </w:tcPr>
          <w:p w14:paraId="5B4167E2" w14:textId="77777777" w:rsidR="00AD2CE0" w:rsidRPr="00FE4F70" w:rsidRDefault="00AD2CE0" w:rsidP="00893A81">
            <w:pPr>
              <w:tabs>
                <w:tab w:val="left" w:pos="3578"/>
                <w:tab w:val="left" w:pos="7972"/>
                <w:tab w:val="right" w:pos="10240"/>
              </w:tabs>
              <w:rPr>
                <w:rFonts w:ascii="Arial Narrow" w:hAnsi="Arial Narrow"/>
                <w:sz w:val="8"/>
                <w:szCs w:val="8"/>
              </w:rPr>
            </w:pPr>
          </w:p>
        </w:tc>
      </w:tr>
      <w:tr w:rsidR="00AD2CE0" w:rsidRPr="00FE4F70" w14:paraId="1FE475F9" w14:textId="77777777" w:rsidTr="008F5692">
        <w:trPr>
          <w:gridAfter w:val="3"/>
          <w:wAfter w:w="10232" w:type="dxa"/>
        </w:trPr>
        <w:tc>
          <w:tcPr>
            <w:tcW w:w="10741" w:type="dxa"/>
            <w:gridSpan w:val="2"/>
            <w:tcBorders>
              <w:left w:val="single" w:sz="8" w:space="0" w:color="auto"/>
              <w:right w:val="single" w:sz="8" w:space="0" w:color="auto"/>
            </w:tcBorders>
          </w:tcPr>
          <w:p w14:paraId="32D7E7CD" w14:textId="2984C2C4" w:rsidR="00AD2CE0" w:rsidRPr="00FE4F70" w:rsidRDefault="00AD2CE0" w:rsidP="00893A81">
            <w:pPr>
              <w:tabs>
                <w:tab w:val="left" w:pos="3578"/>
                <w:tab w:val="left" w:pos="7972"/>
                <w:tab w:val="right" w:pos="10240"/>
              </w:tabs>
              <w:rPr>
                <w:rFonts w:ascii="Arial Narrow" w:hAnsi="Arial Narrow"/>
                <w:sz w:val="16"/>
                <w:szCs w:val="16"/>
              </w:rPr>
            </w:pPr>
            <w:r w:rsidRPr="00FE4F70">
              <w:rPr>
                <w:rFonts w:ascii="Arial Narrow" w:hAnsi="Arial Narrow"/>
                <w:sz w:val="20"/>
                <w:shd w:val="pct10" w:color="auto" w:fill="auto"/>
              </w:rPr>
              <w:t>Owner</w:t>
            </w:r>
            <w:r w:rsidR="0092181C">
              <w:rPr>
                <w:rFonts w:ascii="Arial Narrow" w:hAnsi="Arial Narrow"/>
                <w:sz w:val="20"/>
                <w:shd w:val="pct10" w:color="auto" w:fill="auto"/>
              </w:rPr>
              <w:t>’</w:t>
            </w:r>
            <w:r w:rsidRPr="00FE4F70">
              <w:rPr>
                <w:rFonts w:ascii="Arial Narrow" w:hAnsi="Arial Narrow"/>
                <w:sz w:val="20"/>
                <w:shd w:val="pct10" w:color="auto" w:fill="auto"/>
              </w:rPr>
              <w:t>s authorisation to act as agent:</w:t>
            </w:r>
            <w:r w:rsidRPr="00FE4F70">
              <w:rPr>
                <w:rFonts w:ascii="Arial Narrow" w:hAnsi="Arial Narrow"/>
                <w:sz w:val="20"/>
              </w:rPr>
              <w:t xml:space="preserve"> </w:t>
            </w:r>
            <w:r w:rsidRPr="00FE4F70">
              <w:rPr>
                <w:rFonts w:ascii="Arial Narrow" w:hAnsi="Arial Narrow"/>
                <w:sz w:val="16"/>
                <w:szCs w:val="16"/>
              </w:rPr>
              <w:t xml:space="preserve">[complete section below, or alternatively:         </w:t>
            </w:r>
            <w:r w:rsidRPr="00AC23A3">
              <w:rPr>
                <w:rFonts w:ascii="Arial Narrow" w:hAnsi="Arial Narrow"/>
                <w:sz w:val="18"/>
                <w:szCs w:val="18"/>
              </w:rPr>
              <w:sym w:font="Wingdings 2" w:char="F035"/>
            </w:r>
            <w:r w:rsidRPr="00AC23A3">
              <w:rPr>
                <w:rFonts w:ascii="Arial Narrow" w:hAnsi="Arial Narrow"/>
                <w:sz w:val="18"/>
                <w:szCs w:val="18"/>
              </w:rPr>
              <w:t xml:space="preserve">  authorisation letter attached</w:t>
            </w:r>
          </w:p>
        </w:tc>
      </w:tr>
      <w:tr w:rsidR="00AD2CE0" w:rsidRPr="00FE4F70" w14:paraId="687A7766" w14:textId="77777777" w:rsidTr="008F5692">
        <w:trPr>
          <w:gridAfter w:val="3"/>
          <w:wAfter w:w="10232" w:type="dxa"/>
          <w:trHeight w:val="229"/>
        </w:trPr>
        <w:tc>
          <w:tcPr>
            <w:tcW w:w="10741" w:type="dxa"/>
            <w:gridSpan w:val="2"/>
            <w:tcBorders>
              <w:left w:val="single" w:sz="8" w:space="0" w:color="auto"/>
              <w:right w:val="single" w:sz="8" w:space="0" w:color="auto"/>
            </w:tcBorders>
            <w:vAlign w:val="bottom"/>
          </w:tcPr>
          <w:p w14:paraId="1A8E8469" w14:textId="27394C3B" w:rsidR="00AD2CE0" w:rsidRPr="00FE4F70" w:rsidRDefault="00AD2CE0" w:rsidP="00893A81">
            <w:pPr>
              <w:tabs>
                <w:tab w:val="left" w:pos="3927"/>
                <w:tab w:val="left" w:pos="10523"/>
              </w:tabs>
              <w:spacing w:before="120"/>
              <w:rPr>
                <w:rFonts w:ascii="Arial Narrow" w:hAnsi="Arial Narrow"/>
                <w:sz w:val="16"/>
                <w:szCs w:val="16"/>
              </w:rPr>
            </w:pPr>
            <w:r w:rsidRPr="00FE4F70">
              <w:rPr>
                <w:rFonts w:ascii="Arial Narrow" w:hAnsi="Arial Narrow"/>
                <w:sz w:val="16"/>
                <w:szCs w:val="16"/>
              </w:rPr>
              <w:t xml:space="preserve">I, </w:t>
            </w:r>
            <w:r w:rsidRPr="00FE4F70">
              <w:rPr>
                <w:rFonts w:ascii="Arial Narrow" w:hAnsi="Arial Narrow"/>
                <w:sz w:val="16"/>
                <w:szCs w:val="16"/>
                <w:u w:val="single"/>
              </w:rPr>
              <w:tab/>
            </w:r>
            <w:r w:rsidRPr="00FE4F70">
              <w:rPr>
                <w:rFonts w:ascii="Arial Narrow" w:hAnsi="Arial Narrow"/>
                <w:sz w:val="16"/>
                <w:szCs w:val="16"/>
              </w:rPr>
              <w:t xml:space="preserve"> as owner of the above property, </w:t>
            </w:r>
            <w:r w:rsidR="0092181C" w:rsidRPr="00FE4F70">
              <w:rPr>
                <w:rFonts w:ascii="Arial Narrow" w:hAnsi="Arial Narrow"/>
                <w:sz w:val="16"/>
                <w:szCs w:val="16"/>
              </w:rPr>
              <w:t xml:space="preserve">authorise </w:t>
            </w:r>
            <w:r w:rsidR="00A749B4">
              <w:rPr>
                <w:rFonts w:ascii="Arial Narrow" w:hAnsi="Arial Narrow"/>
                <w:sz w:val="16"/>
                <w:szCs w:val="16"/>
              </w:rPr>
              <w:t>_________________________________________</w:t>
            </w:r>
            <w:r w:rsidR="0092181C" w:rsidRPr="00FE4F70">
              <w:rPr>
                <w:rFonts w:ascii="Arial Narrow" w:hAnsi="Arial Narrow"/>
                <w:sz w:val="16"/>
                <w:szCs w:val="16"/>
              </w:rPr>
              <w:tab/>
            </w:r>
            <w:r w:rsidRPr="00FE4F70">
              <w:rPr>
                <w:rFonts w:ascii="Arial Narrow" w:hAnsi="Arial Narrow"/>
                <w:sz w:val="16"/>
                <w:szCs w:val="16"/>
              </w:rPr>
              <w:tab/>
            </w:r>
            <w:r w:rsidRPr="00FE4F70">
              <w:rPr>
                <w:rFonts w:ascii="Arial Narrow" w:hAnsi="Arial Narrow"/>
                <w:sz w:val="16"/>
                <w:szCs w:val="16"/>
              </w:rPr>
              <w:tab/>
            </w:r>
          </w:p>
        </w:tc>
      </w:tr>
      <w:tr w:rsidR="00AD2CE0" w:rsidRPr="00FE4F70" w14:paraId="60B75AD9" w14:textId="77777777" w:rsidTr="008F5692">
        <w:trPr>
          <w:gridAfter w:val="3"/>
          <w:wAfter w:w="10232" w:type="dxa"/>
          <w:trHeight w:val="265"/>
        </w:trPr>
        <w:tc>
          <w:tcPr>
            <w:tcW w:w="10741" w:type="dxa"/>
            <w:gridSpan w:val="2"/>
            <w:tcBorders>
              <w:left w:val="single" w:sz="8" w:space="0" w:color="auto"/>
              <w:right w:val="single" w:sz="8" w:space="0" w:color="auto"/>
            </w:tcBorders>
          </w:tcPr>
          <w:p w14:paraId="3D437A4B" w14:textId="77777777" w:rsidR="00AD2CE0" w:rsidRPr="00FE4F70" w:rsidRDefault="00AD2CE0" w:rsidP="00893A81">
            <w:pPr>
              <w:tabs>
                <w:tab w:val="left" w:pos="3927"/>
                <w:tab w:val="left" w:pos="10523"/>
              </w:tabs>
              <w:spacing w:before="120"/>
              <w:rPr>
                <w:rFonts w:ascii="Arial Narrow" w:hAnsi="Arial Narrow"/>
                <w:sz w:val="16"/>
                <w:szCs w:val="16"/>
              </w:rPr>
            </w:pPr>
            <w:r w:rsidRPr="00FE4F70">
              <w:rPr>
                <w:rFonts w:ascii="Arial Narrow" w:hAnsi="Arial Narrow"/>
                <w:sz w:val="16"/>
                <w:szCs w:val="16"/>
              </w:rPr>
              <w:t>to act as my agent.</w:t>
            </w:r>
          </w:p>
        </w:tc>
      </w:tr>
      <w:tr w:rsidR="00AD2CE0" w:rsidRPr="00FE4F70" w14:paraId="2B92B5EC" w14:textId="77777777" w:rsidTr="008F5692">
        <w:trPr>
          <w:gridAfter w:val="3"/>
          <w:wAfter w:w="10232" w:type="dxa"/>
          <w:trHeight w:val="361"/>
        </w:trPr>
        <w:tc>
          <w:tcPr>
            <w:tcW w:w="10741" w:type="dxa"/>
            <w:gridSpan w:val="2"/>
            <w:tcBorders>
              <w:left w:val="single" w:sz="8" w:space="0" w:color="auto"/>
              <w:right w:val="single" w:sz="8" w:space="0" w:color="auto"/>
            </w:tcBorders>
            <w:vAlign w:val="bottom"/>
          </w:tcPr>
          <w:p w14:paraId="75251B3C" w14:textId="0EAD1160" w:rsidR="00AD2CE0" w:rsidRPr="00FE4F70" w:rsidRDefault="00AD2CE0" w:rsidP="00893A81">
            <w:pPr>
              <w:tabs>
                <w:tab w:val="left" w:pos="5954"/>
                <w:tab w:val="left" w:pos="7088"/>
                <w:tab w:val="left" w:pos="10523"/>
              </w:tabs>
              <w:spacing w:before="120"/>
              <w:rPr>
                <w:rFonts w:ascii="Arial Narrow" w:hAnsi="Arial Narrow"/>
                <w:sz w:val="16"/>
                <w:szCs w:val="16"/>
                <w:u w:val="single"/>
              </w:rPr>
            </w:pPr>
            <w:r w:rsidRPr="00FE4F70">
              <w:rPr>
                <w:rFonts w:ascii="Arial Narrow" w:hAnsi="Arial Narrow"/>
                <w:sz w:val="16"/>
                <w:szCs w:val="16"/>
              </w:rPr>
              <w:t>Signature: [of building owner(s</w:t>
            </w:r>
            <w:proofErr w:type="gramStart"/>
            <w:r w:rsidRPr="00FE4F70">
              <w:rPr>
                <w:rFonts w:ascii="Arial Narrow" w:hAnsi="Arial Narrow"/>
                <w:sz w:val="16"/>
                <w:szCs w:val="16"/>
              </w:rPr>
              <w:t xml:space="preserve">)]  </w:t>
            </w:r>
            <w:r w:rsidRPr="00FE4F70">
              <w:rPr>
                <w:rFonts w:ascii="Arial Narrow" w:hAnsi="Arial Narrow"/>
                <w:sz w:val="16"/>
                <w:szCs w:val="16"/>
              </w:rPr>
              <w:tab/>
            </w:r>
            <w:proofErr w:type="gramEnd"/>
            <w:r w:rsidRPr="00FE4F70">
              <w:rPr>
                <w:rFonts w:ascii="Arial Narrow" w:hAnsi="Arial Narrow"/>
                <w:sz w:val="16"/>
                <w:szCs w:val="16"/>
              </w:rPr>
              <w:t xml:space="preserve">Date: </w:t>
            </w:r>
          </w:p>
        </w:tc>
      </w:tr>
      <w:tr w:rsidR="00AD2CE0" w:rsidRPr="00FE4F70" w14:paraId="33BBFB6C" w14:textId="77777777" w:rsidTr="008F5692">
        <w:trPr>
          <w:gridAfter w:val="3"/>
          <w:wAfter w:w="10232" w:type="dxa"/>
          <w:trHeight w:val="138"/>
        </w:trPr>
        <w:tc>
          <w:tcPr>
            <w:tcW w:w="10741" w:type="dxa"/>
            <w:gridSpan w:val="2"/>
            <w:tcBorders>
              <w:left w:val="single" w:sz="8" w:space="0" w:color="auto"/>
              <w:right w:val="single" w:sz="8" w:space="0" w:color="auto"/>
            </w:tcBorders>
          </w:tcPr>
          <w:p w14:paraId="3659F294" w14:textId="77777777" w:rsidR="00AD2CE0" w:rsidRPr="00FE4F70" w:rsidRDefault="00AD2CE0" w:rsidP="00893A81">
            <w:pPr>
              <w:tabs>
                <w:tab w:val="left" w:pos="3578"/>
                <w:tab w:val="left" w:pos="7972"/>
                <w:tab w:val="right" w:pos="10240"/>
              </w:tabs>
              <w:rPr>
                <w:rFonts w:ascii="Arial Narrow" w:hAnsi="Arial Narrow"/>
                <w:sz w:val="8"/>
                <w:szCs w:val="8"/>
              </w:rPr>
            </w:pPr>
          </w:p>
        </w:tc>
      </w:tr>
      <w:tr w:rsidR="008F5692" w:rsidRPr="00B87591" w14:paraId="681B750B" w14:textId="77777777" w:rsidTr="003F0AD2">
        <w:tblPrEx>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Ex>
        <w:trPr>
          <w:gridAfter w:val="2"/>
          <w:wAfter w:w="10208" w:type="dxa"/>
          <w:trHeight w:val="1249"/>
        </w:trPr>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504D3265" w14:textId="77777777" w:rsidR="008F5692" w:rsidRPr="00B87591" w:rsidRDefault="008F5692" w:rsidP="00B87591">
            <w:pPr>
              <w:textAlignment w:val="baseline"/>
              <w:rPr>
                <w:rFonts w:ascii="Segoe UI" w:hAnsi="Segoe UI" w:cs="Segoe UI"/>
                <w:i/>
                <w:iCs/>
                <w:sz w:val="18"/>
                <w:szCs w:val="18"/>
                <w:lang w:val="en-NZ" w:eastAsia="en-NZ"/>
              </w:rPr>
            </w:pPr>
            <w:r w:rsidRPr="00B87591">
              <w:rPr>
                <w:rFonts w:ascii="Arial Narrow" w:hAnsi="Arial Narrow" w:cs="Segoe UI"/>
                <w:i/>
                <w:iCs/>
                <w:sz w:val="20"/>
                <w:szCs w:val="20"/>
                <w:lang w:val="en-US" w:eastAsia="en-NZ"/>
              </w:rPr>
              <w:t>Agent’s mailing address: </w:t>
            </w:r>
            <w:r w:rsidRPr="00B87591">
              <w:rPr>
                <w:rFonts w:ascii="Arial Narrow" w:hAnsi="Arial Narrow" w:cs="Segoe UI"/>
                <w:i/>
                <w:iCs/>
                <w:sz w:val="20"/>
                <w:szCs w:val="20"/>
                <w:lang w:val="en-NZ" w:eastAsia="en-NZ"/>
              </w:rPr>
              <w:t> </w:t>
            </w:r>
            <w:r>
              <w:rPr>
                <w:rFonts w:ascii="Arial Narrow" w:hAnsi="Arial Narrow" w:cs="Segoe UI"/>
                <w:i/>
                <w:iCs/>
                <w:sz w:val="20"/>
                <w:szCs w:val="20"/>
                <w:lang w:val="en-NZ" w:eastAsia="en-NZ"/>
              </w:rPr>
              <w:t xml:space="preserve">                                                                       </w:t>
            </w:r>
          </w:p>
          <w:p w14:paraId="24E569EC" w14:textId="101D54DC" w:rsidR="008F5692" w:rsidRPr="00B87591" w:rsidRDefault="008F5692" w:rsidP="00B87591">
            <w:pPr>
              <w:textAlignment w:val="baseline"/>
              <w:rPr>
                <w:rFonts w:ascii="Segoe UI" w:hAnsi="Segoe UI" w:cs="Segoe UI"/>
                <w:i/>
                <w:iCs/>
                <w:sz w:val="18"/>
                <w:szCs w:val="18"/>
                <w:lang w:val="en-NZ" w:eastAsia="en-NZ"/>
              </w:rPr>
            </w:pPr>
            <w:r w:rsidRPr="00B87591">
              <w:rPr>
                <w:rFonts w:ascii="Arial Narrow" w:hAnsi="Arial Narrow" w:cs="Segoe UI"/>
                <w:i/>
                <w:iCs/>
                <w:sz w:val="28"/>
                <w:szCs w:val="28"/>
                <w:lang w:val="en-NZ" w:eastAsia="en-NZ"/>
              </w:rPr>
              <w:t> </w:t>
            </w:r>
          </w:p>
          <w:p w14:paraId="3C93288E" w14:textId="77777777" w:rsidR="008F5692" w:rsidRPr="00B87591" w:rsidRDefault="008F5692" w:rsidP="00B87591">
            <w:pPr>
              <w:textAlignment w:val="baseline"/>
              <w:rPr>
                <w:rFonts w:ascii="Segoe UI" w:hAnsi="Segoe UI" w:cs="Segoe UI"/>
                <w:sz w:val="18"/>
                <w:szCs w:val="18"/>
                <w:lang w:val="en-NZ" w:eastAsia="en-NZ"/>
              </w:rPr>
            </w:pPr>
            <w:r w:rsidRPr="00B87591">
              <w:rPr>
                <w:rFonts w:ascii="Arial Narrow" w:hAnsi="Arial Narrow" w:cs="Segoe UI"/>
                <w:sz w:val="28"/>
                <w:szCs w:val="28"/>
                <w:lang w:val="en-NZ" w:eastAsia="en-NZ"/>
              </w:rPr>
              <w:t> </w:t>
            </w:r>
          </w:p>
          <w:p w14:paraId="67F646D9" w14:textId="74879D95" w:rsidR="008F5692" w:rsidRPr="00B87591" w:rsidRDefault="008F5692" w:rsidP="00B87591">
            <w:pPr>
              <w:textAlignment w:val="baseline"/>
              <w:rPr>
                <w:rFonts w:ascii="Segoe UI" w:hAnsi="Segoe UI" w:cs="Segoe UI"/>
                <w:i/>
                <w:iCs/>
                <w:sz w:val="18"/>
                <w:szCs w:val="18"/>
                <w:lang w:val="en-NZ" w:eastAsia="en-NZ"/>
              </w:rPr>
            </w:pPr>
            <w:r w:rsidRPr="00B87591">
              <w:rPr>
                <w:rFonts w:ascii="Arial Narrow" w:hAnsi="Arial Narrow" w:cs="Segoe UI"/>
                <w:sz w:val="28"/>
                <w:szCs w:val="28"/>
                <w:lang w:val="en-NZ" w:eastAsia="en-NZ"/>
              </w:rPr>
              <w:t>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14:paraId="20FC39DF" w14:textId="60F9469D" w:rsidR="008F5692" w:rsidRPr="00B87591" w:rsidRDefault="003F0AD2" w:rsidP="008F5692">
            <w:pPr>
              <w:textAlignment w:val="baseline"/>
              <w:rPr>
                <w:rFonts w:ascii="Segoe UI" w:hAnsi="Segoe UI" w:cs="Segoe UI"/>
                <w:i/>
                <w:iCs/>
                <w:sz w:val="18"/>
                <w:szCs w:val="18"/>
                <w:lang w:val="en-NZ" w:eastAsia="en-NZ"/>
              </w:rPr>
            </w:pPr>
            <w:r>
              <w:rPr>
                <w:rFonts w:ascii="Arial Narrow" w:hAnsi="Arial Narrow" w:cs="Segoe UI"/>
                <w:i/>
                <w:iCs/>
                <w:sz w:val="20"/>
                <w:szCs w:val="20"/>
                <w:lang w:val="en-US" w:eastAsia="en-NZ"/>
              </w:rPr>
              <w:t xml:space="preserve">Street </w:t>
            </w:r>
            <w:proofErr w:type="spellStart"/>
            <w:r>
              <w:rPr>
                <w:rFonts w:ascii="Arial Narrow" w:hAnsi="Arial Narrow" w:cs="Segoe UI"/>
                <w:i/>
                <w:iCs/>
                <w:sz w:val="20"/>
                <w:szCs w:val="20"/>
                <w:lang w:val="en-US" w:eastAsia="en-NZ"/>
              </w:rPr>
              <w:t>Addresss</w:t>
            </w:r>
            <w:proofErr w:type="spellEnd"/>
            <w:r>
              <w:rPr>
                <w:rFonts w:ascii="Arial Narrow" w:hAnsi="Arial Narrow" w:cs="Segoe UI"/>
                <w:i/>
                <w:iCs/>
                <w:sz w:val="20"/>
                <w:szCs w:val="20"/>
                <w:lang w:val="en-US" w:eastAsia="en-NZ"/>
              </w:rPr>
              <w:t>/ Registered Office</w:t>
            </w:r>
            <w:r w:rsidR="008F5692" w:rsidRPr="00B87591">
              <w:rPr>
                <w:rFonts w:ascii="Arial Narrow" w:hAnsi="Arial Narrow" w:cs="Segoe UI"/>
                <w:i/>
                <w:iCs/>
                <w:sz w:val="20"/>
                <w:szCs w:val="20"/>
                <w:lang w:val="en-US" w:eastAsia="en-NZ"/>
              </w:rPr>
              <w:t>: </w:t>
            </w:r>
            <w:r w:rsidR="008F5692" w:rsidRPr="00B87591">
              <w:rPr>
                <w:rFonts w:ascii="Arial Narrow" w:hAnsi="Arial Narrow" w:cs="Segoe UI"/>
                <w:i/>
                <w:iCs/>
                <w:sz w:val="20"/>
                <w:szCs w:val="20"/>
                <w:lang w:val="en-NZ" w:eastAsia="en-NZ"/>
              </w:rPr>
              <w:t> </w:t>
            </w:r>
            <w:r w:rsidR="008F5692">
              <w:rPr>
                <w:rFonts w:ascii="Arial Narrow" w:hAnsi="Arial Narrow" w:cs="Segoe UI"/>
                <w:i/>
                <w:iCs/>
                <w:sz w:val="20"/>
                <w:szCs w:val="20"/>
                <w:lang w:val="en-NZ" w:eastAsia="en-NZ"/>
              </w:rPr>
              <w:t xml:space="preserve">                                                                       </w:t>
            </w:r>
          </w:p>
          <w:p w14:paraId="0744F163" w14:textId="77777777" w:rsidR="008F5692" w:rsidRPr="00B87591" w:rsidRDefault="008F5692" w:rsidP="008F5692">
            <w:pPr>
              <w:textAlignment w:val="baseline"/>
              <w:rPr>
                <w:rFonts w:ascii="Segoe UI" w:hAnsi="Segoe UI" w:cs="Segoe UI"/>
                <w:i/>
                <w:iCs/>
                <w:sz w:val="18"/>
                <w:szCs w:val="18"/>
                <w:lang w:val="en-NZ" w:eastAsia="en-NZ"/>
              </w:rPr>
            </w:pPr>
            <w:r w:rsidRPr="00B87591">
              <w:rPr>
                <w:rFonts w:ascii="Arial Narrow" w:hAnsi="Arial Narrow" w:cs="Segoe UI"/>
                <w:i/>
                <w:iCs/>
                <w:sz w:val="28"/>
                <w:szCs w:val="28"/>
                <w:lang w:val="en-NZ" w:eastAsia="en-NZ"/>
              </w:rPr>
              <w:t> </w:t>
            </w:r>
          </w:p>
          <w:p w14:paraId="7AED207A" w14:textId="77777777" w:rsidR="008F5692" w:rsidRPr="00B87591" w:rsidRDefault="008F5692" w:rsidP="008F5692">
            <w:pPr>
              <w:textAlignment w:val="baseline"/>
              <w:rPr>
                <w:rFonts w:ascii="Segoe UI" w:hAnsi="Segoe UI" w:cs="Segoe UI"/>
                <w:sz w:val="18"/>
                <w:szCs w:val="18"/>
                <w:lang w:val="en-NZ" w:eastAsia="en-NZ"/>
              </w:rPr>
            </w:pPr>
            <w:r w:rsidRPr="00B87591">
              <w:rPr>
                <w:rFonts w:ascii="Arial Narrow" w:hAnsi="Arial Narrow" w:cs="Segoe UI"/>
                <w:sz w:val="28"/>
                <w:szCs w:val="28"/>
                <w:lang w:val="en-NZ" w:eastAsia="en-NZ"/>
              </w:rPr>
              <w:t> </w:t>
            </w:r>
          </w:p>
          <w:p w14:paraId="6E08F13C" w14:textId="7603ED64" w:rsidR="008F5692" w:rsidRPr="00B87591" w:rsidRDefault="008F5692" w:rsidP="008F5692">
            <w:pPr>
              <w:ind w:firstLine="4890"/>
              <w:textAlignment w:val="baseline"/>
              <w:rPr>
                <w:rFonts w:ascii="Segoe UI" w:hAnsi="Segoe UI" w:cs="Segoe UI"/>
                <w:i/>
                <w:iCs/>
                <w:sz w:val="18"/>
                <w:szCs w:val="18"/>
                <w:lang w:val="en-NZ" w:eastAsia="en-NZ"/>
              </w:rPr>
            </w:pPr>
            <w:r w:rsidRPr="00B87591">
              <w:rPr>
                <w:rFonts w:ascii="Arial Narrow" w:hAnsi="Arial Narrow" w:cs="Segoe UI"/>
                <w:sz w:val="28"/>
                <w:szCs w:val="28"/>
                <w:lang w:val="en-NZ" w:eastAsia="en-NZ"/>
              </w:rPr>
              <w:t> </w:t>
            </w:r>
          </w:p>
        </w:tc>
      </w:tr>
      <w:tr w:rsidR="008F5692" w:rsidRPr="00FE4F70" w14:paraId="21129CFB" w14:textId="77777777" w:rsidTr="003F0AD2">
        <w:trPr>
          <w:gridAfter w:val="2"/>
          <w:wAfter w:w="10208" w:type="dxa"/>
        </w:trPr>
        <w:tc>
          <w:tcPr>
            <w:tcW w:w="10765" w:type="dxa"/>
            <w:gridSpan w:val="3"/>
            <w:tcBorders>
              <w:top w:val="single" w:sz="4" w:space="0" w:color="auto"/>
              <w:left w:val="single" w:sz="8" w:space="0" w:color="auto"/>
            </w:tcBorders>
          </w:tcPr>
          <w:p w14:paraId="7285EAB0" w14:textId="46F9F97B" w:rsidR="008F5692" w:rsidRPr="00990538" w:rsidRDefault="008F5692" w:rsidP="00893A81">
            <w:pPr>
              <w:tabs>
                <w:tab w:val="left" w:pos="3578"/>
                <w:tab w:val="left" w:pos="7972"/>
                <w:tab w:val="right" w:pos="10240"/>
              </w:tabs>
              <w:rPr>
                <w:rFonts w:ascii="Arial Narrow" w:hAnsi="Arial Narrow"/>
                <w:i/>
                <w:iCs/>
                <w:sz w:val="8"/>
                <w:szCs w:val="8"/>
              </w:rPr>
            </w:pPr>
            <w:r w:rsidRPr="00990538">
              <w:rPr>
                <w:rFonts w:ascii="Arial Narrow" w:hAnsi="Arial Narrow"/>
                <w:i/>
                <w:iCs/>
                <w:sz w:val="20"/>
                <w:shd w:val="pct10" w:color="auto" w:fill="auto"/>
              </w:rPr>
              <w:t>Agent’s contact details:</w:t>
            </w:r>
          </w:p>
        </w:tc>
      </w:tr>
      <w:tr w:rsidR="008F5692" w:rsidRPr="00FE4F70" w14:paraId="0F7715A7" w14:textId="724B0B0D" w:rsidTr="008F5692">
        <w:trPr>
          <w:gridAfter w:val="1"/>
          <w:wAfter w:w="5116" w:type="dxa"/>
        </w:trPr>
        <w:tc>
          <w:tcPr>
            <w:tcW w:w="10741" w:type="dxa"/>
            <w:gridSpan w:val="2"/>
            <w:tcBorders>
              <w:left w:val="single" w:sz="8" w:space="0" w:color="auto"/>
              <w:right w:val="single" w:sz="8" w:space="0" w:color="auto"/>
            </w:tcBorders>
            <w:vAlign w:val="bottom"/>
          </w:tcPr>
          <w:p w14:paraId="621D0C8B" w14:textId="2A3E98B9" w:rsidR="008F5692" w:rsidRPr="00FE4F70" w:rsidRDefault="008F5692" w:rsidP="00893A81">
            <w:pPr>
              <w:tabs>
                <w:tab w:val="left" w:pos="3578"/>
                <w:tab w:val="left" w:pos="7972"/>
                <w:tab w:val="right" w:pos="10240"/>
              </w:tabs>
              <w:rPr>
                <w:rFonts w:ascii="Arial Narrow" w:hAnsi="Arial Narrow"/>
                <w:sz w:val="20"/>
              </w:rPr>
            </w:pPr>
            <w:r w:rsidRPr="00FE4F70">
              <w:rPr>
                <w:rFonts w:ascii="Arial Narrow" w:hAnsi="Arial Narrow"/>
                <w:sz w:val="20"/>
              </w:rPr>
              <w:t>Landline:</w:t>
            </w:r>
            <w:r w:rsidRPr="00FE4F70">
              <w:rPr>
                <w:rFonts w:ascii="Arial Narrow" w:hAnsi="Arial Narrow"/>
                <w:sz w:val="16"/>
                <w:szCs w:val="16"/>
              </w:rPr>
              <w:tab/>
            </w:r>
            <w:r w:rsidRPr="00FE4F70">
              <w:rPr>
                <w:rFonts w:ascii="Arial Narrow" w:hAnsi="Arial Narrow"/>
                <w:sz w:val="20"/>
              </w:rPr>
              <w:t>Mobile:</w:t>
            </w:r>
          </w:p>
        </w:tc>
        <w:tc>
          <w:tcPr>
            <w:tcW w:w="5116" w:type="dxa"/>
            <w:gridSpan w:val="2"/>
          </w:tcPr>
          <w:p w14:paraId="43F3D41B" w14:textId="77777777" w:rsidR="008F5692" w:rsidRPr="00FE4F70" w:rsidRDefault="008F5692"/>
        </w:tc>
      </w:tr>
      <w:tr w:rsidR="008F5692" w:rsidRPr="00FE4F70" w14:paraId="4C9F9DE3" w14:textId="4E671FDB" w:rsidTr="008F5692">
        <w:trPr>
          <w:gridAfter w:val="1"/>
          <w:wAfter w:w="5116" w:type="dxa"/>
          <w:trHeight w:val="411"/>
        </w:trPr>
        <w:tc>
          <w:tcPr>
            <w:tcW w:w="10741" w:type="dxa"/>
            <w:gridSpan w:val="2"/>
            <w:tcBorders>
              <w:left w:val="single" w:sz="8" w:space="0" w:color="auto"/>
              <w:right w:val="single" w:sz="8" w:space="0" w:color="auto"/>
            </w:tcBorders>
            <w:vAlign w:val="bottom"/>
          </w:tcPr>
          <w:p w14:paraId="66866362" w14:textId="43555292" w:rsidR="008F5692" w:rsidRPr="00FE4F70" w:rsidRDefault="008F5692" w:rsidP="00893A81">
            <w:pPr>
              <w:tabs>
                <w:tab w:val="left" w:pos="4974"/>
                <w:tab w:val="left" w:pos="5245"/>
                <w:tab w:val="left" w:pos="10523"/>
              </w:tabs>
              <w:rPr>
                <w:rFonts w:ascii="Arial Narrow" w:hAnsi="Arial Narrow"/>
                <w:sz w:val="20"/>
              </w:rPr>
            </w:pPr>
            <w:r w:rsidRPr="00FE4F70">
              <w:rPr>
                <w:rFonts w:ascii="Arial Narrow" w:hAnsi="Arial Narrow"/>
                <w:sz w:val="20"/>
              </w:rPr>
              <w:t>After hours:</w:t>
            </w:r>
            <w:r w:rsidRPr="00FE4F70">
              <w:rPr>
                <w:rFonts w:ascii="Arial Narrow" w:hAnsi="Arial Narrow"/>
                <w:sz w:val="16"/>
                <w:szCs w:val="16"/>
              </w:rPr>
              <w:tab/>
            </w:r>
            <w:r w:rsidRPr="00FE4F70">
              <w:rPr>
                <w:rFonts w:ascii="Arial Narrow" w:hAnsi="Arial Narrow"/>
                <w:sz w:val="20"/>
              </w:rPr>
              <w:t>Facsimile Number:</w:t>
            </w:r>
          </w:p>
        </w:tc>
        <w:tc>
          <w:tcPr>
            <w:tcW w:w="5116" w:type="dxa"/>
            <w:gridSpan w:val="2"/>
            <w:tcBorders>
              <w:bottom w:val="single" w:sz="4" w:space="0" w:color="auto"/>
            </w:tcBorders>
          </w:tcPr>
          <w:p w14:paraId="653DFF2E" w14:textId="77777777" w:rsidR="008F5692" w:rsidRPr="00FE4F70" w:rsidRDefault="008F5692"/>
        </w:tc>
      </w:tr>
      <w:tr w:rsidR="008F5692" w:rsidRPr="00FE4F70" w14:paraId="144B61A1" w14:textId="239607A7" w:rsidTr="008F5692">
        <w:trPr>
          <w:gridAfter w:val="1"/>
          <w:wAfter w:w="5116" w:type="dxa"/>
          <w:trHeight w:val="431"/>
        </w:trPr>
        <w:tc>
          <w:tcPr>
            <w:tcW w:w="10741" w:type="dxa"/>
            <w:gridSpan w:val="2"/>
            <w:tcBorders>
              <w:left w:val="single" w:sz="8" w:space="0" w:color="auto"/>
              <w:right w:val="single" w:sz="8" w:space="0" w:color="auto"/>
            </w:tcBorders>
            <w:vAlign w:val="bottom"/>
          </w:tcPr>
          <w:p w14:paraId="2278EDE6" w14:textId="2A95DEE4" w:rsidR="008F5692" w:rsidRPr="00FE4F70" w:rsidRDefault="008F5692" w:rsidP="00893A81">
            <w:pPr>
              <w:tabs>
                <w:tab w:val="left" w:pos="4974"/>
                <w:tab w:val="left" w:pos="5245"/>
                <w:tab w:val="left" w:pos="10523"/>
              </w:tabs>
              <w:rPr>
                <w:rFonts w:ascii="Arial Narrow" w:hAnsi="Arial Narrow"/>
                <w:sz w:val="20"/>
              </w:rPr>
            </w:pPr>
            <w:r w:rsidRPr="00FE4F70">
              <w:rPr>
                <w:rFonts w:ascii="Arial Narrow" w:hAnsi="Arial Narrow"/>
                <w:sz w:val="20"/>
              </w:rPr>
              <w:t>Email:</w:t>
            </w:r>
            <w:r w:rsidRPr="00FE4F70">
              <w:rPr>
                <w:rFonts w:ascii="Arial Narrow" w:hAnsi="Arial Narrow"/>
                <w:sz w:val="20"/>
              </w:rPr>
              <w:tab/>
              <w:t>Website:</w:t>
            </w:r>
            <w:r w:rsidRPr="00FE4F70">
              <w:rPr>
                <w:rFonts w:ascii="Arial Narrow" w:hAnsi="Arial Narrow"/>
                <w:sz w:val="20"/>
              </w:rPr>
              <w:tab/>
            </w:r>
          </w:p>
        </w:tc>
        <w:tc>
          <w:tcPr>
            <w:tcW w:w="5116" w:type="dxa"/>
            <w:gridSpan w:val="2"/>
            <w:tcBorders>
              <w:bottom w:val="single" w:sz="4" w:space="0" w:color="auto"/>
            </w:tcBorders>
          </w:tcPr>
          <w:p w14:paraId="4DB055B4" w14:textId="77777777" w:rsidR="008F5692" w:rsidRPr="00FE4F70" w:rsidRDefault="008F5692"/>
        </w:tc>
      </w:tr>
      <w:tr w:rsidR="008F5692" w:rsidRPr="00FE4F70" w14:paraId="66C441F7" w14:textId="6F54D21C" w:rsidTr="008F5692">
        <w:trPr>
          <w:trHeight w:val="423"/>
        </w:trPr>
        <w:tc>
          <w:tcPr>
            <w:tcW w:w="10741" w:type="dxa"/>
            <w:gridSpan w:val="2"/>
            <w:tcBorders>
              <w:left w:val="single" w:sz="8" w:space="0" w:color="auto"/>
              <w:bottom w:val="single" w:sz="4" w:space="0" w:color="auto"/>
            </w:tcBorders>
          </w:tcPr>
          <w:p w14:paraId="2AED257F" w14:textId="52949CBB" w:rsidR="008F5692" w:rsidRPr="00FE4F70" w:rsidRDefault="008F5692" w:rsidP="00893A81">
            <w:pPr>
              <w:tabs>
                <w:tab w:val="left" w:pos="4974"/>
                <w:tab w:val="left" w:pos="5245"/>
                <w:tab w:val="left" w:pos="10523"/>
              </w:tabs>
              <w:rPr>
                <w:rFonts w:ascii="Arial Narrow" w:hAnsi="Arial Narrow"/>
                <w:sz w:val="20"/>
              </w:rPr>
            </w:pPr>
          </w:p>
        </w:tc>
        <w:tc>
          <w:tcPr>
            <w:tcW w:w="5116" w:type="dxa"/>
            <w:gridSpan w:val="2"/>
            <w:tcBorders>
              <w:bottom w:val="single" w:sz="4" w:space="0" w:color="auto"/>
            </w:tcBorders>
          </w:tcPr>
          <w:p w14:paraId="240D6D77" w14:textId="77777777" w:rsidR="008F5692" w:rsidRPr="00FE4F70" w:rsidRDefault="008F5692"/>
        </w:tc>
        <w:tc>
          <w:tcPr>
            <w:tcW w:w="5116" w:type="dxa"/>
            <w:tcBorders>
              <w:bottom w:val="single" w:sz="4" w:space="0" w:color="auto"/>
              <w:right w:val="single" w:sz="8" w:space="0" w:color="auto"/>
            </w:tcBorders>
          </w:tcPr>
          <w:p w14:paraId="322D3A49" w14:textId="77777777" w:rsidR="008F5692" w:rsidRPr="00FE4F70" w:rsidRDefault="008F5692"/>
        </w:tc>
      </w:tr>
      <w:tr w:rsidR="008F5692" w:rsidRPr="00FE4F70" w14:paraId="6F9FAA1C" w14:textId="77777777" w:rsidTr="008F5692">
        <w:trPr>
          <w:gridAfter w:val="2"/>
          <w:wAfter w:w="10208" w:type="dxa"/>
          <w:trHeight w:val="1696"/>
        </w:trPr>
        <w:tc>
          <w:tcPr>
            <w:tcW w:w="10765" w:type="dxa"/>
            <w:gridSpan w:val="3"/>
            <w:tcBorders>
              <w:top w:val="single" w:sz="4" w:space="0" w:color="auto"/>
              <w:left w:val="single" w:sz="4" w:space="0" w:color="auto"/>
              <w:right w:val="single" w:sz="8" w:space="0" w:color="auto"/>
            </w:tcBorders>
          </w:tcPr>
          <w:tbl>
            <w:tblPr>
              <w:tblpPr w:leftFromText="180" w:rightFromText="180" w:vertAnchor="text" w:horzAnchor="margin" w:tblpY="-349"/>
              <w:tblW w:w="10739" w:type="dxa"/>
              <w:tblLayout w:type="fixed"/>
              <w:tblLook w:val="01E0" w:firstRow="1" w:lastRow="1" w:firstColumn="1" w:lastColumn="1" w:noHBand="0" w:noVBand="0"/>
            </w:tblPr>
            <w:tblGrid>
              <w:gridCol w:w="10739"/>
            </w:tblGrid>
            <w:tr w:rsidR="003F0AD2" w:rsidRPr="00FE4F70" w14:paraId="0A1E500A" w14:textId="77777777" w:rsidTr="00C84A38">
              <w:tc>
                <w:tcPr>
                  <w:tcW w:w="10739" w:type="dxa"/>
                  <w:tcBorders>
                    <w:top w:val="single" w:sz="4" w:space="0" w:color="auto"/>
                    <w:left w:val="single" w:sz="4" w:space="0" w:color="auto"/>
                    <w:right w:val="single" w:sz="8" w:space="0" w:color="auto"/>
                  </w:tcBorders>
                </w:tcPr>
                <w:p w14:paraId="2A806FC4" w14:textId="77777777" w:rsidR="003F0AD2" w:rsidRPr="00FE4F70" w:rsidRDefault="003F0AD2" w:rsidP="003F0AD2">
                  <w:pPr>
                    <w:tabs>
                      <w:tab w:val="left" w:pos="3578"/>
                      <w:tab w:val="left" w:pos="7972"/>
                      <w:tab w:val="right" w:pos="10240"/>
                    </w:tabs>
                    <w:rPr>
                      <w:rFonts w:ascii="Arial Narrow" w:hAnsi="Arial Narrow"/>
                      <w:sz w:val="16"/>
                      <w:szCs w:val="16"/>
                    </w:rPr>
                  </w:pPr>
                  <w:r w:rsidRPr="00FE4F70">
                    <w:rPr>
                      <w:rFonts w:ascii="Arial Narrow" w:hAnsi="Arial Narrow"/>
                      <w:sz w:val="20"/>
                      <w:shd w:val="pct10" w:color="auto" w:fill="auto"/>
                    </w:rPr>
                    <w:t>Relationship to owner:</w:t>
                  </w:r>
                  <w:r w:rsidRPr="00FE4F70">
                    <w:rPr>
                      <w:rFonts w:ascii="Arial Narrow" w:hAnsi="Arial Narrow"/>
                      <w:sz w:val="20"/>
                    </w:rPr>
                    <w:t xml:space="preserve"> </w:t>
                  </w:r>
                  <w:r w:rsidRPr="00FE4F70">
                    <w:rPr>
                      <w:rFonts w:ascii="Arial Narrow" w:hAnsi="Arial Narrow"/>
                      <w:sz w:val="16"/>
                      <w:szCs w:val="16"/>
                    </w:rPr>
                    <w:t>[state details and provide written authorisation from the owner to make the application on the owner’s behalf]</w:t>
                  </w:r>
                </w:p>
                <w:p w14:paraId="1C4C7424" w14:textId="77777777" w:rsidR="003F0AD2" w:rsidRPr="00FE4F70" w:rsidRDefault="003F0AD2" w:rsidP="003F0AD2">
                  <w:pPr>
                    <w:tabs>
                      <w:tab w:val="left" w:pos="3578"/>
                      <w:tab w:val="left" w:pos="7972"/>
                      <w:tab w:val="right" w:pos="10240"/>
                    </w:tabs>
                    <w:rPr>
                      <w:rFonts w:ascii="Arial Narrow" w:hAnsi="Arial Narrow"/>
                      <w:sz w:val="16"/>
                      <w:szCs w:val="16"/>
                    </w:rPr>
                  </w:pPr>
                </w:p>
                <w:p w14:paraId="3C105CEC" w14:textId="77777777" w:rsidR="003F0AD2" w:rsidRPr="00FE4F70" w:rsidRDefault="003F0AD2" w:rsidP="003F0AD2">
                  <w:pPr>
                    <w:shd w:val="clear" w:color="auto" w:fill="EEECE1" w:themeFill="background2"/>
                    <w:tabs>
                      <w:tab w:val="left" w:pos="3578"/>
                      <w:tab w:val="left" w:pos="7972"/>
                      <w:tab w:val="right" w:pos="10240"/>
                    </w:tabs>
                    <w:rPr>
                      <w:rFonts w:ascii="Arial Narrow" w:hAnsi="Arial Narrow"/>
                      <w:sz w:val="16"/>
                      <w:szCs w:val="16"/>
                    </w:rPr>
                  </w:pPr>
                  <w:r w:rsidRPr="00FE4F70">
                    <w:rPr>
                      <w:rFonts w:ascii="Arial Narrow" w:hAnsi="Arial Narrow"/>
                      <w:sz w:val="20"/>
                      <w:shd w:val="clear" w:color="auto" w:fill="D9D9D9" w:themeFill="background1" w:themeFillShade="D9"/>
                    </w:rPr>
                    <w:t>First Point of Contact for communications with Council/building consent Authority</w:t>
                  </w:r>
                  <w:r w:rsidRPr="00FE4F70">
                    <w:rPr>
                      <w:rFonts w:ascii="Arial Narrow" w:hAnsi="Arial Narrow"/>
                      <w:sz w:val="16"/>
                      <w:szCs w:val="16"/>
                      <w:shd w:val="clear" w:color="auto" w:fill="D9D9D9" w:themeFill="background1" w:themeFillShade="D9"/>
                    </w:rPr>
                    <w:t>: (this must be a New Zealand Address)</w:t>
                  </w:r>
                </w:p>
                <w:p w14:paraId="5AC9AD63" w14:textId="77777777" w:rsidR="003F0AD2" w:rsidRPr="00FE4F70" w:rsidRDefault="003F0AD2" w:rsidP="003F0AD2">
                  <w:pPr>
                    <w:tabs>
                      <w:tab w:val="left" w:pos="3578"/>
                      <w:tab w:val="left" w:pos="7972"/>
                      <w:tab w:val="right" w:pos="10240"/>
                    </w:tabs>
                    <w:rPr>
                      <w:rFonts w:ascii="Arial Narrow" w:hAnsi="Arial Narrow"/>
                      <w:sz w:val="16"/>
                      <w:szCs w:val="16"/>
                    </w:rPr>
                  </w:pPr>
                  <w:r w:rsidRPr="00FE4F70">
                    <w:rPr>
                      <w:rFonts w:ascii="Arial Narrow" w:hAnsi="Arial Narrow"/>
                      <w:sz w:val="16"/>
                      <w:szCs w:val="16"/>
                    </w:rPr>
                    <w:t xml:space="preserve">  Full </w:t>
                  </w:r>
                  <w:proofErr w:type="gramStart"/>
                  <w:r w:rsidRPr="00FE4F70">
                    <w:rPr>
                      <w:rFonts w:ascii="Arial Narrow" w:hAnsi="Arial Narrow"/>
                      <w:sz w:val="16"/>
                      <w:szCs w:val="16"/>
                    </w:rPr>
                    <w:t>Name::</w:t>
                  </w:r>
                  <w:proofErr w:type="gramEnd"/>
                  <w:r w:rsidRPr="00FE4F70">
                    <w:rPr>
                      <w:rFonts w:ascii="Arial Narrow" w:hAnsi="Arial Narrow"/>
                      <w:sz w:val="16"/>
                      <w:szCs w:val="16"/>
                    </w:rPr>
                    <w:t xml:space="preserve"> </w:t>
                  </w:r>
                  <w:r w:rsidRPr="00FE4F70">
                    <w:rPr>
                      <w:rFonts w:ascii="Arial Narrow" w:hAnsi="Arial Narrow"/>
                      <w:sz w:val="24"/>
                    </w:rPr>
                    <w:t>_______________________________________________</w:t>
                  </w:r>
                  <w:r w:rsidRPr="00FE4F70">
                    <w:rPr>
                      <w:rFonts w:ascii="Arial Narrow" w:hAnsi="Arial Narrow"/>
                      <w:sz w:val="16"/>
                      <w:szCs w:val="16"/>
                    </w:rPr>
                    <w:t xml:space="preserve"> Email: _______________________________________________________</w:t>
                  </w:r>
                </w:p>
                <w:p w14:paraId="060D9F23" w14:textId="77777777" w:rsidR="003F0AD2" w:rsidRPr="00FE4F70" w:rsidRDefault="003F0AD2" w:rsidP="003F0AD2">
                  <w:pPr>
                    <w:tabs>
                      <w:tab w:val="left" w:pos="3578"/>
                      <w:tab w:val="left" w:pos="7972"/>
                      <w:tab w:val="right" w:pos="10240"/>
                    </w:tabs>
                    <w:rPr>
                      <w:rFonts w:ascii="Arial Narrow" w:hAnsi="Arial Narrow"/>
                      <w:sz w:val="16"/>
                      <w:szCs w:val="16"/>
                    </w:rPr>
                  </w:pPr>
                  <w:r w:rsidRPr="00FE4F70">
                    <w:rPr>
                      <w:rFonts w:ascii="Arial Narrow" w:hAnsi="Arial Narrow"/>
                      <w:sz w:val="16"/>
                      <w:szCs w:val="16"/>
                    </w:rPr>
                    <w:t xml:space="preserve">Postal Address: </w:t>
                  </w:r>
                  <w:r w:rsidRPr="00FE4F70">
                    <w:rPr>
                      <w:rFonts w:ascii="Arial Narrow" w:hAnsi="Arial Narrow"/>
                      <w:sz w:val="24"/>
                    </w:rPr>
                    <w:t xml:space="preserve">_____________________________________________ </w:t>
                  </w:r>
                  <w:r w:rsidRPr="00FE4F70">
                    <w:rPr>
                      <w:rFonts w:ascii="Arial Narrow" w:hAnsi="Arial Narrow"/>
                      <w:sz w:val="16"/>
                      <w:szCs w:val="16"/>
                    </w:rPr>
                    <w:t>Phone: ______________________________________________________</w:t>
                  </w:r>
                </w:p>
                <w:p w14:paraId="539EB1F8" w14:textId="77777777" w:rsidR="003F0AD2" w:rsidRPr="00FE4F70" w:rsidRDefault="003F0AD2" w:rsidP="003F0AD2">
                  <w:pPr>
                    <w:tabs>
                      <w:tab w:val="left" w:pos="3578"/>
                      <w:tab w:val="left" w:pos="7972"/>
                      <w:tab w:val="right" w:pos="10240"/>
                    </w:tabs>
                    <w:rPr>
                      <w:rFonts w:ascii="Arial Narrow" w:hAnsi="Arial Narrow"/>
                      <w:sz w:val="16"/>
                      <w:szCs w:val="16"/>
                    </w:rPr>
                  </w:pPr>
                  <w:r w:rsidRPr="00FE4F70">
                    <w:rPr>
                      <w:rFonts w:ascii="Arial Narrow" w:hAnsi="Arial Narrow"/>
                      <w:sz w:val="24"/>
                    </w:rPr>
                    <w:t xml:space="preserve">                  _____________________________________________</w:t>
                  </w:r>
                  <w:r w:rsidRPr="00FE4F70">
                    <w:rPr>
                      <w:rFonts w:ascii="Arial Narrow" w:hAnsi="Arial Narrow"/>
                      <w:sz w:val="16"/>
                      <w:szCs w:val="16"/>
                    </w:rPr>
                    <w:t xml:space="preserve"> </w:t>
                  </w:r>
                  <w:proofErr w:type="gramStart"/>
                  <w:r w:rsidRPr="00FE4F70">
                    <w:rPr>
                      <w:rFonts w:ascii="Arial Narrow" w:hAnsi="Arial Narrow"/>
                      <w:sz w:val="16"/>
                      <w:szCs w:val="16"/>
                    </w:rPr>
                    <w:t>Fax:_</w:t>
                  </w:r>
                  <w:proofErr w:type="gramEnd"/>
                  <w:r w:rsidRPr="00FE4F70">
                    <w:rPr>
                      <w:rFonts w:ascii="Arial Narrow" w:hAnsi="Arial Narrow"/>
                      <w:sz w:val="16"/>
                      <w:szCs w:val="16"/>
                    </w:rPr>
                    <w:t>_________________________________________________________</w:t>
                  </w:r>
                </w:p>
              </w:tc>
            </w:tr>
          </w:tbl>
          <w:p w14:paraId="12238FDA" w14:textId="77777777" w:rsidR="008F5692" w:rsidRPr="00FE4F70" w:rsidRDefault="008F5692" w:rsidP="00893A81">
            <w:pPr>
              <w:tabs>
                <w:tab w:val="left" w:pos="3578"/>
                <w:tab w:val="left" w:pos="7972"/>
                <w:tab w:val="right" w:pos="10240"/>
              </w:tabs>
              <w:rPr>
                <w:rFonts w:ascii="Arial Narrow" w:hAnsi="Arial Narrow"/>
                <w:sz w:val="8"/>
                <w:szCs w:val="8"/>
              </w:rPr>
            </w:pPr>
          </w:p>
        </w:tc>
      </w:tr>
    </w:tbl>
    <w:p w14:paraId="0CB95C5C" w14:textId="77777777" w:rsidR="00AD2CE0" w:rsidRPr="00FE4F70" w:rsidRDefault="00AD2CE0" w:rsidP="00DC391B">
      <w:pPr>
        <w:tabs>
          <w:tab w:val="left" w:pos="10348"/>
        </w:tabs>
        <w:spacing w:after="40"/>
        <w:ind w:left="426" w:right="142"/>
        <w:rPr>
          <w:rFonts w:ascii="Arial Narrow" w:hAnsi="Arial Narrow"/>
          <w:sz w:val="8"/>
          <w:szCs w:val="8"/>
        </w:rPr>
      </w:pPr>
    </w:p>
    <w:tbl>
      <w:tblPr>
        <w:tblW w:w="10774" w:type="dxa"/>
        <w:tblInd w:w="-34" w:type="dxa"/>
        <w:tblLayout w:type="fixed"/>
        <w:tblLook w:val="01E0" w:firstRow="1" w:lastRow="1" w:firstColumn="1" w:lastColumn="1" w:noHBand="0" w:noVBand="0"/>
      </w:tblPr>
      <w:tblGrid>
        <w:gridCol w:w="10774"/>
      </w:tblGrid>
      <w:tr w:rsidR="00AD2CE0" w:rsidRPr="00FE4F70" w14:paraId="29B0B8A8" w14:textId="77777777" w:rsidTr="00893A81">
        <w:trPr>
          <w:trHeight w:val="1875"/>
        </w:trPr>
        <w:tc>
          <w:tcPr>
            <w:tcW w:w="10774" w:type="dxa"/>
            <w:tcBorders>
              <w:top w:val="single" w:sz="8" w:space="0" w:color="auto"/>
              <w:left w:val="single" w:sz="8" w:space="0" w:color="auto"/>
              <w:bottom w:val="single" w:sz="4" w:space="0" w:color="auto"/>
              <w:right w:val="single" w:sz="8" w:space="0" w:color="auto"/>
            </w:tcBorders>
            <w:shd w:val="clear" w:color="auto" w:fill="FFFFFF" w:themeFill="background1"/>
          </w:tcPr>
          <w:p w14:paraId="59C451A0" w14:textId="77777777" w:rsidR="00290D70" w:rsidRPr="00990538" w:rsidRDefault="00290D70" w:rsidP="00893A81">
            <w:pPr>
              <w:rPr>
                <w:rFonts w:ascii="Arial Narrow" w:hAnsi="Arial Narrow"/>
                <w:bCs/>
                <w:szCs w:val="18"/>
                <w:shd w:val="clear" w:color="auto" w:fill="EEECE1" w:themeFill="background2"/>
              </w:rPr>
            </w:pPr>
          </w:p>
          <w:p w14:paraId="3E18DD49" w14:textId="0FCD806B" w:rsidR="00AD2CE0" w:rsidRPr="00990538" w:rsidRDefault="00AD2CE0" w:rsidP="00893A81">
            <w:pPr>
              <w:rPr>
                <w:rFonts w:ascii="Arial Narrow" w:hAnsi="Arial Narrow"/>
                <w:bCs/>
                <w:shd w:val="clear" w:color="auto" w:fill="EEECE1" w:themeFill="background2"/>
              </w:rPr>
            </w:pPr>
            <w:r w:rsidRPr="00990538">
              <w:rPr>
                <w:rFonts w:ascii="Arial Narrow" w:hAnsi="Arial Narrow"/>
                <w:b/>
                <w:i/>
                <w:iCs/>
                <w:szCs w:val="18"/>
                <w:shd w:val="clear" w:color="auto" w:fill="EEECE1" w:themeFill="background2"/>
              </w:rPr>
              <w:t>TYPE OF APPLICATION</w:t>
            </w:r>
            <w:r w:rsidRPr="00990538">
              <w:rPr>
                <w:rFonts w:ascii="Arial Narrow" w:hAnsi="Arial Narrow"/>
                <w:b/>
                <w:i/>
                <w:iCs/>
                <w:szCs w:val="18"/>
              </w:rPr>
              <w:t xml:space="preserve">: </w:t>
            </w:r>
            <w:r w:rsidRPr="00990538">
              <w:rPr>
                <w:rFonts w:ascii="Arial Narrow" w:hAnsi="Arial Narrow"/>
                <w:bCs/>
              </w:rPr>
              <w:t>I request that you issue a:</w:t>
            </w:r>
          </w:p>
          <w:p w14:paraId="5AEE0545" w14:textId="77777777" w:rsidR="00AD2CE0" w:rsidRPr="00990538" w:rsidRDefault="00AD2CE0" w:rsidP="00893A81">
            <w:pPr>
              <w:rPr>
                <w:rFonts w:ascii="Arial Narrow" w:hAnsi="Arial Narrow"/>
                <w:bCs/>
                <w:shd w:val="clear" w:color="auto" w:fill="EEECE1" w:themeFill="background2"/>
              </w:rPr>
            </w:pPr>
            <w:r w:rsidRPr="00990538">
              <w:rPr>
                <w:rFonts w:ascii="Arial Narrow" w:hAnsi="Arial Narrow"/>
                <w:bCs/>
              </w:rPr>
              <w:sym w:font="Wingdings 2" w:char="F035"/>
            </w:r>
            <w:r w:rsidRPr="00990538">
              <w:rPr>
                <w:rFonts w:ascii="Arial Narrow" w:hAnsi="Arial Narrow"/>
                <w:bCs/>
              </w:rPr>
              <w:t xml:space="preserve"> </w:t>
            </w:r>
            <w:r w:rsidRPr="00990538">
              <w:rPr>
                <w:rFonts w:ascii="Arial Narrow" w:hAnsi="Arial Narrow"/>
                <w:bCs/>
              </w:rPr>
              <w:tab/>
              <w:t xml:space="preserve">Building Consent </w:t>
            </w:r>
          </w:p>
          <w:p w14:paraId="784D1A67" w14:textId="77777777" w:rsidR="00AD2CE0" w:rsidRPr="00990538" w:rsidRDefault="00AD2CE0" w:rsidP="00893A81">
            <w:pPr>
              <w:rPr>
                <w:rFonts w:ascii="Arial Narrow" w:hAnsi="Arial Narrow"/>
                <w:bCs/>
                <w:shd w:val="clear" w:color="auto" w:fill="EEECE1" w:themeFill="background2"/>
              </w:rPr>
            </w:pPr>
            <w:r w:rsidRPr="00990538">
              <w:rPr>
                <w:rFonts w:ascii="Arial Narrow" w:hAnsi="Arial Narrow"/>
                <w:bCs/>
              </w:rPr>
              <w:sym w:font="Wingdings 2" w:char="F035"/>
            </w:r>
            <w:r w:rsidRPr="00990538">
              <w:rPr>
                <w:rFonts w:ascii="Arial Narrow" w:hAnsi="Arial Narrow"/>
                <w:bCs/>
              </w:rPr>
              <w:tab/>
              <w:t>PIM (Project Information Memorandum) only</w:t>
            </w:r>
          </w:p>
          <w:p w14:paraId="40FAE8AA" w14:textId="77777777" w:rsidR="00AD2CE0" w:rsidRPr="00990538" w:rsidRDefault="00AD2CE0" w:rsidP="00893A81">
            <w:pPr>
              <w:rPr>
                <w:rFonts w:ascii="Arial Narrow" w:hAnsi="Arial Narrow"/>
                <w:bCs/>
                <w:shd w:val="clear" w:color="auto" w:fill="EEECE1" w:themeFill="background2"/>
              </w:rPr>
            </w:pPr>
            <w:r w:rsidRPr="00990538">
              <w:rPr>
                <w:rFonts w:ascii="Arial Narrow" w:hAnsi="Arial Narrow"/>
                <w:bCs/>
              </w:rPr>
              <w:sym w:font="Wingdings 2" w:char="F035"/>
            </w:r>
            <w:r w:rsidRPr="00990538">
              <w:rPr>
                <w:rFonts w:ascii="Arial Narrow" w:hAnsi="Arial Narrow"/>
                <w:bCs/>
              </w:rPr>
              <w:tab/>
              <w:t>Building Consent and PIM (Project Information Memorandum)</w:t>
            </w:r>
          </w:p>
          <w:p w14:paraId="3AEB6357" w14:textId="39C801F6" w:rsidR="00290D70" w:rsidRPr="00990538" w:rsidRDefault="00AD2CE0" w:rsidP="00893A81">
            <w:pPr>
              <w:rPr>
                <w:rFonts w:ascii="Arial Narrow" w:hAnsi="Arial Narrow"/>
                <w:bCs/>
                <w:shd w:val="clear" w:color="auto" w:fill="EEECE1" w:themeFill="background2"/>
              </w:rPr>
            </w:pPr>
            <w:r w:rsidRPr="00990538">
              <w:rPr>
                <w:rFonts w:ascii="Arial Narrow" w:hAnsi="Arial Narrow"/>
                <w:bCs/>
              </w:rPr>
              <w:sym w:font="Wingdings 2" w:char="F035"/>
            </w:r>
            <w:r w:rsidRPr="00990538">
              <w:rPr>
                <w:rFonts w:ascii="Arial Narrow" w:hAnsi="Arial Narrow"/>
                <w:bCs/>
              </w:rPr>
              <w:tab/>
              <w:t xml:space="preserve">Building Consent Only in accordance with existing PIM (Project Information </w:t>
            </w:r>
            <w:proofErr w:type="gramStart"/>
            <w:r w:rsidRPr="00990538">
              <w:rPr>
                <w:rFonts w:ascii="Arial Narrow" w:hAnsi="Arial Narrow"/>
                <w:bCs/>
              </w:rPr>
              <w:t>Memorandum)  [</w:t>
            </w:r>
            <w:proofErr w:type="gramEnd"/>
            <w:r w:rsidRPr="00990538">
              <w:rPr>
                <w:rFonts w:ascii="Arial Narrow" w:hAnsi="Arial Narrow"/>
                <w:bCs/>
              </w:rPr>
              <w:t>please complete details below]</w:t>
            </w:r>
          </w:p>
          <w:p w14:paraId="01E0D750" w14:textId="4A10F926" w:rsidR="00290D70" w:rsidRPr="00990538" w:rsidRDefault="00AD2CE0" w:rsidP="00893A81">
            <w:pPr>
              <w:rPr>
                <w:rFonts w:ascii="Arial Narrow" w:hAnsi="Arial Narrow"/>
                <w:bCs/>
                <w:i/>
                <w:iCs/>
              </w:rPr>
            </w:pPr>
            <w:r w:rsidRPr="00990538">
              <w:rPr>
                <w:rFonts w:ascii="Arial Narrow" w:hAnsi="Arial Narrow"/>
                <w:bCs/>
              </w:rPr>
              <w:tab/>
            </w:r>
            <w:r w:rsidRPr="00990538">
              <w:rPr>
                <w:rFonts w:ascii="Arial Narrow" w:hAnsi="Arial Narrow"/>
                <w:bCs/>
                <w:i/>
                <w:iCs/>
              </w:rPr>
              <w:t xml:space="preserve">Project Information Memorandum was applied for on   ____/____/____ [if </w:t>
            </w:r>
            <w:proofErr w:type="gramStart"/>
            <w:r w:rsidRPr="00990538">
              <w:rPr>
                <w:rFonts w:ascii="Arial Narrow" w:hAnsi="Arial Narrow"/>
                <w:bCs/>
                <w:i/>
                <w:iCs/>
              </w:rPr>
              <w:t>applicable]  was</w:t>
            </w:r>
            <w:proofErr w:type="gramEnd"/>
            <w:r w:rsidRPr="00990538">
              <w:rPr>
                <w:rFonts w:ascii="Arial Narrow" w:hAnsi="Arial Narrow"/>
                <w:bCs/>
                <w:i/>
                <w:iCs/>
              </w:rPr>
              <w:t xml:space="preserve"> issued on ____/____/___</w:t>
            </w:r>
          </w:p>
        </w:tc>
      </w:tr>
    </w:tbl>
    <w:p w14:paraId="7BA8DF65" w14:textId="77777777" w:rsidR="00AD2CE0" w:rsidRPr="00FE4F70" w:rsidRDefault="00AD2CE0" w:rsidP="00DC391B">
      <w:pPr>
        <w:tabs>
          <w:tab w:val="left" w:pos="10348"/>
        </w:tabs>
        <w:spacing w:after="40"/>
        <w:ind w:left="426" w:right="142"/>
        <w:rPr>
          <w:rFonts w:ascii="Arial Narrow" w:hAnsi="Arial Narrow"/>
          <w:sz w:val="8"/>
          <w:szCs w:val="8"/>
        </w:rPr>
      </w:pPr>
    </w:p>
    <w:tbl>
      <w:tblPr>
        <w:tblW w:w="10774" w:type="dxa"/>
        <w:tblInd w:w="-34" w:type="dxa"/>
        <w:tblLayout w:type="fixed"/>
        <w:tblLook w:val="01E0" w:firstRow="1" w:lastRow="1" w:firstColumn="1" w:lastColumn="1" w:noHBand="0" w:noVBand="0"/>
      </w:tblPr>
      <w:tblGrid>
        <w:gridCol w:w="1418"/>
        <w:gridCol w:w="1559"/>
        <w:gridCol w:w="2268"/>
        <w:gridCol w:w="176"/>
        <w:gridCol w:w="238"/>
        <w:gridCol w:w="5115"/>
      </w:tblGrid>
      <w:tr w:rsidR="00AD2CE0" w:rsidRPr="00FE4F70" w14:paraId="44B68A7F" w14:textId="77777777" w:rsidTr="00893A81">
        <w:tc>
          <w:tcPr>
            <w:tcW w:w="10774" w:type="dxa"/>
            <w:gridSpan w:val="6"/>
            <w:tcBorders>
              <w:top w:val="single" w:sz="8" w:space="0" w:color="auto"/>
              <w:left w:val="single" w:sz="8" w:space="0" w:color="auto"/>
              <w:right w:val="single" w:sz="8" w:space="0" w:color="auto"/>
            </w:tcBorders>
            <w:shd w:val="pct10" w:color="auto" w:fill="auto"/>
          </w:tcPr>
          <w:p w14:paraId="3B32C8BA" w14:textId="77777777" w:rsidR="00AD2CE0" w:rsidRDefault="00AD2CE0" w:rsidP="00893A81">
            <w:pPr>
              <w:tabs>
                <w:tab w:val="left" w:pos="3578"/>
                <w:tab w:val="left" w:pos="7972"/>
                <w:tab w:val="right" w:pos="10240"/>
              </w:tabs>
              <w:rPr>
                <w:rFonts w:ascii="Arial Narrow" w:hAnsi="Arial Narrow"/>
                <w:b/>
                <w:sz w:val="24"/>
              </w:rPr>
            </w:pPr>
            <w:r w:rsidRPr="00FE4F70">
              <w:rPr>
                <w:rFonts w:ascii="Arial Narrow" w:hAnsi="Arial Narrow"/>
                <w:b/>
                <w:sz w:val="24"/>
              </w:rPr>
              <w:t>General</w:t>
            </w:r>
          </w:p>
          <w:p w14:paraId="188F18C9" w14:textId="2C866739" w:rsidR="00990538" w:rsidRPr="00FE4F70" w:rsidRDefault="00990538" w:rsidP="00893A81">
            <w:pPr>
              <w:tabs>
                <w:tab w:val="left" w:pos="3578"/>
                <w:tab w:val="left" w:pos="7972"/>
                <w:tab w:val="right" w:pos="10240"/>
              </w:tabs>
              <w:rPr>
                <w:rFonts w:ascii="Arial Narrow" w:hAnsi="Arial Narrow"/>
                <w:b/>
                <w:sz w:val="24"/>
              </w:rPr>
            </w:pPr>
          </w:p>
        </w:tc>
      </w:tr>
      <w:tr w:rsidR="00AD2CE0" w:rsidRPr="00FE4F70" w14:paraId="22747962" w14:textId="77777777" w:rsidTr="00893A81">
        <w:tc>
          <w:tcPr>
            <w:tcW w:w="5421" w:type="dxa"/>
            <w:gridSpan w:val="4"/>
            <w:tcBorders>
              <w:left w:val="single" w:sz="8" w:space="0" w:color="auto"/>
            </w:tcBorders>
          </w:tcPr>
          <w:p w14:paraId="29EBFBCF" w14:textId="77777777" w:rsidR="00AD2CE0" w:rsidRPr="00FE4F70" w:rsidRDefault="00AD2CE0" w:rsidP="00893A81">
            <w:pPr>
              <w:tabs>
                <w:tab w:val="left" w:pos="3578"/>
                <w:tab w:val="left" w:pos="7972"/>
                <w:tab w:val="right" w:pos="10240"/>
              </w:tabs>
              <w:rPr>
                <w:rFonts w:ascii="Arial Narrow" w:hAnsi="Arial Narrow"/>
                <w:sz w:val="8"/>
                <w:szCs w:val="8"/>
              </w:rPr>
            </w:pPr>
          </w:p>
        </w:tc>
        <w:tc>
          <w:tcPr>
            <w:tcW w:w="238" w:type="dxa"/>
          </w:tcPr>
          <w:p w14:paraId="5D280D96" w14:textId="77777777" w:rsidR="00AD2CE0" w:rsidRPr="00FE4F70" w:rsidRDefault="00AD2CE0" w:rsidP="00893A81">
            <w:pPr>
              <w:tabs>
                <w:tab w:val="left" w:pos="3578"/>
                <w:tab w:val="left" w:pos="7972"/>
                <w:tab w:val="right" w:pos="10240"/>
              </w:tabs>
              <w:rPr>
                <w:rFonts w:ascii="Arial Narrow" w:hAnsi="Arial Narrow"/>
                <w:sz w:val="8"/>
                <w:szCs w:val="8"/>
              </w:rPr>
            </w:pPr>
          </w:p>
        </w:tc>
        <w:tc>
          <w:tcPr>
            <w:tcW w:w="5115" w:type="dxa"/>
            <w:tcBorders>
              <w:right w:val="single" w:sz="8" w:space="0" w:color="auto"/>
            </w:tcBorders>
          </w:tcPr>
          <w:p w14:paraId="649E2814" w14:textId="77777777" w:rsidR="00AD2CE0" w:rsidRPr="00FE4F70" w:rsidRDefault="00AD2CE0" w:rsidP="00893A81">
            <w:pPr>
              <w:tabs>
                <w:tab w:val="left" w:pos="3578"/>
                <w:tab w:val="left" w:pos="7972"/>
                <w:tab w:val="right" w:pos="10240"/>
              </w:tabs>
              <w:rPr>
                <w:rFonts w:ascii="Arial Narrow" w:hAnsi="Arial Narrow"/>
                <w:sz w:val="8"/>
                <w:szCs w:val="8"/>
              </w:rPr>
            </w:pPr>
          </w:p>
        </w:tc>
      </w:tr>
      <w:tr w:rsidR="00AD2CE0" w:rsidRPr="00FE4F70" w14:paraId="5A28BEA6" w14:textId="77777777" w:rsidTr="00893A81">
        <w:tc>
          <w:tcPr>
            <w:tcW w:w="10774" w:type="dxa"/>
            <w:gridSpan w:val="6"/>
            <w:tcBorders>
              <w:left w:val="single" w:sz="8" w:space="0" w:color="auto"/>
              <w:right w:val="single" w:sz="8" w:space="0" w:color="auto"/>
            </w:tcBorders>
          </w:tcPr>
          <w:p w14:paraId="69617094" w14:textId="77777777" w:rsidR="00AD2CE0" w:rsidRPr="00FE4F70" w:rsidRDefault="00AD2CE0" w:rsidP="00893A81">
            <w:pPr>
              <w:tabs>
                <w:tab w:val="left" w:pos="3578"/>
                <w:tab w:val="left" w:pos="7972"/>
                <w:tab w:val="right" w:pos="10240"/>
              </w:tabs>
              <w:rPr>
                <w:rFonts w:ascii="Arial Narrow" w:hAnsi="Arial Narrow"/>
                <w:sz w:val="16"/>
                <w:szCs w:val="16"/>
              </w:rPr>
            </w:pPr>
            <w:r w:rsidRPr="00FE4F70">
              <w:rPr>
                <w:rFonts w:ascii="Arial Narrow" w:hAnsi="Arial Narrow"/>
                <w:sz w:val="20"/>
                <w:shd w:val="pct10" w:color="auto" w:fill="auto"/>
              </w:rPr>
              <w:t>Debtor:</w:t>
            </w:r>
            <w:r w:rsidRPr="00FE4F70">
              <w:rPr>
                <w:rFonts w:ascii="Arial Narrow" w:hAnsi="Arial Narrow"/>
                <w:sz w:val="20"/>
              </w:rPr>
              <w:t xml:space="preserve"> </w:t>
            </w:r>
            <w:r w:rsidRPr="00FE4F70">
              <w:rPr>
                <w:rFonts w:ascii="Arial Narrow" w:hAnsi="Arial Narrow"/>
                <w:sz w:val="16"/>
                <w:szCs w:val="16"/>
              </w:rPr>
              <w:t>[the person responsible for the account]</w:t>
            </w:r>
          </w:p>
        </w:tc>
      </w:tr>
      <w:tr w:rsidR="00AD2CE0" w:rsidRPr="00FE4F70" w14:paraId="5560A5ED" w14:textId="77777777" w:rsidTr="00893A81">
        <w:trPr>
          <w:trHeight w:val="284"/>
        </w:trPr>
        <w:tc>
          <w:tcPr>
            <w:tcW w:w="1418" w:type="dxa"/>
            <w:tcBorders>
              <w:left w:val="single" w:sz="8" w:space="0" w:color="auto"/>
            </w:tcBorders>
          </w:tcPr>
          <w:p w14:paraId="6826BAD2" w14:textId="7234A688" w:rsidR="00AD2CE0" w:rsidRPr="00FE4F70" w:rsidRDefault="00AD2CE0" w:rsidP="00893A81">
            <w:pPr>
              <w:tabs>
                <w:tab w:val="left" w:pos="495"/>
                <w:tab w:val="left" w:pos="3578"/>
                <w:tab w:val="left" w:pos="7972"/>
                <w:tab w:val="right" w:pos="10240"/>
              </w:tabs>
              <w:rPr>
                <w:rFonts w:ascii="Arial Narrow" w:hAnsi="Arial Narrow"/>
                <w:sz w:val="20"/>
              </w:rPr>
            </w:pPr>
            <w:r w:rsidRPr="00FE4F70">
              <w:rPr>
                <w:rFonts w:ascii="Arial Narrow" w:hAnsi="Arial Narrow"/>
                <w:sz w:val="20"/>
              </w:rPr>
              <w:sym w:font="Wingdings 2" w:char="F035"/>
            </w:r>
            <w:r w:rsidRPr="00FE4F70">
              <w:rPr>
                <w:rFonts w:ascii="Arial Narrow" w:hAnsi="Arial Narrow"/>
                <w:sz w:val="20"/>
              </w:rPr>
              <w:t xml:space="preserve">  Owner</w:t>
            </w:r>
          </w:p>
        </w:tc>
        <w:tc>
          <w:tcPr>
            <w:tcW w:w="1559" w:type="dxa"/>
          </w:tcPr>
          <w:p w14:paraId="30DA064C" w14:textId="77777777" w:rsidR="00AD2CE0" w:rsidRPr="00FE4F70" w:rsidRDefault="00AD2CE0" w:rsidP="00893A81">
            <w:pPr>
              <w:tabs>
                <w:tab w:val="left" w:pos="317"/>
                <w:tab w:val="left" w:pos="1876"/>
                <w:tab w:val="left" w:pos="3578"/>
                <w:tab w:val="left" w:pos="7972"/>
                <w:tab w:val="right" w:pos="10240"/>
              </w:tabs>
              <w:rPr>
                <w:rFonts w:ascii="Arial Narrow" w:hAnsi="Arial Narrow"/>
                <w:sz w:val="20"/>
              </w:rPr>
            </w:pPr>
            <w:r w:rsidRPr="00FE4F70">
              <w:rPr>
                <w:rFonts w:ascii="Arial Narrow" w:hAnsi="Arial Narrow"/>
                <w:sz w:val="20"/>
              </w:rPr>
              <w:sym w:font="Wingdings 2" w:char="F035"/>
            </w:r>
            <w:r w:rsidRPr="00FE4F70">
              <w:rPr>
                <w:rFonts w:ascii="Arial Narrow" w:hAnsi="Arial Narrow"/>
                <w:sz w:val="20"/>
              </w:rPr>
              <w:tab/>
              <w:t>Agent</w:t>
            </w:r>
          </w:p>
        </w:tc>
        <w:tc>
          <w:tcPr>
            <w:tcW w:w="7797" w:type="dxa"/>
            <w:gridSpan w:val="4"/>
            <w:tcBorders>
              <w:right w:val="single" w:sz="8" w:space="0" w:color="auto"/>
            </w:tcBorders>
          </w:tcPr>
          <w:p w14:paraId="37305CB0" w14:textId="52D393BE" w:rsidR="00AD2CE0" w:rsidRPr="00FE4F70" w:rsidRDefault="00AD2CE0" w:rsidP="00893A81">
            <w:pPr>
              <w:tabs>
                <w:tab w:val="left" w:pos="318"/>
                <w:tab w:val="left" w:pos="1026"/>
                <w:tab w:val="left" w:pos="5846"/>
                <w:tab w:val="left" w:pos="7830"/>
                <w:tab w:val="right" w:pos="10240"/>
              </w:tabs>
              <w:rPr>
                <w:rFonts w:ascii="Arial Narrow" w:hAnsi="Arial Narrow"/>
                <w:sz w:val="20"/>
              </w:rPr>
            </w:pPr>
            <w:r w:rsidRPr="00FE4F70">
              <w:rPr>
                <w:rFonts w:ascii="Arial Narrow" w:hAnsi="Arial Narrow"/>
                <w:sz w:val="20"/>
              </w:rPr>
              <w:sym w:font="Wingdings 2" w:char="F035"/>
            </w:r>
            <w:r w:rsidRPr="00FE4F70">
              <w:rPr>
                <w:rFonts w:ascii="Arial Narrow" w:hAnsi="Arial Narrow"/>
                <w:sz w:val="20"/>
              </w:rPr>
              <w:tab/>
              <w:t>Other:</w:t>
            </w:r>
            <w:r w:rsidRPr="00FE4F70">
              <w:rPr>
                <w:rFonts w:ascii="Arial Narrow" w:hAnsi="Arial Narrow"/>
                <w:sz w:val="20"/>
              </w:rPr>
              <w:tab/>
              <w:t xml:space="preserve">Address: </w:t>
            </w:r>
            <w:r w:rsidR="00290D70">
              <w:rPr>
                <w:rFonts w:ascii="Arial Narrow" w:hAnsi="Arial Narrow"/>
                <w:sz w:val="20"/>
              </w:rPr>
              <w:t xml:space="preserve">                                                            </w:t>
            </w:r>
            <w:r w:rsidRPr="00FE4F70">
              <w:rPr>
                <w:rFonts w:ascii="Arial Narrow" w:hAnsi="Arial Narrow"/>
                <w:sz w:val="20"/>
              </w:rPr>
              <w:t>Phone:</w:t>
            </w:r>
            <w:r w:rsidRPr="00FE4F70">
              <w:rPr>
                <w:rFonts w:ascii="Arial Narrow" w:hAnsi="Arial Narrow"/>
                <w:sz w:val="20"/>
              </w:rPr>
              <w:tab/>
            </w:r>
          </w:p>
        </w:tc>
      </w:tr>
      <w:tr w:rsidR="00AD2CE0" w:rsidRPr="00FE4F70" w14:paraId="282074E7" w14:textId="77777777" w:rsidTr="00893A81">
        <w:tc>
          <w:tcPr>
            <w:tcW w:w="10774" w:type="dxa"/>
            <w:gridSpan w:val="6"/>
            <w:tcBorders>
              <w:left w:val="single" w:sz="8" w:space="0" w:color="auto"/>
              <w:right w:val="single" w:sz="8" w:space="0" w:color="auto"/>
            </w:tcBorders>
          </w:tcPr>
          <w:p w14:paraId="77CA54B4" w14:textId="77777777" w:rsidR="00AD2CE0" w:rsidRPr="00FE4F70" w:rsidRDefault="00AD2CE0" w:rsidP="00893A81">
            <w:pPr>
              <w:tabs>
                <w:tab w:val="left" w:pos="318"/>
                <w:tab w:val="left" w:pos="1026"/>
                <w:tab w:val="left" w:pos="3578"/>
                <w:tab w:val="left" w:pos="5846"/>
                <w:tab w:val="left" w:pos="7972"/>
                <w:tab w:val="right" w:pos="10240"/>
              </w:tabs>
              <w:rPr>
                <w:rFonts w:ascii="Arial Narrow" w:hAnsi="Arial Narrow"/>
                <w:sz w:val="8"/>
                <w:szCs w:val="8"/>
              </w:rPr>
            </w:pPr>
          </w:p>
        </w:tc>
      </w:tr>
      <w:tr w:rsidR="00AD2CE0" w:rsidRPr="00FE4F70" w14:paraId="36CDC792" w14:textId="77777777" w:rsidTr="00893A81">
        <w:tc>
          <w:tcPr>
            <w:tcW w:w="5421" w:type="dxa"/>
            <w:gridSpan w:val="4"/>
            <w:tcBorders>
              <w:left w:val="single" w:sz="8" w:space="0" w:color="auto"/>
            </w:tcBorders>
          </w:tcPr>
          <w:p w14:paraId="003190F9" w14:textId="77777777" w:rsidR="00AD2CE0" w:rsidRPr="00FE4F70" w:rsidRDefault="00AD2CE0" w:rsidP="00893A81">
            <w:pPr>
              <w:tabs>
                <w:tab w:val="left" w:pos="318"/>
                <w:tab w:val="left" w:pos="1026"/>
                <w:tab w:val="left" w:pos="3578"/>
                <w:tab w:val="left" w:pos="5846"/>
                <w:tab w:val="left" w:pos="7972"/>
                <w:tab w:val="right" w:pos="10240"/>
              </w:tabs>
              <w:rPr>
                <w:rFonts w:ascii="Arial Narrow" w:hAnsi="Arial Narrow"/>
                <w:sz w:val="20"/>
              </w:rPr>
            </w:pPr>
            <w:r w:rsidRPr="00FE4F70">
              <w:rPr>
                <w:rFonts w:ascii="Arial Narrow" w:hAnsi="Arial Narrow"/>
                <w:sz w:val="20"/>
                <w:shd w:val="pct10" w:color="auto" w:fill="auto"/>
              </w:rPr>
              <w:t>First point of contact:</w:t>
            </w:r>
            <w:r w:rsidRPr="00FE4F70">
              <w:rPr>
                <w:rFonts w:ascii="Arial Narrow" w:hAnsi="Arial Narrow"/>
                <w:sz w:val="20"/>
              </w:rPr>
              <w:t xml:space="preserve"> </w:t>
            </w:r>
            <w:r w:rsidRPr="00FE4F70">
              <w:rPr>
                <w:rFonts w:ascii="Arial Narrow" w:hAnsi="Arial Narrow"/>
                <w:sz w:val="16"/>
                <w:szCs w:val="16"/>
              </w:rPr>
              <w:t>[for communications with Council]</w:t>
            </w:r>
          </w:p>
        </w:tc>
        <w:tc>
          <w:tcPr>
            <w:tcW w:w="238" w:type="dxa"/>
          </w:tcPr>
          <w:p w14:paraId="089345C6" w14:textId="77777777" w:rsidR="00AD2CE0" w:rsidRPr="00FE4F70" w:rsidRDefault="00AD2CE0" w:rsidP="00893A81">
            <w:pPr>
              <w:tabs>
                <w:tab w:val="left" w:pos="318"/>
                <w:tab w:val="left" w:pos="1026"/>
                <w:tab w:val="left" w:pos="3578"/>
                <w:tab w:val="left" w:pos="5846"/>
                <w:tab w:val="left" w:pos="7972"/>
                <w:tab w:val="right" w:pos="10240"/>
              </w:tabs>
              <w:rPr>
                <w:rFonts w:ascii="Arial Narrow" w:hAnsi="Arial Narrow"/>
                <w:sz w:val="20"/>
              </w:rPr>
            </w:pPr>
          </w:p>
        </w:tc>
        <w:tc>
          <w:tcPr>
            <w:tcW w:w="5115" w:type="dxa"/>
            <w:tcBorders>
              <w:right w:val="single" w:sz="8" w:space="0" w:color="auto"/>
            </w:tcBorders>
          </w:tcPr>
          <w:p w14:paraId="14E881F1" w14:textId="77777777" w:rsidR="00AD2CE0" w:rsidRPr="00FE4F70" w:rsidRDefault="00AD2CE0" w:rsidP="00893A81">
            <w:pPr>
              <w:tabs>
                <w:tab w:val="left" w:pos="318"/>
                <w:tab w:val="left" w:pos="1026"/>
                <w:tab w:val="left" w:pos="3578"/>
                <w:tab w:val="left" w:pos="5846"/>
                <w:tab w:val="left" w:pos="7972"/>
                <w:tab w:val="right" w:pos="10240"/>
              </w:tabs>
              <w:rPr>
                <w:rFonts w:ascii="Arial Narrow" w:hAnsi="Arial Narrow"/>
                <w:sz w:val="20"/>
              </w:rPr>
            </w:pPr>
          </w:p>
        </w:tc>
      </w:tr>
      <w:tr w:rsidR="00AD2CE0" w:rsidRPr="00FE4F70" w14:paraId="5CCCD11B" w14:textId="77777777" w:rsidTr="00893A81">
        <w:tc>
          <w:tcPr>
            <w:tcW w:w="5245" w:type="dxa"/>
            <w:gridSpan w:val="3"/>
            <w:tcBorders>
              <w:left w:val="single" w:sz="8" w:space="0" w:color="auto"/>
            </w:tcBorders>
          </w:tcPr>
          <w:p w14:paraId="1BAD7F31" w14:textId="77777777" w:rsidR="00AD2CE0" w:rsidRPr="00FE4F70" w:rsidRDefault="00AD2CE0" w:rsidP="00893A81">
            <w:pPr>
              <w:tabs>
                <w:tab w:val="left" w:pos="3578"/>
                <w:tab w:val="left" w:pos="7972"/>
                <w:tab w:val="right" w:pos="10240"/>
              </w:tabs>
              <w:rPr>
                <w:rFonts w:ascii="Arial Narrow" w:hAnsi="Arial Narrow"/>
                <w:sz w:val="8"/>
                <w:szCs w:val="8"/>
              </w:rPr>
            </w:pPr>
          </w:p>
        </w:tc>
        <w:tc>
          <w:tcPr>
            <w:tcW w:w="414" w:type="dxa"/>
            <w:gridSpan w:val="2"/>
          </w:tcPr>
          <w:p w14:paraId="69F52FFF" w14:textId="77777777" w:rsidR="00AD2CE0" w:rsidRPr="00FE4F70" w:rsidRDefault="00AD2CE0" w:rsidP="00893A81">
            <w:pPr>
              <w:tabs>
                <w:tab w:val="left" w:pos="3578"/>
                <w:tab w:val="left" w:pos="7972"/>
                <w:tab w:val="right" w:pos="10240"/>
              </w:tabs>
              <w:rPr>
                <w:rFonts w:ascii="Arial Narrow" w:hAnsi="Arial Narrow"/>
                <w:sz w:val="8"/>
                <w:szCs w:val="8"/>
              </w:rPr>
            </w:pPr>
          </w:p>
        </w:tc>
        <w:tc>
          <w:tcPr>
            <w:tcW w:w="5115" w:type="dxa"/>
            <w:tcBorders>
              <w:right w:val="single" w:sz="8" w:space="0" w:color="auto"/>
            </w:tcBorders>
          </w:tcPr>
          <w:p w14:paraId="7E3F487D" w14:textId="77777777" w:rsidR="00AD2CE0" w:rsidRPr="00FE4F70" w:rsidRDefault="00AD2CE0" w:rsidP="00893A81">
            <w:pPr>
              <w:tabs>
                <w:tab w:val="left" w:pos="3578"/>
                <w:tab w:val="left" w:pos="7972"/>
                <w:tab w:val="right" w:pos="10240"/>
              </w:tabs>
              <w:rPr>
                <w:rFonts w:ascii="Arial Narrow" w:hAnsi="Arial Narrow"/>
                <w:sz w:val="8"/>
                <w:szCs w:val="8"/>
              </w:rPr>
            </w:pPr>
          </w:p>
        </w:tc>
      </w:tr>
      <w:tr w:rsidR="00AD2CE0" w:rsidRPr="00FE4F70" w14:paraId="681E80CE" w14:textId="77777777" w:rsidTr="00893A81">
        <w:tc>
          <w:tcPr>
            <w:tcW w:w="5245" w:type="dxa"/>
            <w:gridSpan w:val="3"/>
            <w:tcBorders>
              <w:left w:val="single" w:sz="8" w:space="0" w:color="auto"/>
            </w:tcBorders>
          </w:tcPr>
          <w:p w14:paraId="387ECFA7" w14:textId="77777777" w:rsidR="00AD2CE0" w:rsidRPr="00FE4F70" w:rsidRDefault="00AD2CE0" w:rsidP="00893A81">
            <w:pPr>
              <w:tabs>
                <w:tab w:val="left" w:pos="3578"/>
                <w:tab w:val="left" w:pos="7972"/>
                <w:tab w:val="right" w:pos="10240"/>
              </w:tabs>
              <w:rPr>
                <w:rFonts w:ascii="Arial Narrow" w:hAnsi="Arial Narrow"/>
                <w:b/>
                <w:sz w:val="20"/>
              </w:rPr>
            </w:pPr>
            <w:r w:rsidRPr="00FE4F70">
              <w:rPr>
                <w:rFonts w:ascii="Arial Narrow" w:hAnsi="Arial Narrow"/>
                <w:b/>
                <w:sz w:val="20"/>
                <w:shd w:val="pct10" w:color="auto" w:fill="auto"/>
              </w:rPr>
              <w:t>Signed by the owner:</w:t>
            </w:r>
          </w:p>
        </w:tc>
        <w:tc>
          <w:tcPr>
            <w:tcW w:w="414" w:type="dxa"/>
            <w:gridSpan w:val="2"/>
            <w:tcBorders>
              <w:left w:val="nil"/>
            </w:tcBorders>
          </w:tcPr>
          <w:p w14:paraId="73F10126" w14:textId="77777777" w:rsidR="00AD2CE0" w:rsidRPr="00FE4F70" w:rsidRDefault="00AD2CE0" w:rsidP="00893A81">
            <w:pPr>
              <w:tabs>
                <w:tab w:val="left" w:pos="3578"/>
                <w:tab w:val="left" w:pos="7972"/>
                <w:tab w:val="right" w:pos="10240"/>
              </w:tabs>
              <w:rPr>
                <w:rFonts w:ascii="Arial Narrow" w:hAnsi="Arial Narrow"/>
                <w:b/>
                <w:sz w:val="16"/>
                <w:szCs w:val="16"/>
              </w:rPr>
            </w:pPr>
            <w:r w:rsidRPr="00FE4F70">
              <w:rPr>
                <w:rFonts w:ascii="Arial Narrow" w:hAnsi="Arial Narrow"/>
                <w:b/>
                <w:sz w:val="16"/>
                <w:szCs w:val="16"/>
              </w:rPr>
              <w:t>OR</w:t>
            </w:r>
          </w:p>
        </w:tc>
        <w:tc>
          <w:tcPr>
            <w:tcW w:w="5115" w:type="dxa"/>
            <w:tcBorders>
              <w:left w:val="nil"/>
              <w:right w:val="single" w:sz="8" w:space="0" w:color="auto"/>
            </w:tcBorders>
          </w:tcPr>
          <w:p w14:paraId="7FC5F394" w14:textId="77777777" w:rsidR="00AD2CE0" w:rsidRPr="00FE4F70" w:rsidRDefault="00AD2CE0" w:rsidP="00893A81">
            <w:pPr>
              <w:tabs>
                <w:tab w:val="left" w:pos="3578"/>
                <w:tab w:val="left" w:pos="7972"/>
                <w:tab w:val="right" w:pos="10240"/>
              </w:tabs>
              <w:rPr>
                <w:rFonts w:ascii="Arial Narrow" w:hAnsi="Arial Narrow"/>
                <w:sz w:val="16"/>
                <w:szCs w:val="16"/>
              </w:rPr>
            </w:pPr>
            <w:r w:rsidRPr="00FE4F70">
              <w:rPr>
                <w:rFonts w:ascii="Arial Narrow" w:hAnsi="Arial Narrow"/>
                <w:b/>
                <w:sz w:val="20"/>
                <w:shd w:val="pct10" w:color="auto" w:fill="auto"/>
              </w:rPr>
              <w:t>Signed by the agent:</w:t>
            </w:r>
            <w:r w:rsidRPr="00FE4F70">
              <w:rPr>
                <w:rFonts w:ascii="Arial Narrow" w:hAnsi="Arial Narrow"/>
                <w:b/>
                <w:sz w:val="20"/>
              </w:rPr>
              <w:t xml:space="preserve"> </w:t>
            </w:r>
            <w:r w:rsidRPr="00FE4F70">
              <w:rPr>
                <w:rFonts w:ascii="Arial Narrow" w:hAnsi="Arial Narrow"/>
                <w:sz w:val="16"/>
                <w:szCs w:val="16"/>
              </w:rPr>
              <w:t>[on behalf of, and with authority from the owner]</w:t>
            </w:r>
          </w:p>
        </w:tc>
      </w:tr>
      <w:tr w:rsidR="00AD2CE0" w:rsidRPr="00FE4F70" w14:paraId="57D2D1AB" w14:textId="77777777" w:rsidTr="00990538">
        <w:trPr>
          <w:trHeight w:val="249"/>
        </w:trPr>
        <w:tc>
          <w:tcPr>
            <w:tcW w:w="5245" w:type="dxa"/>
            <w:gridSpan w:val="3"/>
            <w:tcBorders>
              <w:left w:val="single" w:sz="8" w:space="0" w:color="auto"/>
            </w:tcBorders>
          </w:tcPr>
          <w:p w14:paraId="6550A15D" w14:textId="77777777" w:rsidR="00AD2CE0" w:rsidRDefault="00AD2CE0" w:rsidP="00893A81">
            <w:pPr>
              <w:tabs>
                <w:tab w:val="left" w:pos="4995"/>
                <w:tab w:val="left" w:pos="7972"/>
                <w:tab w:val="right" w:pos="10240"/>
              </w:tabs>
              <w:rPr>
                <w:rFonts w:ascii="Arial Narrow" w:hAnsi="Arial Narrow"/>
                <w:sz w:val="20"/>
              </w:rPr>
            </w:pPr>
            <w:r w:rsidRPr="00FE4F70">
              <w:rPr>
                <w:rFonts w:ascii="Arial Narrow" w:hAnsi="Arial Narrow"/>
                <w:sz w:val="20"/>
              </w:rPr>
              <w:t>Signature:</w:t>
            </w:r>
          </w:p>
          <w:p w14:paraId="75404B67" w14:textId="5D60CACA" w:rsidR="00225C06" w:rsidRPr="00FE4F70" w:rsidRDefault="00225C06" w:rsidP="00893A81">
            <w:pPr>
              <w:tabs>
                <w:tab w:val="left" w:pos="4995"/>
                <w:tab w:val="left" w:pos="7972"/>
                <w:tab w:val="right" w:pos="10240"/>
              </w:tabs>
              <w:rPr>
                <w:rFonts w:ascii="Arial Narrow" w:hAnsi="Arial Narrow"/>
                <w:sz w:val="16"/>
                <w:szCs w:val="16"/>
              </w:rPr>
            </w:pPr>
          </w:p>
        </w:tc>
        <w:tc>
          <w:tcPr>
            <w:tcW w:w="414" w:type="dxa"/>
            <w:gridSpan w:val="2"/>
            <w:tcBorders>
              <w:left w:val="nil"/>
            </w:tcBorders>
          </w:tcPr>
          <w:p w14:paraId="3E99B630" w14:textId="77777777" w:rsidR="00AD2CE0" w:rsidRPr="00FE4F70" w:rsidRDefault="00AD2CE0" w:rsidP="00893A81">
            <w:pPr>
              <w:tabs>
                <w:tab w:val="left" w:pos="3578"/>
                <w:tab w:val="left" w:pos="7972"/>
                <w:tab w:val="right" w:pos="10240"/>
              </w:tabs>
              <w:rPr>
                <w:rFonts w:ascii="Arial Narrow" w:hAnsi="Arial Narrow"/>
                <w:sz w:val="20"/>
              </w:rPr>
            </w:pPr>
          </w:p>
        </w:tc>
        <w:tc>
          <w:tcPr>
            <w:tcW w:w="5115" w:type="dxa"/>
            <w:tcBorders>
              <w:left w:val="nil"/>
              <w:right w:val="single" w:sz="8" w:space="0" w:color="auto"/>
            </w:tcBorders>
          </w:tcPr>
          <w:p w14:paraId="29EF2E60" w14:textId="4096FD5D" w:rsidR="00AD2CE0" w:rsidRPr="00FE4F70" w:rsidRDefault="00AD2CE0" w:rsidP="00893A81">
            <w:pPr>
              <w:tabs>
                <w:tab w:val="left" w:pos="4899"/>
                <w:tab w:val="left" w:pos="7972"/>
                <w:tab w:val="right" w:pos="10240"/>
              </w:tabs>
              <w:rPr>
                <w:rFonts w:ascii="Arial Narrow" w:hAnsi="Arial Narrow"/>
                <w:sz w:val="16"/>
                <w:szCs w:val="16"/>
              </w:rPr>
            </w:pPr>
            <w:r w:rsidRPr="00FE4F70">
              <w:rPr>
                <w:rFonts w:ascii="Arial Narrow" w:hAnsi="Arial Narrow"/>
                <w:sz w:val="20"/>
              </w:rPr>
              <w:t>Signature:</w:t>
            </w:r>
          </w:p>
        </w:tc>
      </w:tr>
      <w:tr w:rsidR="00AD2CE0" w:rsidRPr="00FE4F70" w14:paraId="22811560" w14:textId="77777777" w:rsidTr="00990538">
        <w:trPr>
          <w:trHeight w:val="256"/>
        </w:trPr>
        <w:tc>
          <w:tcPr>
            <w:tcW w:w="5245" w:type="dxa"/>
            <w:gridSpan w:val="3"/>
            <w:tcBorders>
              <w:left w:val="single" w:sz="8" w:space="0" w:color="auto"/>
            </w:tcBorders>
          </w:tcPr>
          <w:p w14:paraId="4DC2812F" w14:textId="40B01D9A" w:rsidR="00AD2CE0" w:rsidRPr="00FE4F70" w:rsidRDefault="00AD2CE0" w:rsidP="00893A81">
            <w:pPr>
              <w:tabs>
                <w:tab w:val="left" w:pos="4995"/>
                <w:tab w:val="left" w:pos="7972"/>
                <w:tab w:val="right" w:pos="10240"/>
              </w:tabs>
              <w:spacing w:before="120"/>
              <w:rPr>
                <w:rFonts w:ascii="Arial Narrow" w:hAnsi="Arial Narrow"/>
                <w:sz w:val="16"/>
                <w:szCs w:val="16"/>
              </w:rPr>
            </w:pPr>
            <w:r w:rsidRPr="00FE4F70">
              <w:rPr>
                <w:rFonts w:ascii="Arial Narrow" w:hAnsi="Arial Narrow"/>
                <w:sz w:val="20"/>
              </w:rPr>
              <w:t>Name:</w:t>
            </w:r>
          </w:p>
        </w:tc>
        <w:tc>
          <w:tcPr>
            <w:tcW w:w="414" w:type="dxa"/>
            <w:gridSpan w:val="2"/>
            <w:tcBorders>
              <w:left w:val="nil"/>
            </w:tcBorders>
          </w:tcPr>
          <w:p w14:paraId="39E2CFC7" w14:textId="77777777" w:rsidR="00AD2CE0" w:rsidRPr="00FE4F70" w:rsidRDefault="00AD2CE0" w:rsidP="00893A81">
            <w:pPr>
              <w:tabs>
                <w:tab w:val="left" w:pos="3578"/>
                <w:tab w:val="left" w:pos="7972"/>
                <w:tab w:val="right" w:pos="10240"/>
              </w:tabs>
              <w:rPr>
                <w:rFonts w:ascii="Arial Narrow" w:hAnsi="Arial Narrow"/>
                <w:sz w:val="20"/>
              </w:rPr>
            </w:pPr>
          </w:p>
        </w:tc>
        <w:tc>
          <w:tcPr>
            <w:tcW w:w="5115" w:type="dxa"/>
            <w:tcBorders>
              <w:left w:val="nil"/>
              <w:right w:val="single" w:sz="8" w:space="0" w:color="auto"/>
            </w:tcBorders>
          </w:tcPr>
          <w:p w14:paraId="4D49C7C1" w14:textId="7B82A309" w:rsidR="00AD2CE0" w:rsidRPr="00FE4F70" w:rsidRDefault="00AD2CE0" w:rsidP="00893A81">
            <w:pPr>
              <w:tabs>
                <w:tab w:val="left" w:pos="4899"/>
                <w:tab w:val="left" w:pos="7972"/>
                <w:tab w:val="right" w:pos="10240"/>
              </w:tabs>
              <w:spacing w:before="120"/>
              <w:rPr>
                <w:rFonts w:ascii="Arial Narrow" w:hAnsi="Arial Narrow"/>
                <w:sz w:val="16"/>
                <w:szCs w:val="16"/>
              </w:rPr>
            </w:pPr>
            <w:r w:rsidRPr="00FE4F70">
              <w:rPr>
                <w:rFonts w:ascii="Arial Narrow" w:hAnsi="Arial Narrow"/>
                <w:sz w:val="20"/>
              </w:rPr>
              <w:t>Name:</w:t>
            </w:r>
          </w:p>
        </w:tc>
      </w:tr>
      <w:tr w:rsidR="00AD2CE0" w:rsidRPr="00FE4F70" w14:paraId="3916F4AC" w14:textId="77777777" w:rsidTr="00990538">
        <w:trPr>
          <w:trHeight w:val="60"/>
        </w:trPr>
        <w:tc>
          <w:tcPr>
            <w:tcW w:w="5245" w:type="dxa"/>
            <w:gridSpan w:val="3"/>
            <w:tcBorders>
              <w:left w:val="single" w:sz="8" w:space="0" w:color="auto"/>
            </w:tcBorders>
          </w:tcPr>
          <w:p w14:paraId="4D1DCAAF" w14:textId="3F6C80D3" w:rsidR="00AD2CE0" w:rsidRPr="00FE4F70" w:rsidRDefault="00AD2CE0" w:rsidP="00893A81">
            <w:pPr>
              <w:tabs>
                <w:tab w:val="left" w:pos="4995"/>
                <w:tab w:val="left" w:pos="7972"/>
                <w:tab w:val="right" w:pos="10240"/>
              </w:tabs>
              <w:rPr>
                <w:rFonts w:ascii="Arial Narrow" w:hAnsi="Arial Narrow"/>
                <w:sz w:val="20"/>
              </w:rPr>
            </w:pPr>
            <w:r w:rsidRPr="00FE4F70">
              <w:rPr>
                <w:rFonts w:ascii="Arial Narrow" w:hAnsi="Arial Narrow"/>
                <w:sz w:val="20"/>
              </w:rPr>
              <w:t>Date:</w:t>
            </w:r>
            <w:r w:rsidRPr="00FE4F70">
              <w:rPr>
                <w:rFonts w:ascii="Arial Narrow" w:hAnsi="Arial Narrow"/>
                <w:sz w:val="16"/>
                <w:szCs w:val="16"/>
                <w:u w:val="single"/>
              </w:rPr>
              <w:t xml:space="preserve"> </w:t>
            </w:r>
            <w:r w:rsidRPr="00FE4F70">
              <w:rPr>
                <w:rFonts w:ascii="Arial Narrow" w:hAnsi="Arial Narrow"/>
                <w:sz w:val="20"/>
              </w:rPr>
              <w:tab/>
            </w:r>
          </w:p>
        </w:tc>
        <w:tc>
          <w:tcPr>
            <w:tcW w:w="414" w:type="dxa"/>
            <w:gridSpan w:val="2"/>
            <w:tcBorders>
              <w:left w:val="nil"/>
            </w:tcBorders>
          </w:tcPr>
          <w:p w14:paraId="0AF56801" w14:textId="77777777" w:rsidR="00AD2CE0" w:rsidRPr="00FE4F70" w:rsidRDefault="00AD2CE0" w:rsidP="00893A81">
            <w:pPr>
              <w:tabs>
                <w:tab w:val="left" w:pos="3578"/>
                <w:tab w:val="left" w:pos="7972"/>
                <w:tab w:val="right" w:pos="10240"/>
              </w:tabs>
              <w:rPr>
                <w:rFonts w:ascii="Arial Narrow" w:hAnsi="Arial Narrow"/>
                <w:sz w:val="20"/>
              </w:rPr>
            </w:pPr>
          </w:p>
        </w:tc>
        <w:tc>
          <w:tcPr>
            <w:tcW w:w="5115" w:type="dxa"/>
            <w:tcBorders>
              <w:left w:val="nil"/>
              <w:right w:val="single" w:sz="8" w:space="0" w:color="auto"/>
            </w:tcBorders>
          </w:tcPr>
          <w:p w14:paraId="03A3AC55" w14:textId="197CE365" w:rsidR="00AD2CE0" w:rsidRPr="00FE4F70" w:rsidRDefault="00AD2CE0" w:rsidP="00893A81">
            <w:pPr>
              <w:tabs>
                <w:tab w:val="left" w:pos="4899"/>
                <w:tab w:val="left" w:pos="7972"/>
                <w:tab w:val="right" w:pos="10240"/>
              </w:tabs>
              <w:rPr>
                <w:rFonts w:ascii="Arial Narrow" w:hAnsi="Arial Narrow"/>
                <w:sz w:val="20"/>
              </w:rPr>
            </w:pPr>
            <w:r w:rsidRPr="00FE4F70">
              <w:rPr>
                <w:rFonts w:ascii="Arial Narrow" w:hAnsi="Arial Narrow"/>
                <w:sz w:val="20"/>
              </w:rPr>
              <w:t>Date:</w:t>
            </w:r>
            <w:r w:rsidRPr="00FE4F70">
              <w:rPr>
                <w:rFonts w:ascii="Arial Narrow" w:hAnsi="Arial Narrow"/>
                <w:sz w:val="16"/>
                <w:szCs w:val="16"/>
                <w:u w:val="single"/>
              </w:rPr>
              <w:t xml:space="preserve"> </w:t>
            </w:r>
          </w:p>
        </w:tc>
      </w:tr>
      <w:tr w:rsidR="00AD2CE0" w:rsidRPr="00FE4F70" w14:paraId="15C143F4" w14:textId="77777777" w:rsidTr="00893A81">
        <w:tc>
          <w:tcPr>
            <w:tcW w:w="5245" w:type="dxa"/>
            <w:gridSpan w:val="3"/>
            <w:tcBorders>
              <w:left w:val="single" w:sz="8" w:space="0" w:color="auto"/>
            </w:tcBorders>
          </w:tcPr>
          <w:p w14:paraId="40B54260" w14:textId="77777777" w:rsidR="00AD2CE0" w:rsidRPr="00FE4F70" w:rsidRDefault="00AD2CE0" w:rsidP="00893A81">
            <w:pPr>
              <w:tabs>
                <w:tab w:val="left" w:pos="3578"/>
                <w:tab w:val="left" w:pos="7972"/>
                <w:tab w:val="right" w:pos="10240"/>
              </w:tabs>
              <w:rPr>
                <w:rFonts w:ascii="Arial Narrow" w:hAnsi="Arial Narrow"/>
                <w:sz w:val="8"/>
                <w:szCs w:val="8"/>
              </w:rPr>
            </w:pPr>
          </w:p>
        </w:tc>
        <w:tc>
          <w:tcPr>
            <w:tcW w:w="414" w:type="dxa"/>
            <w:gridSpan w:val="2"/>
          </w:tcPr>
          <w:p w14:paraId="04C03931" w14:textId="77777777" w:rsidR="00AD2CE0" w:rsidRPr="00FE4F70" w:rsidRDefault="00AD2CE0" w:rsidP="00893A81">
            <w:pPr>
              <w:tabs>
                <w:tab w:val="left" w:pos="3578"/>
                <w:tab w:val="left" w:pos="7972"/>
                <w:tab w:val="right" w:pos="10240"/>
              </w:tabs>
              <w:rPr>
                <w:rFonts w:ascii="Arial Narrow" w:hAnsi="Arial Narrow"/>
                <w:sz w:val="8"/>
                <w:szCs w:val="8"/>
              </w:rPr>
            </w:pPr>
          </w:p>
        </w:tc>
        <w:tc>
          <w:tcPr>
            <w:tcW w:w="5115" w:type="dxa"/>
            <w:tcBorders>
              <w:right w:val="single" w:sz="8" w:space="0" w:color="auto"/>
            </w:tcBorders>
          </w:tcPr>
          <w:p w14:paraId="5D5EB7E2" w14:textId="77777777" w:rsidR="00AD2CE0" w:rsidRPr="00FE4F70" w:rsidRDefault="00AD2CE0" w:rsidP="00893A81">
            <w:pPr>
              <w:tabs>
                <w:tab w:val="left" w:pos="3578"/>
                <w:tab w:val="left" w:pos="7972"/>
                <w:tab w:val="right" w:pos="10240"/>
              </w:tabs>
              <w:rPr>
                <w:rFonts w:ascii="Arial Narrow" w:hAnsi="Arial Narrow"/>
                <w:sz w:val="8"/>
                <w:szCs w:val="8"/>
              </w:rPr>
            </w:pPr>
          </w:p>
        </w:tc>
      </w:tr>
      <w:tr w:rsidR="00AD2CE0" w:rsidRPr="00FE4F70" w14:paraId="0C605E48" w14:textId="77777777" w:rsidTr="00990538">
        <w:trPr>
          <w:trHeight w:val="926"/>
        </w:trPr>
        <w:tc>
          <w:tcPr>
            <w:tcW w:w="10774" w:type="dxa"/>
            <w:gridSpan w:val="6"/>
            <w:tcBorders>
              <w:left w:val="single" w:sz="8" w:space="0" w:color="auto"/>
              <w:bottom w:val="single" w:sz="8" w:space="0" w:color="auto"/>
              <w:right w:val="single" w:sz="8" w:space="0" w:color="auto"/>
            </w:tcBorders>
          </w:tcPr>
          <w:p w14:paraId="32589BDE" w14:textId="77777777" w:rsidR="00AD2CE0" w:rsidRPr="00FE4F70" w:rsidRDefault="00AD2CE0" w:rsidP="00893A81">
            <w:pPr>
              <w:tabs>
                <w:tab w:val="left" w:pos="3578"/>
                <w:tab w:val="left" w:pos="7972"/>
                <w:tab w:val="right" w:pos="10240"/>
              </w:tabs>
              <w:rPr>
                <w:rFonts w:ascii="Arial Narrow" w:hAnsi="Arial Narrow"/>
                <w:spacing w:val="-5"/>
                <w:sz w:val="16"/>
                <w:szCs w:val="16"/>
              </w:rPr>
            </w:pPr>
            <w:r w:rsidRPr="00FE4F70">
              <w:rPr>
                <w:rFonts w:ascii="Arial Narrow" w:hAnsi="Arial Narrow"/>
                <w:sz w:val="20"/>
                <w:shd w:val="pct10" w:color="auto" w:fill="auto"/>
              </w:rPr>
              <w:t>Privacy Information:</w:t>
            </w:r>
            <w:r>
              <w:rPr>
                <w:rFonts w:ascii="Arial Narrow" w:hAnsi="Arial Narrow"/>
                <w:sz w:val="20"/>
                <w:shd w:val="pct10" w:color="auto" w:fill="auto"/>
              </w:rPr>
              <w:t xml:space="preserve"> </w:t>
            </w:r>
            <w:r w:rsidRPr="00FE4F70">
              <w:rPr>
                <w:rFonts w:ascii="Arial Narrow" w:hAnsi="Arial Narrow"/>
                <w:spacing w:val="-6"/>
                <w:sz w:val="16"/>
                <w:szCs w:val="16"/>
              </w:rPr>
              <w:t>The information you have provided on this form is required so that your building consent application can be processed under the Building Act 2004. The Council collates statistics relating to issued building consents and has a statutory obligation to regularly forward these to Statistics NZ. The Council stores the information on a public register which must be supplied (as previously determined by the Ombudsman) to whosoever requests the information. Under the Privacy Act 1993 you have the right to see and correct personal information the Council holds about you.</w:t>
            </w:r>
          </w:p>
        </w:tc>
      </w:tr>
    </w:tbl>
    <w:p w14:paraId="661C6DE1" w14:textId="1BCD887D" w:rsidR="00AD2CE0" w:rsidRDefault="00AD2CE0" w:rsidP="0092181C">
      <w:pPr>
        <w:rPr>
          <w:rFonts w:ascii="Arial Narrow" w:hAnsi="Arial Narrow"/>
          <w:sz w:val="16"/>
          <w:szCs w:val="16"/>
        </w:rPr>
      </w:pPr>
    </w:p>
    <w:p w14:paraId="36F9E7D2" w14:textId="2C3F36E9" w:rsidR="00990538" w:rsidRDefault="00990538" w:rsidP="0092181C">
      <w:pPr>
        <w:rPr>
          <w:rFonts w:ascii="Arial Narrow" w:hAnsi="Arial Narrow"/>
          <w:sz w:val="16"/>
          <w:szCs w:val="16"/>
        </w:rPr>
      </w:pPr>
    </w:p>
    <w:p w14:paraId="102A5766" w14:textId="436793DC" w:rsidR="00990538" w:rsidRDefault="00990538" w:rsidP="0092181C">
      <w:pPr>
        <w:rPr>
          <w:rFonts w:ascii="Arial Narrow" w:hAnsi="Arial Narrow"/>
          <w:sz w:val="16"/>
          <w:szCs w:val="16"/>
        </w:rPr>
      </w:pPr>
    </w:p>
    <w:p w14:paraId="77A03469" w14:textId="5807AA03" w:rsidR="00990538" w:rsidRDefault="00990538" w:rsidP="0092181C">
      <w:pPr>
        <w:rPr>
          <w:rFonts w:ascii="Arial Narrow" w:hAnsi="Arial Narrow"/>
          <w:sz w:val="16"/>
          <w:szCs w:val="16"/>
        </w:rPr>
      </w:pPr>
    </w:p>
    <w:p w14:paraId="39121752" w14:textId="77777777" w:rsidR="00990538" w:rsidRPr="00FE4F70" w:rsidRDefault="00990538" w:rsidP="0092181C">
      <w:pPr>
        <w:rPr>
          <w:rFonts w:ascii="Arial Narrow" w:hAnsi="Arial Narrow"/>
          <w:sz w:val="16"/>
          <w:szCs w:val="16"/>
        </w:rPr>
      </w:pPr>
    </w:p>
    <w:tbl>
      <w:tblPr>
        <w:tblW w:w="10774" w:type="dxa"/>
        <w:tblInd w:w="-34" w:type="dxa"/>
        <w:tblLayout w:type="fixed"/>
        <w:tblLook w:val="01E0" w:firstRow="1" w:lastRow="1" w:firstColumn="1" w:lastColumn="1" w:noHBand="0" w:noVBand="0"/>
      </w:tblPr>
      <w:tblGrid>
        <w:gridCol w:w="3261"/>
        <w:gridCol w:w="2160"/>
        <w:gridCol w:w="238"/>
        <w:gridCol w:w="295"/>
        <w:gridCol w:w="4820"/>
      </w:tblGrid>
      <w:tr w:rsidR="00AD2CE0" w:rsidRPr="00FE4F70" w14:paraId="61EAEF97" w14:textId="77777777" w:rsidTr="00893A81">
        <w:trPr>
          <w:trHeight w:val="361"/>
        </w:trPr>
        <w:tc>
          <w:tcPr>
            <w:tcW w:w="10774" w:type="dxa"/>
            <w:gridSpan w:val="5"/>
            <w:tcBorders>
              <w:top w:val="single" w:sz="4" w:space="0" w:color="auto"/>
              <w:left w:val="single" w:sz="8" w:space="0" w:color="auto"/>
              <w:right w:val="single" w:sz="8" w:space="0" w:color="auto"/>
            </w:tcBorders>
            <w:shd w:val="pct10" w:color="auto" w:fill="auto"/>
          </w:tcPr>
          <w:p w14:paraId="6BB034EA" w14:textId="77777777" w:rsidR="00AD2CE0" w:rsidRPr="00FE4F70" w:rsidRDefault="00AD2CE0" w:rsidP="00893A81">
            <w:pPr>
              <w:rPr>
                <w:rFonts w:ascii="Arial Narrow" w:hAnsi="Arial Narrow"/>
                <w:b/>
                <w:sz w:val="24"/>
              </w:rPr>
            </w:pPr>
            <w:proofErr w:type="gramStart"/>
            <w:r w:rsidRPr="00FE4F70">
              <w:rPr>
                <w:rFonts w:ascii="Arial Narrow" w:hAnsi="Arial Narrow"/>
                <w:b/>
                <w:sz w:val="24"/>
              </w:rPr>
              <w:lastRenderedPageBreak/>
              <w:t>The  Project</w:t>
            </w:r>
            <w:proofErr w:type="gramEnd"/>
          </w:p>
        </w:tc>
      </w:tr>
      <w:tr w:rsidR="00AD2CE0" w:rsidRPr="00FE4F70" w14:paraId="6100EC79" w14:textId="77777777" w:rsidTr="00893A81">
        <w:tc>
          <w:tcPr>
            <w:tcW w:w="10774" w:type="dxa"/>
            <w:gridSpan w:val="5"/>
            <w:tcBorders>
              <w:left w:val="single" w:sz="8" w:space="0" w:color="auto"/>
              <w:right w:val="single" w:sz="8" w:space="0" w:color="auto"/>
            </w:tcBorders>
          </w:tcPr>
          <w:p w14:paraId="0CF653FE" w14:textId="77777777" w:rsidR="00AD2CE0" w:rsidRPr="00FE4F70" w:rsidRDefault="00AD2CE0" w:rsidP="00893A81">
            <w:pPr>
              <w:rPr>
                <w:rFonts w:ascii="Arial Narrow" w:hAnsi="Arial Narrow"/>
                <w:sz w:val="8"/>
                <w:szCs w:val="8"/>
              </w:rPr>
            </w:pPr>
          </w:p>
        </w:tc>
      </w:tr>
      <w:tr w:rsidR="00AD2CE0" w:rsidRPr="00FE4F70" w14:paraId="79299417" w14:textId="77777777" w:rsidTr="00893A81">
        <w:trPr>
          <w:trHeight w:val="2106"/>
        </w:trPr>
        <w:tc>
          <w:tcPr>
            <w:tcW w:w="10774" w:type="dxa"/>
            <w:gridSpan w:val="5"/>
            <w:tcBorders>
              <w:left w:val="single" w:sz="8" w:space="0" w:color="auto"/>
              <w:bottom w:val="single" w:sz="4" w:space="0" w:color="auto"/>
              <w:right w:val="single" w:sz="8" w:space="0" w:color="auto"/>
            </w:tcBorders>
          </w:tcPr>
          <w:p w14:paraId="7B7CB672" w14:textId="77777777" w:rsidR="00AD2CE0" w:rsidRPr="00FE4F70" w:rsidRDefault="00AD2CE0" w:rsidP="00893A81">
            <w:pPr>
              <w:rPr>
                <w:rFonts w:ascii="Arial Narrow" w:hAnsi="Arial Narrow"/>
                <w:sz w:val="16"/>
                <w:szCs w:val="16"/>
              </w:rPr>
            </w:pPr>
            <w:r w:rsidRPr="00FE4F70">
              <w:rPr>
                <w:rFonts w:ascii="Arial Narrow" w:hAnsi="Arial Narrow"/>
                <w:sz w:val="20"/>
                <w:shd w:val="pct10" w:color="auto" w:fill="auto"/>
              </w:rPr>
              <w:t>Description of the building work:</w:t>
            </w:r>
            <w:r w:rsidRPr="00FE4F70">
              <w:rPr>
                <w:rFonts w:ascii="Arial Narrow" w:hAnsi="Arial Narrow"/>
                <w:sz w:val="20"/>
              </w:rPr>
              <w:t xml:space="preserve"> </w:t>
            </w:r>
            <w:r w:rsidRPr="00FE4F70">
              <w:rPr>
                <w:rFonts w:ascii="Arial Narrow" w:hAnsi="Arial Narrow"/>
                <w:sz w:val="16"/>
                <w:szCs w:val="16"/>
              </w:rPr>
              <w:t>[provide sufficient description of building work to enable scope of work to be fully understood]</w:t>
            </w:r>
          </w:p>
          <w:p w14:paraId="7A70211B" w14:textId="77777777" w:rsidR="00AD2CE0" w:rsidRPr="00FE4F70" w:rsidRDefault="00AD2CE0" w:rsidP="00893A81">
            <w:pPr>
              <w:tabs>
                <w:tab w:val="left" w:pos="10523"/>
              </w:tabs>
              <w:spacing w:before="120"/>
              <w:rPr>
                <w:rFonts w:ascii="Arial Narrow" w:hAnsi="Arial Narrow"/>
                <w:sz w:val="24"/>
                <w:u w:val="single"/>
              </w:rPr>
            </w:pPr>
            <w:r w:rsidRPr="00FE4F70">
              <w:rPr>
                <w:rFonts w:ascii="Arial Narrow" w:hAnsi="Arial Narrow"/>
                <w:sz w:val="24"/>
                <w:u w:val="single"/>
              </w:rPr>
              <w:tab/>
            </w:r>
          </w:p>
          <w:p w14:paraId="3AB30604" w14:textId="77777777" w:rsidR="00AD2CE0" w:rsidRPr="00FE4F70" w:rsidRDefault="00AD2CE0" w:rsidP="00893A81">
            <w:pPr>
              <w:tabs>
                <w:tab w:val="left" w:pos="10523"/>
              </w:tabs>
              <w:spacing w:before="120"/>
              <w:rPr>
                <w:rFonts w:ascii="Arial Narrow" w:hAnsi="Arial Narrow"/>
                <w:sz w:val="24"/>
                <w:u w:val="single"/>
              </w:rPr>
            </w:pPr>
            <w:r>
              <w:rPr>
                <w:rFonts w:ascii="Arial Narrow" w:hAnsi="Arial Narrow" w:cs="Arial"/>
                <w:b/>
                <w:noProof/>
                <w:sz w:val="20"/>
                <w:szCs w:val="20"/>
                <w:lang w:val="en-NZ" w:eastAsia="en-NZ"/>
              </w:rPr>
              <mc:AlternateContent>
                <mc:Choice Requires="wps">
                  <w:drawing>
                    <wp:anchor distT="0" distB="0" distL="114300" distR="114300" simplePos="0" relativeHeight="251729920" behindDoc="0" locked="0" layoutInCell="1" allowOverlap="1" wp14:anchorId="3DD75FBC" wp14:editId="0A807DFA">
                      <wp:simplePos x="0" y="0"/>
                      <wp:positionH relativeFrom="column">
                        <wp:posOffset>-363855</wp:posOffset>
                      </wp:positionH>
                      <wp:positionV relativeFrom="paragraph">
                        <wp:posOffset>13970</wp:posOffset>
                      </wp:positionV>
                      <wp:extent cx="315595" cy="2038985"/>
                      <wp:effectExtent l="0" t="4445" r="635" b="4445"/>
                      <wp:wrapNone/>
                      <wp:docPr id="4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2038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C224A" w14:textId="77777777" w:rsidR="00AD2CE0" w:rsidRDefault="00AD2CE0" w:rsidP="00DC391B">
                                  <w:pPr>
                                    <w:jc w:val="center"/>
                                  </w:pPr>
                                  <w:r>
                                    <w:t>Section 5</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75FBC" id="Text Box 49" o:spid="_x0000_s1029" type="#_x0000_t202" style="position:absolute;margin-left:-28.65pt;margin-top:1.1pt;width:24.85pt;height:160.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" filled="f" stroked="f">
                      <v:textbox style="layout-flow:vertical;mso-layout-flow-alt:bottom-to-top">
                        <w:txbxContent>
                          <w:p w14:paraId="745C224A" w14:textId="77777777" w:rsidR="00AD2CE0" w:rsidRDefault="00AD2CE0" w:rsidP="00DC391B">
                            <w:pPr>
                              <w:jc w:val="center"/>
                            </w:pPr>
                            <w:r>
                              <w:t>Section 5</w:t>
                            </w:r>
                          </w:p>
                        </w:txbxContent>
                      </v:textbox>
                    </v:shape>
                  </w:pict>
                </mc:Fallback>
              </mc:AlternateContent>
            </w:r>
            <w:r w:rsidRPr="00FE4F70">
              <w:rPr>
                <w:rFonts w:ascii="Arial Narrow" w:hAnsi="Arial Narrow"/>
                <w:sz w:val="24"/>
                <w:u w:val="single"/>
              </w:rPr>
              <w:tab/>
            </w:r>
          </w:p>
          <w:p w14:paraId="00FA8F04" w14:textId="77777777" w:rsidR="00AD2CE0" w:rsidRPr="00FE4F70" w:rsidRDefault="00AD2CE0" w:rsidP="00893A81">
            <w:pPr>
              <w:tabs>
                <w:tab w:val="left" w:pos="10523"/>
              </w:tabs>
              <w:spacing w:before="120"/>
              <w:rPr>
                <w:rFonts w:ascii="Arial Narrow" w:hAnsi="Arial Narrow"/>
                <w:sz w:val="24"/>
                <w:u w:val="single"/>
              </w:rPr>
            </w:pPr>
            <w:r w:rsidRPr="00FE4F70">
              <w:rPr>
                <w:rFonts w:ascii="Arial Narrow" w:hAnsi="Arial Narrow"/>
                <w:sz w:val="24"/>
                <w:u w:val="single"/>
              </w:rPr>
              <w:tab/>
            </w:r>
          </w:p>
          <w:p w14:paraId="274D2B7A" w14:textId="77777777" w:rsidR="00AD2CE0" w:rsidRPr="00FE4F70" w:rsidRDefault="00AD2CE0" w:rsidP="00893A81">
            <w:pPr>
              <w:tabs>
                <w:tab w:val="left" w:pos="10523"/>
              </w:tabs>
              <w:spacing w:before="120"/>
              <w:rPr>
                <w:rFonts w:ascii="Arial Narrow" w:hAnsi="Arial Narrow"/>
                <w:sz w:val="24"/>
                <w:u w:val="single"/>
              </w:rPr>
            </w:pPr>
            <w:r w:rsidRPr="00FE4F70">
              <w:rPr>
                <w:rFonts w:ascii="Arial Narrow" w:hAnsi="Arial Narrow"/>
                <w:sz w:val="24"/>
                <w:u w:val="single"/>
              </w:rPr>
              <w:tab/>
            </w:r>
          </w:p>
          <w:p w14:paraId="5689A270" w14:textId="77777777" w:rsidR="00AD2CE0" w:rsidRPr="00FE4F70" w:rsidRDefault="00AD2CE0" w:rsidP="00893A81">
            <w:pPr>
              <w:tabs>
                <w:tab w:val="left" w:pos="10523"/>
              </w:tabs>
              <w:spacing w:before="120"/>
              <w:rPr>
                <w:rFonts w:ascii="Arial Narrow" w:hAnsi="Arial Narrow"/>
                <w:sz w:val="16"/>
                <w:szCs w:val="16"/>
              </w:rPr>
            </w:pPr>
          </w:p>
        </w:tc>
      </w:tr>
      <w:tr w:rsidR="00AD2CE0" w:rsidRPr="00FE4F70" w14:paraId="1D8FA4B3" w14:textId="77777777" w:rsidTr="00893A81">
        <w:tblPrEx>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Ex>
        <w:trPr>
          <w:trHeight w:hRule="exact" w:val="340"/>
        </w:trPr>
        <w:tc>
          <w:tcPr>
            <w:tcW w:w="10774" w:type="dxa"/>
            <w:gridSpan w:val="5"/>
            <w:vAlign w:val="center"/>
          </w:tcPr>
          <w:p w14:paraId="4B232001" w14:textId="77777777" w:rsidR="00AD2CE0" w:rsidRPr="00FE4F70" w:rsidRDefault="00AD2CE0" w:rsidP="00893A81">
            <w:pPr>
              <w:pStyle w:val="Header"/>
              <w:tabs>
                <w:tab w:val="clear" w:pos="4680"/>
                <w:tab w:val="left" w:pos="1310"/>
                <w:tab w:val="left" w:pos="4678"/>
                <w:tab w:val="left" w:pos="5812"/>
                <w:tab w:val="right" w:pos="10490"/>
              </w:tabs>
              <w:rPr>
                <w:rFonts w:ascii="Arial Narrow" w:hAnsi="Arial Narrow"/>
                <w:sz w:val="20"/>
              </w:rPr>
            </w:pPr>
          </w:p>
        </w:tc>
      </w:tr>
      <w:tr w:rsidR="00AD2CE0" w:rsidRPr="00FE4F70" w14:paraId="1ED4E50F" w14:textId="77777777" w:rsidTr="00893A81">
        <w:tc>
          <w:tcPr>
            <w:tcW w:w="5421" w:type="dxa"/>
            <w:gridSpan w:val="2"/>
            <w:tcBorders>
              <w:top w:val="single" w:sz="4" w:space="0" w:color="auto"/>
              <w:left w:val="single" w:sz="8" w:space="0" w:color="auto"/>
              <w:bottom w:val="single" w:sz="4" w:space="0" w:color="auto"/>
            </w:tcBorders>
          </w:tcPr>
          <w:p w14:paraId="2AAE34CE" w14:textId="77777777" w:rsidR="00AD2CE0" w:rsidRPr="00FE4F70" w:rsidRDefault="00AD2CE0" w:rsidP="00893A81">
            <w:pPr>
              <w:rPr>
                <w:rFonts w:ascii="Arial Narrow" w:hAnsi="Arial Narrow"/>
                <w:sz w:val="8"/>
                <w:szCs w:val="8"/>
              </w:rPr>
            </w:pPr>
          </w:p>
          <w:p w14:paraId="782C8B23" w14:textId="77777777" w:rsidR="00AD2CE0" w:rsidRPr="00FE4F70" w:rsidRDefault="00AD2CE0" w:rsidP="00893A81">
            <w:pPr>
              <w:rPr>
                <w:rFonts w:ascii="Arial Narrow" w:hAnsi="Arial Narrow"/>
                <w:sz w:val="8"/>
                <w:szCs w:val="8"/>
              </w:rPr>
            </w:pPr>
          </w:p>
          <w:p w14:paraId="5FE2C8C8" w14:textId="77777777" w:rsidR="00AD2CE0" w:rsidRPr="00FE4F70" w:rsidRDefault="00AD2CE0" w:rsidP="00893A81">
            <w:pPr>
              <w:rPr>
                <w:rFonts w:ascii="Arial Narrow" w:hAnsi="Arial Narrow"/>
                <w:sz w:val="8"/>
                <w:szCs w:val="8"/>
              </w:rPr>
            </w:pPr>
          </w:p>
          <w:p w14:paraId="1A3D7F4B" w14:textId="77777777" w:rsidR="00AD2CE0" w:rsidRPr="00FE4F70" w:rsidRDefault="00AD2CE0" w:rsidP="00893A81">
            <w:pPr>
              <w:rPr>
                <w:rFonts w:ascii="Arial Narrow" w:hAnsi="Arial Narrow"/>
                <w:sz w:val="8"/>
                <w:szCs w:val="8"/>
              </w:rPr>
            </w:pPr>
          </w:p>
        </w:tc>
        <w:tc>
          <w:tcPr>
            <w:tcW w:w="238" w:type="dxa"/>
            <w:tcBorders>
              <w:top w:val="single" w:sz="4" w:space="0" w:color="auto"/>
            </w:tcBorders>
          </w:tcPr>
          <w:p w14:paraId="44492388" w14:textId="77777777" w:rsidR="00AD2CE0" w:rsidRPr="00FE4F70" w:rsidRDefault="00AD2CE0" w:rsidP="00893A81">
            <w:pPr>
              <w:rPr>
                <w:rFonts w:ascii="Arial Narrow" w:hAnsi="Arial Narrow"/>
                <w:sz w:val="8"/>
                <w:szCs w:val="8"/>
              </w:rPr>
            </w:pPr>
          </w:p>
        </w:tc>
        <w:tc>
          <w:tcPr>
            <w:tcW w:w="5115" w:type="dxa"/>
            <w:gridSpan w:val="2"/>
            <w:tcBorders>
              <w:top w:val="single" w:sz="4" w:space="0" w:color="auto"/>
              <w:bottom w:val="single" w:sz="4" w:space="0" w:color="auto"/>
              <w:right w:val="single" w:sz="8" w:space="0" w:color="auto"/>
            </w:tcBorders>
          </w:tcPr>
          <w:p w14:paraId="44E4F697" w14:textId="77777777" w:rsidR="00AD2CE0" w:rsidRPr="00FE4F70" w:rsidRDefault="00AD2CE0" w:rsidP="00893A81">
            <w:pPr>
              <w:rPr>
                <w:rFonts w:ascii="Arial Narrow" w:hAnsi="Arial Narrow"/>
                <w:sz w:val="8"/>
                <w:szCs w:val="8"/>
              </w:rPr>
            </w:pPr>
          </w:p>
        </w:tc>
      </w:tr>
      <w:tr w:rsidR="00AD2CE0" w:rsidRPr="00FE4F70" w14:paraId="5C70695B" w14:textId="77777777" w:rsidTr="00893A81">
        <w:trPr>
          <w:cantSplit/>
          <w:trHeight w:val="330"/>
        </w:trPr>
        <w:tc>
          <w:tcPr>
            <w:tcW w:w="5421" w:type="dxa"/>
            <w:gridSpan w:val="2"/>
            <w:tcBorders>
              <w:top w:val="single" w:sz="4" w:space="0" w:color="auto"/>
              <w:left w:val="single" w:sz="8" w:space="0" w:color="auto"/>
              <w:right w:val="single" w:sz="4" w:space="0" w:color="auto"/>
            </w:tcBorders>
          </w:tcPr>
          <w:p w14:paraId="686440FF" w14:textId="77777777" w:rsidR="00AD2CE0" w:rsidRPr="00FE4F70" w:rsidRDefault="00AD2CE0" w:rsidP="00893A81">
            <w:pPr>
              <w:rPr>
                <w:rFonts w:ascii="Arial Narrow" w:hAnsi="Arial Narrow"/>
                <w:sz w:val="16"/>
                <w:szCs w:val="16"/>
              </w:rPr>
            </w:pPr>
            <w:r w:rsidRPr="00FE4F70">
              <w:rPr>
                <w:rFonts w:ascii="Arial Narrow" w:hAnsi="Arial Narrow"/>
                <w:sz w:val="20"/>
                <w:shd w:val="pct10" w:color="auto" w:fill="auto"/>
              </w:rPr>
              <w:t>Will the building work result in a change of use of the building?</w:t>
            </w:r>
          </w:p>
        </w:tc>
        <w:tc>
          <w:tcPr>
            <w:tcW w:w="238" w:type="dxa"/>
            <w:vMerge w:val="restart"/>
            <w:tcBorders>
              <w:left w:val="single" w:sz="4" w:space="0" w:color="auto"/>
              <w:right w:val="single" w:sz="4" w:space="0" w:color="auto"/>
            </w:tcBorders>
          </w:tcPr>
          <w:p w14:paraId="691E5A97" w14:textId="77777777" w:rsidR="00AD2CE0" w:rsidRPr="00FE4F70" w:rsidRDefault="00AD2CE0" w:rsidP="00893A81">
            <w:pPr>
              <w:rPr>
                <w:rFonts w:ascii="Arial Narrow" w:hAnsi="Arial Narrow"/>
              </w:rPr>
            </w:pPr>
          </w:p>
        </w:tc>
        <w:tc>
          <w:tcPr>
            <w:tcW w:w="5115" w:type="dxa"/>
            <w:gridSpan w:val="2"/>
            <w:vMerge w:val="restart"/>
            <w:tcBorders>
              <w:top w:val="single" w:sz="4" w:space="0" w:color="auto"/>
              <w:left w:val="single" w:sz="4" w:space="0" w:color="auto"/>
              <w:right w:val="single" w:sz="8" w:space="0" w:color="auto"/>
            </w:tcBorders>
          </w:tcPr>
          <w:p w14:paraId="4C863888" w14:textId="77777777" w:rsidR="00AD2CE0" w:rsidRPr="00FE4F70" w:rsidRDefault="00AD2CE0" w:rsidP="00893A81">
            <w:pPr>
              <w:rPr>
                <w:rFonts w:ascii="Arial Narrow" w:hAnsi="Arial Narrow"/>
                <w:sz w:val="20"/>
                <w:shd w:val="pct10" w:color="auto" w:fill="auto"/>
              </w:rPr>
            </w:pPr>
            <w:r w:rsidRPr="00FE4F70">
              <w:rPr>
                <w:rFonts w:ascii="Arial Narrow" w:hAnsi="Arial Narrow"/>
                <w:sz w:val="20"/>
                <w:shd w:val="pct10" w:color="auto" w:fill="auto"/>
              </w:rPr>
              <w:t>If yes, provide details of the new use</w:t>
            </w:r>
          </w:p>
          <w:p w14:paraId="5433A5E7" w14:textId="77777777" w:rsidR="00AD2CE0" w:rsidRPr="00FE4F70" w:rsidRDefault="00AD2CE0" w:rsidP="00893A81">
            <w:pPr>
              <w:rPr>
                <w:rFonts w:ascii="Arial Narrow" w:hAnsi="Arial Narrow"/>
                <w:sz w:val="16"/>
                <w:szCs w:val="16"/>
              </w:rPr>
            </w:pPr>
            <w:r w:rsidRPr="00FE4F70">
              <w:rPr>
                <w:rFonts w:ascii="Arial Narrow" w:hAnsi="Arial Narrow"/>
                <w:sz w:val="20"/>
                <w:shd w:val="clear" w:color="auto" w:fill="FFFFFF" w:themeFill="background1"/>
              </w:rPr>
              <w:t>__________________________________________________________________________________________________________</w:t>
            </w:r>
          </w:p>
        </w:tc>
      </w:tr>
      <w:tr w:rsidR="00AD2CE0" w:rsidRPr="00FE4F70" w14:paraId="30869E09" w14:textId="77777777" w:rsidTr="00893A81">
        <w:trPr>
          <w:cantSplit/>
          <w:trHeight w:val="330"/>
        </w:trPr>
        <w:tc>
          <w:tcPr>
            <w:tcW w:w="5421" w:type="dxa"/>
            <w:gridSpan w:val="2"/>
            <w:tcBorders>
              <w:left w:val="single" w:sz="8" w:space="0" w:color="auto"/>
              <w:right w:val="single" w:sz="4" w:space="0" w:color="auto"/>
            </w:tcBorders>
            <w:vAlign w:val="bottom"/>
          </w:tcPr>
          <w:p w14:paraId="5F86AB1D" w14:textId="77777777" w:rsidR="00AD2CE0" w:rsidRPr="00FE4F70" w:rsidRDefault="00AD2CE0" w:rsidP="00893A81">
            <w:pPr>
              <w:tabs>
                <w:tab w:val="left" w:pos="5171"/>
              </w:tabs>
              <w:spacing w:before="120"/>
              <w:rPr>
                <w:rFonts w:ascii="Arial Narrow" w:hAnsi="Arial Narrow"/>
                <w:sz w:val="16"/>
                <w:szCs w:val="16"/>
                <w:u w:val="single"/>
              </w:rPr>
            </w:pPr>
            <w:r w:rsidRPr="00FE4F70">
              <w:rPr>
                <w:rFonts w:ascii="Arial Narrow" w:hAnsi="Arial Narrow"/>
                <w:sz w:val="16"/>
                <w:szCs w:val="16"/>
              </w:rPr>
              <w:t xml:space="preserve">                   </w:t>
            </w:r>
            <w:r w:rsidRPr="00FE4F70">
              <w:rPr>
                <w:rFonts w:ascii="Arial Narrow" w:hAnsi="Arial Narrow"/>
                <w:sz w:val="20"/>
              </w:rPr>
              <w:sym w:font="Wingdings 2" w:char="F035"/>
            </w:r>
            <w:r w:rsidRPr="00FE4F70">
              <w:rPr>
                <w:rFonts w:ascii="Arial Narrow" w:hAnsi="Arial Narrow"/>
                <w:sz w:val="20"/>
              </w:rPr>
              <w:t xml:space="preserve">   Yes                                 </w:t>
            </w:r>
            <w:r w:rsidRPr="00FE4F70">
              <w:rPr>
                <w:rFonts w:ascii="Arial Narrow" w:hAnsi="Arial Narrow"/>
                <w:sz w:val="20"/>
              </w:rPr>
              <w:sym w:font="Wingdings 2" w:char="F035"/>
            </w:r>
            <w:r w:rsidRPr="00FE4F70">
              <w:rPr>
                <w:rFonts w:ascii="Arial Narrow" w:hAnsi="Arial Narrow"/>
                <w:sz w:val="20"/>
              </w:rPr>
              <w:t xml:space="preserve">   No</w:t>
            </w:r>
          </w:p>
        </w:tc>
        <w:tc>
          <w:tcPr>
            <w:tcW w:w="238" w:type="dxa"/>
            <w:vMerge/>
            <w:tcBorders>
              <w:left w:val="single" w:sz="4" w:space="0" w:color="auto"/>
              <w:right w:val="single" w:sz="4" w:space="0" w:color="auto"/>
            </w:tcBorders>
          </w:tcPr>
          <w:p w14:paraId="4C5F5652" w14:textId="77777777" w:rsidR="00AD2CE0" w:rsidRPr="00FE4F70" w:rsidRDefault="00AD2CE0" w:rsidP="00893A81">
            <w:pPr>
              <w:rPr>
                <w:rFonts w:ascii="Arial Narrow" w:hAnsi="Arial Narrow"/>
              </w:rPr>
            </w:pPr>
          </w:p>
        </w:tc>
        <w:tc>
          <w:tcPr>
            <w:tcW w:w="5115" w:type="dxa"/>
            <w:gridSpan w:val="2"/>
            <w:vMerge/>
            <w:tcBorders>
              <w:left w:val="single" w:sz="4" w:space="0" w:color="auto"/>
              <w:right w:val="single" w:sz="8" w:space="0" w:color="auto"/>
            </w:tcBorders>
          </w:tcPr>
          <w:p w14:paraId="007F5904" w14:textId="77777777" w:rsidR="00AD2CE0" w:rsidRPr="00FE4F70" w:rsidRDefault="00AD2CE0" w:rsidP="00893A81">
            <w:pPr>
              <w:rPr>
                <w:rFonts w:ascii="Arial Narrow" w:hAnsi="Arial Narrow"/>
                <w:sz w:val="20"/>
                <w:shd w:val="pct10" w:color="auto" w:fill="auto"/>
              </w:rPr>
            </w:pPr>
          </w:p>
        </w:tc>
      </w:tr>
      <w:tr w:rsidR="00AD2CE0" w:rsidRPr="00FE4F70" w14:paraId="34B372F8" w14:textId="77777777" w:rsidTr="00893A81">
        <w:trPr>
          <w:trHeight w:val="309"/>
        </w:trPr>
        <w:tc>
          <w:tcPr>
            <w:tcW w:w="5421" w:type="dxa"/>
            <w:gridSpan w:val="2"/>
            <w:tcBorders>
              <w:left w:val="single" w:sz="8" w:space="0" w:color="auto"/>
              <w:bottom w:val="single" w:sz="4" w:space="0" w:color="auto"/>
              <w:right w:val="single" w:sz="4" w:space="0" w:color="auto"/>
            </w:tcBorders>
          </w:tcPr>
          <w:p w14:paraId="37697FDC" w14:textId="77777777" w:rsidR="00AD2CE0" w:rsidRPr="00FE4F70" w:rsidRDefault="00AD2CE0" w:rsidP="00893A81">
            <w:pPr>
              <w:tabs>
                <w:tab w:val="left" w:pos="5171"/>
              </w:tabs>
              <w:spacing w:before="120"/>
              <w:rPr>
                <w:rFonts w:ascii="Arial Narrow" w:hAnsi="Arial Narrow"/>
                <w:sz w:val="16"/>
                <w:szCs w:val="16"/>
              </w:rPr>
            </w:pPr>
          </w:p>
        </w:tc>
        <w:tc>
          <w:tcPr>
            <w:tcW w:w="238" w:type="dxa"/>
            <w:tcBorders>
              <w:left w:val="single" w:sz="4" w:space="0" w:color="auto"/>
              <w:right w:val="single" w:sz="4" w:space="0" w:color="auto"/>
            </w:tcBorders>
          </w:tcPr>
          <w:p w14:paraId="655AEFED" w14:textId="77777777" w:rsidR="00AD2CE0" w:rsidRPr="00FE4F70" w:rsidRDefault="00AD2CE0" w:rsidP="00893A81">
            <w:pPr>
              <w:rPr>
                <w:rFonts w:ascii="Arial Narrow" w:hAnsi="Arial Narrow"/>
              </w:rPr>
            </w:pPr>
          </w:p>
        </w:tc>
        <w:tc>
          <w:tcPr>
            <w:tcW w:w="5115" w:type="dxa"/>
            <w:gridSpan w:val="2"/>
            <w:tcBorders>
              <w:left w:val="single" w:sz="4" w:space="0" w:color="auto"/>
              <w:bottom w:val="single" w:sz="4" w:space="0" w:color="auto"/>
              <w:right w:val="single" w:sz="8" w:space="0" w:color="auto"/>
            </w:tcBorders>
          </w:tcPr>
          <w:p w14:paraId="6CB346E3" w14:textId="77777777" w:rsidR="00AD2CE0" w:rsidRPr="00FE4F70" w:rsidRDefault="00AD2CE0" w:rsidP="00893A81">
            <w:pPr>
              <w:tabs>
                <w:tab w:val="left" w:pos="4898"/>
              </w:tabs>
              <w:spacing w:before="120"/>
              <w:rPr>
                <w:rFonts w:ascii="Arial Narrow" w:hAnsi="Arial Narrow"/>
                <w:sz w:val="20"/>
              </w:rPr>
            </w:pPr>
          </w:p>
        </w:tc>
      </w:tr>
      <w:tr w:rsidR="00AD2CE0" w:rsidRPr="00FE4F70" w14:paraId="2AA766FC" w14:textId="77777777" w:rsidTr="00893A81">
        <w:tc>
          <w:tcPr>
            <w:tcW w:w="5421" w:type="dxa"/>
            <w:gridSpan w:val="2"/>
            <w:tcBorders>
              <w:top w:val="single" w:sz="4" w:space="0" w:color="auto"/>
              <w:left w:val="single" w:sz="8" w:space="0" w:color="auto"/>
              <w:bottom w:val="single" w:sz="4" w:space="0" w:color="auto"/>
            </w:tcBorders>
          </w:tcPr>
          <w:p w14:paraId="634E5B59" w14:textId="77777777" w:rsidR="00AD2CE0" w:rsidRPr="00FE4F70" w:rsidRDefault="00AD2CE0" w:rsidP="00893A81">
            <w:pPr>
              <w:tabs>
                <w:tab w:val="left" w:pos="4898"/>
              </w:tabs>
              <w:rPr>
                <w:rFonts w:ascii="Arial Narrow" w:hAnsi="Arial Narrow"/>
                <w:sz w:val="8"/>
                <w:szCs w:val="8"/>
              </w:rPr>
            </w:pPr>
          </w:p>
        </w:tc>
        <w:tc>
          <w:tcPr>
            <w:tcW w:w="238" w:type="dxa"/>
            <w:tcBorders>
              <w:left w:val="nil"/>
            </w:tcBorders>
          </w:tcPr>
          <w:p w14:paraId="50135B91" w14:textId="77777777" w:rsidR="00AD2CE0" w:rsidRPr="00FE4F70" w:rsidRDefault="00AD2CE0" w:rsidP="00893A81">
            <w:pPr>
              <w:rPr>
                <w:rFonts w:ascii="Arial Narrow" w:hAnsi="Arial Narrow"/>
                <w:sz w:val="8"/>
                <w:szCs w:val="8"/>
              </w:rPr>
            </w:pPr>
          </w:p>
        </w:tc>
        <w:tc>
          <w:tcPr>
            <w:tcW w:w="5115" w:type="dxa"/>
            <w:gridSpan w:val="2"/>
            <w:tcBorders>
              <w:top w:val="single" w:sz="4" w:space="0" w:color="auto"/>
              <w:bottom w:val="single" w:sz="4" w:space="0" w:color="auto"/>
              <w:right w:val="single" w:sz="8" w:space="0" w:color="auto"/>
            </w:tcBorders>
          </w:tcPr>
          <w:p w14:paraId="11ACBBA5" w14:textId="77777777" w:rsidR="00AD2CE0" w:rsidRPr="00FE4F70" w:rsidRDefault="00AD2CE0" w:rsidP="00893A81">
            <w:pPr>
              <w:rPr>
                <w:rFonts w:ascii="Arial Narrow" w:hAnsi="Arial Narrow"/>
                <w:sz w:val="8"/>
                <w:szCs w:val="8"/>
              </w:rPr>
            </w:pPr>
          </w:p>
        </w:tc>
      </w:tr>
      <w:tr w:rsidR="00AD2CE0" w:rsidRPr="00FE4F70" w14:paraId="69E5349E" w14:textId="77777777" w:rsidTr="00893A81">
        <w:trPr>
          <w:cantSplit/>
          <w:trHeight w:val="258"/>
        </w:trPr>
        <w:tc>
          <w:tcPr>
            <w:tcW w:w="5421" w:type="dxa"/>
            <w:gridSpan w:val="2"/>
            <w:tcBorders>
              <w:top w:val="single" w:sz="4" w:space="0" w:color="auto"/>
              <w:left w:val="single" w:sz="8" w:space="0" w:color="auto"/>
              <w:right w:val="single" w:sz="4" w:space="0" w:color="auto"/>
            </w:tcBorders>
          </w:tcPr>
          <w:p w14:paraId="7326944E" w14:textId="77777777" w:rsidR="00AD2CE0" w:rsidRPr="00FE4F70" w:rsidRDefault="00AD2CE0" w:rsidP="00893A81">
            <w:pPr>
              <w:rPr>
                <w:rFonts w:ascii="Arial Narrow" w:hAnsi="Arial Narrow"/>
                <w:sz w:val="20"/>
                <w:shd w:val="pct10" w:color="auto" w:fill="auto"/>
              </w:rPr>
            </w:pPr>
            <w:r w:rsidRPr="00FE4F70">
              <w:rPr>
                <w:rFonts w:ascii="Arial Narrow" w:hAnsi="Arial Narrow"/>
                <w:sz w:val="20"/>
                <w:shd w:val="pct10" w:color="auto" w:fill="auto"/>
              </w:rPr>
              <w:t>Intended life of the building if less than 50 years:</w:t>
            </w:r>
          </w:p>
          <w:p w14:paraId="2A146E79" w14:textId="77777777" w:rsidR="00AD2CE0" w:rsidRPr="00AC23A3" w:rsidRDefault="00AD2CE0" w:rsidP="00893A81">
            <w:pPr>
              <w:tabs>
                <w:tab w:val="left" w:pos="720"/>
              </w:tabs>
              <w:rPr>
                <w:rFonts w:ascii="Arial Narrow" w:hAnsi="Arial Narrow"/>
                <w:sz w:val="28"/>
                <w:szCs w:val="28"/>
                <w:shd w:val="pct10" w:color="auto" w:fill="auto"/>
              </w:rPr>
            </w:pPr>
            <w:r>
              <w:rPr>
                <w:rFonts w:ascii="Arial Narrow" w:hAnsi="Arial Narrow"/>
                <w:sz w:val="28"/>
                <w:szCs w:val="28"/>
                <w:shd w:val="pct10" w:color="auto" w:fill="auto"/>
              </w:rPr>
              <w:t>_______________________________________</w:t>
            </w:r>
          </w:p>
        </w:tc>
        <w:tc>
          <w:tcPr>
            <w:tcW w:w="238" w:type="dxa"/>
            <w:tcBorders>
              <w:left w:val="single" w:sz="4" w:space="0" w:color="auto"/>
              <w:right w:val="single" w:sz="4" w:space="0" w:color="auto"/>
            </w:tcBorders>
          </w:tcPr>
          <w:p w14:paraId="6CDECE6D" w14:textId="77777777" w:rsidR="00AD2CE0" w:rsidRPr="00FE4F70" w:rsidRDefault="00AD2CE0" w:rsidP="00893A81">
            <w:pPr>
              <w:rPr>
                <w:rFonts w:ascii="Arial Narrow" w:hAnsi="Arial Narrow"/>
                <w:sz w:val="8"/>
                <w:szCs w:val="8"/>
              </w:rPr>
            </w:pPr>
          </w:p>
        </w:tc>
        <w:tc>
          <w:tcPr>
            <w:tcW w:w="5115" w:type="dxa"/>
            <w:gridSpan w:val="2"/>
            <w:tcBorders>
              <w:top w:val="single" w:sz="4" w:space="0" w:color="auto"/>
              <w:left w:val="single" w:sz="4" w:space="0" w:color="auto"/>
              <w:right w:val="single" w:sz="8" w:space="0" w:color="auto"/>
            </w:tcBorders>
          </w:tcPr>
          <w:p w14:paraId="3AA22DD3" w14:textId="77777777" w:rsidR="00AD2CE0" w:rsidRPr="00FE4F70" w:rsidRDefault="00AD2CE0" w:rsidP="00893A81">
            <w:pPr>
              <w:rPr>
                <w:rFonts w:ascii="Arial Narrow" w:hAnsi="Arial Narrow"/>
                <w:sz w:val="16"/>
                <w:szCs w:val="16"/>
              </w:rPr>
            </w:pPr>
            <w:r w:rsidRPr="00FE4F70">
              <w:rPr>
                <w:rFonts w:ascii="Arial Narrow" w:hAnsi="Arial Narrow"/>
                <w:sz w:val="20"/>
                <w:shd w:val="pct10" w:color="auto" w:fill="auto"/>
              </w:rPr>
              <w:t>List building consents previously issued for this project (if any):</w:t>
            </w:r>
            <w:r w:rsidRPr="00FE4F70">
              <w:rPr>
                <w:rFonts w:ascii="Arial Narrow" w:hAnsi="Arial Narrow"/>
                <w:sz w:val="20"/>
              </w:rPr>
              <w:t xml:space="preserve"> </w:t>
            </w:r>
            <w:r w:rsidRPr="00FE4F70">
              <w:rPr>
                <w:rFonts w:ascii="Arial Narrow" w:hAnsi="Arial Narrow"/>
                <w:sz w:val="16"/>
                <w:szCs w:val="16"/>
              </w:rPr>
              <w:t>[list who issued the consent, the date of issue and the consent number]</w:t>
            </w:r>
          </w:p>
          <w:p w14:paraId="7AC4C5CD" w14:textId="77777777" w:rsidR="00AD2CE0" w:rsidRPr="00FE4F70" w:rsidRDefault="00AD2CE0" w:rsidP="00893A81">
            <w:pPr>
              <w:tabs>
                <w:tab w:val="left" w:pos="4899"/>
              </w:tabs>
              <w:rPr>
                <w:rFonts w:ascii="Arial Narrow" w:hAnsi="Arial Narrow"/>
              </w:rPr>
            </w:pPr>
            <w:r w:rsidRPr="00FE4F70">
              <w:rPr>
                <w:rFonts w:ascii="Arial Narrow" w:hAnsi="Arial Narrow"/>
              </w:rPr>
              <w:t>____________________________________________</w:t>
            </w:r>
          </w:p>
        </w:tc>
      </w:tr>
      <w:tr w:rsidR="00AD2CE0" w:rsidRPr="00FE4F70" w14:paraId="595649A7" w14:textId="77777777" w:rsidTr="00893A81">
        <w:trPr>
          <w:trHeight w:val="62"/>
        </w:trPr>
        <w:tc>
          <w:tcPr>
            <w:tcW w:w="5421" w:type="dxa"/>
            <w:gridSpan w:val="2"/>
            <w:tcBorders>
              <w:top w:val="single" w:sz="4" w:space="0" w:color="auto"/>
              <w:left w:val="single" w:sz="8" w:space="0" w:color="auto"/>
            </w:tcBorders>
          </w:tcPr>
          <w:p w14:paraId="19208803" w14:textId="77777777" w:rsidR="00AD2CE0" w:rsidRPr="00FE4F70" w:rsidRDefault="00AD2CE0" w:rsidP="00893A81">
            <w:pPr>
              <w:rPr>
                <w:rFonts w:ascii="Arial Narrow" w:hAnsi="Arial Narrow"/>
                <w:sz w:val="8"/>
                <w:szCs w:val="8"/>
              </w:rPr>
            </w:pPr>
          </w:p>
        </w:tc>
        <w:tc>
          <w:tcPr>
            <w:tcW w:w="238" w:type="dxa"/>
            <w:tcBorders>
              <w:left w:val="nil"/>
            </w:tcBorders>
          </w:tcPr>
          <w:p w14:paraId="100EA32D" w14:textId="77777777" w:rsidR="00AD2CE0" w:rsidRPr="00FE4F70" w:rsidRDefault="00AD2CE0" w:rsidP="00893A81">
            <w:pPr>
              <w:rPr>
                <w:rFonts w:ascii="Arial Narrow" w:hAnsi="Arial Narrow"/>
                <w:sz w:val="8"/>
                <w:szCs w:val="8"/>
              </w:rPr>
            </w:pPr>
          </w:p>
        </w:tc>
        <w:tc>
          <w:tcPr>
            <w:tcW w:w="5115" w:type="dxa"/>
            <w:gridSpan w:val="2"/>
            <w:tcBorders>
              <w:top w:val="single" w:sz="4" w:space="0" w:color="auto"/>
              <w:right w:val="single" w:sz="8" w:space="0" w:color="auto"/>
            </w:tcBorders>
          </w:tcPr>
          <w:p w14:paraId="1C969EC9" w14:textId="77777777" w:rsidR="00AD2CE0" w:rsidRPr="00FE4F70" w:rsidRDefault="00AD2CE0" w:rsidP="00893A81">
            <w:pPr>
              <w:rPr>
                <w:rFonts w:ascii="Arial Narrow" w:hAnsi="Arial Narrow"/>
                <w:sz w:val="8"/>
                <w:szCs w:val="8"/>
              </w:rPr>
            </w:pPr>
          </w:p>
        </w:tc>
      </w:tr>
      <w:tr w:rsidR="00AD2CE0" w:rsidRPr="00FE4F70" w14:paraId="4C776027" w14:textId="77777777" w:rsidTr="00893A81">
        <w:trPr>
          <w:trHeight w:val="773"/>
        </w:trPr>
        <w:tc>
          <w:tcPr>
            <w:tcW w:w="10774" w:type="dxa"/>
            <w:gridSpan w:val="5"/>
            <w:tcBorders>
              <w:left w:val="single" w:sz="8" w:space="0" w:color="auto"/>
              <w:bottom w:val="single" w:sz="4" w:space="0" w:color="auto"/>
              <w:right w:val="single" w:sz="8" w:space="0" w:color="auto"/>
            </w:tcBorders>
            <w:shd w:val="clear" w:color="auto" w:fill="FFFFFF" w:themeFill="background1"/>
          </w:tcPr>
          <w:p w14:paraId="5E547431" w14:textId="77777777" w:rsidR="00AD2CE0" w:rsidRPr="00FE4F70" w:rsidRDefault="00AD2CE0" w:rsidP="00893A81">
            <w:pPr>
              <w:rPr>
                <w:rFonts w:ascii="Arial Narrow" w:hAnsi="Arial Narrow"/>
                <w:sz w:val="20"/>
              </w:rPr>
            </w:pPr>
            <w:r w:rsidRPr="00FE4F70">
              <w:rPr>
                <w:rFonts w:ascii="Arial Narrow" w:hAnsi="Arial Narrow"/>
                <w:sz w:val="20"/>
                <w:shd w:val="pct10" w:color="auto" w:fill="auto"/>
              </w:rPr>
              <w:t>Estimated value of the building work</w:t>
            </w:r>
            <w:r w:rsidRPr="00FE4F70">
              <w:rPr>
                <w:rFonts w:ascii="Arial Narrow" w:hAnsi="Arial Narrow"/>
                <w:sz w:val="20"/>
              </w:rPr>
              <w:t xml:space="preserve"> on which the levy will be calculated (including goods and services tax):</w:t>
            </w:r>
          </w:p>
          <w:p w14:paraId="68FA648C" w14:textId="77777777" w:rsidR="00AD2CE0" w:rsidRPr="00FE4F70" w:rsidRDefault="00AD2CE0" w:rsidP="00893A81">
            <w:pPr>
              <w:rPr>
                <w:rFonts w:ascii="Arial Narrow" w:hAnsi="Arial Narrow"/>
              </w:rPr>
            </w:pPr>
            <w:r w:rsidRPr="00FE4F70">
              <w:rPr>
                <w:rFonts w:ascii="Arial Narrow" w:hAnsi="Arial Narrow"/>
                <w:sz w:val="20"/>
              </w:rPr>
              <w:t xml:space="preserve"> </w:t>
            </w:r>
            <w:r w:rsidRPr="00FE4F70">
              <w:rPr>
                <w:rFonts w:ascii="Arial Narrow" w:hAnsi="Arial Narrow"/>
                <w:sz w:val="16"/>
                <w:szCs w:val="16"/>
              </w:rPr>
              <w:t>[state estimated value as defined in section 7 of the Building Act 2004]</w:t>
            </w:r>
          </w:p>
          <w:p w14:paraId="68F04C83" w14:textId="77777777" w:rsidR="00AD2CE0" w:rsidRPr="00FE4F70" w:rsidRDefault="00AD2CE0" w:rsidP="00893A81">
            <w:pPr>
              <w:shd w:val="clear" w:color="auto" w:fill="FFFFFF" w:themeFill="background1"/>
              <w:rPr>
                <w:rFonts w:ascii="Arial Narrow" w:hAnsi="Arial Narrow"/>
                <w:b/>
                <w:sz w:val="24"/>
                <w:shd w:val="pct10" w:color="auto" w:fill="auto"/>
              </w:rPr>
            </w:pPr>
            <w:r>
              <w:rPr>
                <w:rFonts w:ascii="Arial Narrow" w:hAnsi="Arial Narrow"/>
                <w:b/>
                <w:sz w:val="24"/>
                <w:shd w:val="pct10" w:color="auto" w:fill="auto"/>
              </w:rPr>
              <w:t xml:space="preserve">                                                                                                           </w:t>
            </w:r>
            <w:r w:rsidRPr="00FE4F70">
              <w:rPr>
                <w:rFonts w:ascii="Arial Narrow" w:hAnsi="Arial Narrow"/>
                <w:b/>
                <w:sz w:val="24"/>
                <w:shd w:val="pct10" w:color="auto" w:fill="auto"/>
              </w:rPr>
              <w:t>$ _________________________________________</w:t>
            </w:r>
          </w:p>
          <w:p w14:paraId="65B42EE1" w14:textId="77777777" w:rsidR="00AD2CE0" w:rsidRPr="00FE4F70" w:rsidRDefault="00AD2CE0" w:rsidP="00893A81">
            <w:pPr>
              <w:rPr>
                <w:rFonts w:ascii="Arial Narrow" w:hAnsi="Arial Narrow"/>
                <w:sz w:val="20"/>
              </w:rPr>
            </w:pPr>
          </w:p>
        </w:tc>
      </w:tr>
      <w:tr w:rsidR="00AD2CE0" w:rsidRPr="00FE4F70" w14:paraId="2D300400" w14:textId="77777777" w:rsidTr="00893A81">
        <w:trPr>
          <w:trHeight w:val="70"/>
        </w:trPr>
        <w:tc>
          <w:tcPr>
            <w:tcW w:w="10774" w:type="dxa"/>
            <w:gridSpan w:val="5"/>
            <w:tcBorders>
              <w:top w:val="single" w:sz="4" w:space="0" w:color="auto"/>
              <w:left w:val="single" w:sz="8" w:space="0" w:color="auto"/>
              <w:right w:val="single" w:sz="8" w:space="0" w:color="auto"/>
            </w:tcBorders>
            <w:shd w:val="clear" w:color="auto" w:fill="E6E6E6"/>
          </w:tcPr>
          <w:p w14:paraId="1AB0A005" w14:textId="77777777" w:rsidR="00AD2CE0" w:rsidRDefault="00AD2CE0" w:rsidP="00893A81">
            <w:pPr>
              <w:rPr>
                <w:rFonts w:ascii="Arial Narrow" w:hAnsi="Arial Narrow"/>
                <w:b/>
                <w:sz w:val="24"/>
              </w:rPr>
            </w:pPr>
          </w:p>
          <w:p w14:paraId="04F7B038" w14:textId="77777777" w:rsidR="00AD2CE0" w:rsidRPr="00FE4F70" w:rsidRDefault="00AD2CE0" w:rsidP="00893A81">
            <w:pPr>
              <w:rPr>
                <w:rFonts w:ascii="Arial Narrow" w:hAnsi="Arial Narrow"/>
                <w:b/>
                <w:sz w:val="24"/>
              </w:rPr>
            </w:pPr>
            <w:r w:rsidRPr="00FE4F70">
              <w:rPr>
                <w:rFonts w:ascii="Arial Narrow" w:hAnsi="Arial Narrow"/>
                <w:b/>
                <w:sz w:val="24"/>
              </w:rPr>
              <w:t xml:space="preserve">Restricted Building Work  </w:t>
            </w:r>
          </w:p>
        </w:tc>
      </w:tr>
      <w:tr w:rsidR="00AD2CE0" w:rsidRPr="00FE4F70" w14:paraId="3DF7A255" w14:textId="77777777" w:rsidTr="00893A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5"/>
        </w:trPr>
        <w:tc>
          <w:tcPr>
            <w:tcW w:w="10774" w:type="dxa"/>
            <w:gridSpan w:val="5"/>
            <w:tcBorders>
              <w:top w:val="nil"/>
              <w:left w:val="single" w:sz="8" w:space="0" w:color="auto"/>
              <w:bottom w:val="single" w:sz="4" w:space="0" w:color="auto"/>
              <w:right w:val="single" w:sz="8" w:space="0" w:color="auto"/>
            </w:tcBorders>
          </w:tcPr>
          <w:p w14:paraId="26163B8F" w14:textId="77777777" w:rsidR="00AD2CE0" w:rsidRPr="00FE4F70" w:rsidRDefault="00AD2CE0" w:rsidP="00893A81">
            <w:pPr>
              <w:pStyle w:val="Bodycopy"/>
              <w:spacing w:before="60" w:after="60" w:line="240" w:lineRule="auto"/>
              <w:rPr>
                <w:rFonts w:ascii="Arial Narrow" w:hAnsi="Arial Narrow" w:cs="Arial"/>
                <w:b/>
                <w:sz w:val="20"/>
              </w:rPr>
            </w:pPr>
            <w:r w:rsidRPr="00FE4F70">
              <w:rPr>
                <w:rFonts w:ascii="Arial Narrow" w:hAnsi="Arial Narrow" w:cs="Arial"/>
                <w:sz w:val="20"/>
              </w:rPr>
              <w:t xml:space="preserve">Will the building work include any restricted building work?                </w:t>
            </w:r>
            <w:r w:rsidRPr="00FE4F70">
              <w:rPr>
                <w:rFonts w:ascii="Arial Narrow" w:hAnsi="Arial Narrow" w:cs="Arial"/>
                <w:b/>
                <w:sz w:val="20"/>
              </w:rPr>
              <w:t xml:space="preserve">Yes </w:t>
            </w:r>
            <w:r w:rsidRPr="00FE4F70">
              <w:rPr>
                <w:rFonts w:ascii="Arial Narrow" w:hAnsi="Arial Narrow"/>
                <w:b/>
                <w:sz w:val="22"/>
                <w:lang w:val="en-US"/>
              </w:rPr>
              <w:sym w:font="Wingdings 2" w:char="F035"/>
            </w:r>
            <w:r w:rsidRPr="00FE4F70">
              <w:rPr>
                <w:rFonts w:ascii="Arial Narrow" w:hAnsi="Arial Narrow" w:cs="Arial"/>
                <w:b/>
                <w:sz w:val="20"/>
              </w:rPr>
              <w:t xml:space="preserve">*[enter personnel </w:t>
            </w:r>
            <w:proofErr w:type="gramStart"/>
            <w:r w:rsidRPr="00FE4F70">
              <w:rPr>
                <w:rFonts w:ascii="Arial Narrow" w:hAnsi="Arial Narrow" w:cs="Arial"/>
                <w:b/>
                <w:sz w:val="20"/>
              </w:rPr>
              <w:t xml:space="preserve">below]   </w:t>
            </w:r>
            <w:proofErr w:type="gramEnd"/>
            <w:r w:rsidRPr="00FE4F70">
              <w:rPr>
                <w:rFonts w:ascii="Arial Narrow" w:hAnsi="Arial Narrow" w:cs="Arial"/>
                <w:b/>
                <w:sz w:val="20"/>
              </w:rPr>
              <w:t xml:space="preserve">   No </w:t>
            </w:r>
            <w:r w:rsidRPr="00FE4F70">
              <w:rPr>
                <w:rFonts w:ascii="Arial Narrow" w:hAnsi="Arial Narrow"/>
                <w:b/>
                <w:sz w:val="22"/>
                <w:lang w:val="en-US"/>
              </w:rPr>
              <w:sym w:font="Wingdings 2" w:char="F035"/>
            </w:r>
          </w:p>
        </w:tc>
      </w:tr>
      <w:tr w:rsidR="00AD2CE0" w:rsidRPr="00FE4F70" w14:paraId="7ED623DF" w14:textId="77777777" w:rsidTr="00893A81">
        <w:tblPrEx>
          <w:tblBorders>
            <w:top w:val="single" w:sz="4" w:space="0" w:color="auto"/>
            <w:bottom w:val="single" w:sz="4" w:space="0" w:color="auto"/>
            <w:insideH w:val="single" w:sz="4" w:space="0" w:color="auto"/>
            <w:insideV w:val="single" w:sz="4" w:space="0" w:color="auto"/>
          </w:tblBorders>
        </w:tblPrEx>
        <w:tc>
          <w:tcPr>
            <w:tcW w:w="10774" w:type="dxa"/>
            <w:gridSpan w:val="5"/>
            <w:tcBorders>
              <w:left w:val="single" w:sz="8" w:space="0" w:color="auto"/>
              <w:bottom w:val="nil"/>
              <w:right w:val="single" w:sz="8" w:space="0" w:color="auto"/>
            </w:tcBorders>
          </w:tcPr>
          <w:p w14:paraId="601B785C" w14:textId="77777777" w:rsidR="00AD2CE0" w:rsidRPr="00FE4F70" w:rsidRDefault="00AD2CE0" w:rsidP="00893A81">
            <w:pPr>
              <w:pStyle w:val="Bodycopy"/>
              <w:spacing w:after="0" w:line="240" w:lineRule="auto"/>
              <w:rPr>
                <w:rFonts w:ascii="Arial Narrow" w:hAnsi="Arial Narrow" w:cs="Arial"/>
                <w:szCs w:val="16"/>
                <w:lang w:val="en-US" w:eastAsia="en-US"/>
              </w:rPr>
            </w:pPr>
            <w:r w:rsidRPr="00FE4F70">
              <w:rPr>
                <w:rFonts w:ascii="Arial Narrow" w:hAnsi="Arial Narrow" w:cs="Arial"/>
                <w:szCs w:val="16"/>
                <w:lang w:val="en-US" w:eastAsia="en-US"/>
              </w:rPr>
              <w:t xml:space="preserve">If </w:t>
            </w:r>
            <w:proofErr w:type="gramStart"/>
            <w:r w:rsidRPr="00FE4F70">
              <w:rPr>
                <w:rFonts w:ascii="Arial Narrow" w:hAnsi="Arial Narrow" w:cs="Arial"/>
                <w:szCs w:val="16"/>
                <w:lang w:val="en-US" w:eastAsia="en-US"/>
              </w:rPr>
              <w:t>Yes</w:t>
            </w:r>
            <w:proofErr w:type="gramEnd"/>
            <w:r w:rsidRPr="00FE4F70">
              <w:rPr>
                <w:rFonts w:ascii="Arial Narrow" w:hAnsi="Arial Narrow" w:cs="Arial"/>
                <w:szCs w:val="16"/>
                <w:lang w:val="en-US" w:eastAsia="en-US"/>
              </w:rPr>
              <w:t xml:space="preserve">, provide the following details of all licensed building practitioners who will be involved in carrying out or supervising the restricted building work: </w:t>
            </w:r>
          </w:p>
          <w:p w14:paraId="18E54754" w14:textId="77777777" w:rsidR="00AD2CE0" w:rsidRDefault="00AD2CE0" w:rsidP="00893A81">
            <w:pPr>
              <w:pStyle w:val="Bodycopy"/>
              <w:spacing w:after="0" w:line="240" w:lineRule="auto"/>
              <w:rPr>
                <w:rFonts w:ascii="Arial Narrow" w:hAnsi="Arial Narrow" w:cs="Arial"/>
                <w:szCs w:val="16"/>
                <w:lang w:val="en-US" w:eastAsia="en-US"/>
              </w:rPr>
            </w:pPr>
            <w:r w:rsidRPr="00FE4F70">
              <w:rPr>
                <w:rFonts w:ascii="Arial Narrow" w:hAnsi="Arial Narrow" w:cs="Arial"/>
                <w:szCs w:val="16"/>
                <w:lang w:val="en-US" w:eastAsia="en-US"/>
              </w:rPr>
              <w:t>[if these details are unknown at the time of the application, they must be supplied before the work begins]</w:t>
            </w:r>
          </w:p>
          <w:p w14:paraId="2EEE1631" w14:textId="77777777" w:rsidR="00AD2CE0" w:rsidRPr="00FE4F70" w:rsidRDefault="00AD2CE0" w:rsidP="00893A81">
            <w:pPr>
              <w:pStyle w:val="Bodycopy"/>
              <w:spacing w:after="0" w:line="240" w:lineRule="auto"/>
              <w:rPr>
                <w:rFonts w:ascii="Arial Narrow" w:hAnsi="Arial Narrow" w:cs="Arial"/>
                <w:sz w:val="20"/>
              </w:rPr>
            </w:pPr>
            <w:proofErr w:type="gramStart"/>
            <w:r>
              <w:rPr>
                <w:rFonts w:ascii="Arial Narrow" w:hAnsi="Arial Narrow" w:cs="Arial"/>
                <w:szCs w:val="16"/>
                <w:lang w:val="en-US" w:eastAsia="en-US"/>
              </w:rPr>
              <w:t>With the exception of</w:t>
            </w:r>
            <w:proofErr w:type="gramEnd"/>
            <w:r>
              <w:rPr>
                <w:rFonts w:ascii="Arial Narrow" w:hAnsi="Arial Narrow" w:cs="Arial"/>
                <w:szCs w:val="16"/>
                <w:lang w:val="en-US" w:eastAsia="en-US"/>
              </w:rPr>
              <w:t xml:space="preserve"> a </w:t>
            </w:r>
            <w:r w:rsidRPr="00AC23A3">
              <w:rPr>
                <w:rFonts w:ascii="Arial Narrow" w:hAnsi="Arial Narrow" w:cs="Arial"/>
                <w:szCs w:val="16"/>
                <w:highlight w:val="lightGray"/>
                <w:lang w:val="en-US" w:eastAsia="en-US"/>
              </w:rPr>
              <w:t>Design Memorandum, it MUST be supplied at the time of application</w:t>
            </w:r>
          </w:p>
        </w:tc>
      </w:tr>
      <w:tr w:rsidR="00AD2CE0" w:rsidRPr="00FE4F70" w14:paraId="24F6319E" w14:textId="77777777" w:rsidTr="00893A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tcBorders>
              <w:top w:val="nil"/>
              <w:left w:val="single" w:sz="8" w:space="0" w:color="auto"/>
              <w:bottom w:val="nil"/>
              <w:right w:val="nil"/>
            </w:tcBorders>
          </w:tcPr>
          <w:p w14:paraId="782B2C8D" w14:textId="77777777" w:rsidR="00AD2CE0" w:rsidRPr="00FE4F70" w:rsidRDefault="00AD2CE0" w:rsidP="00893A81">
            <w:pPr>
              <w:spacing w:before="60" w:after="60"/>
              <w:rPr>
                <w:rFonts w:ascii="Arial Narrow" w:hAnsi="Arial Narrow" w:cs="Arial"/>
                <w:b/>
                <w:sz w:val="20"/>
                <w:lang w:val="en-NZ" w:eastAsia="en-AU"/>
              </w:rPr>
            </w:pPr>
            <w:r w:rsidRPr="00FE4F70">
              <w:rPr>
                <w:rFonts w:ascii="Arial Narrow" w:hAnsi="Arial Narrow" w:cs="Arial"/>
                <w:b/>
                <w:sz w:val="20"/>
                <w:lang w:val="en-NZ" w:eastAsia="en-AU"/>
              </w:rPr>
              <w:t>Name</w:t>
            </w:r>
          </w:p>
          <w:p w14:paraId="2B5917E2" w14:textId="77777777" w:rsidR="00AD2CE0" w:rsidRPr="00FE4F70" w:rsidRDefault="00AD2CE0" w:rsidP="00893A81">
            <w:pPr>
              <w:spacing w:before="60" w:after="60"/>
              <w:rPr>
                <w:rFonts w:ascii="Arial Narrow" w:hAnsi="Arial Narrow" w:cs="Arial"/>
                <w:b/>
                <w:sz w:val="20"/>
                <w:lang w:val="en-NZ" w:eastAsia="en-AU"/>
              </w:rPr>
            </w:pPr>
            <w:r w:rsidRPr="00FE4F70">
              <w:rPr>
                <w:rFonts w:ascii="Arial Narrow" w:hAnsi="Arial Narrow" w:cs="Arial"/>
                <w:b/>
                <w:sz w:val="16"/>
                <w:szCs w:val="16"/>
                <w:lang w:val="en-NZ" w:eastAsia="en-AU"/>
              </w:rPr>
              <w:t>Note:</w:t>
            </w:r>
            <w:r w:rsidRPr="00FE4F70">
              <w:rPr>
                <w:rFonts w:ascii="Arial Narrow" w:hAnsi="Arial Narrow" w:cs="Arial"/>
                <w:sz w:val="16"/>
                <w:szCs w:val="16"/>
                <w:lang w:val="en-NZ" w:eastAsia="en-AU"/>
              </w:rPr>
              <w:t xml:space="preserve">  continue below if necessary</w:t>
            </w:r>
          </w:p>
        </w:tc>
        <w:tc>
          <w:tcPr>
            <w:tcW w:w="2693" w:type="dxa"/>
            <w:gridSpan w:val="3"/>
            <w:tcBorders>
              <w:top w:val="nil"/>
              <w:left w:val="nil"/>
              <w:bottom w:val="nil"/>
              <w:right w:val="nil"/>
            </w:tcBorders>
          </w:tcPr>
          <w:p w14:paraId="13F5F9EB" w14:textId="77777777" w:rsidR="00AD2CE0" w:rsidRPr="00FE4F70" w:rsidRDefault="00AD2CE0" w:rsidP="00893A81">
            <w:pPr>
              <w:spacing w:before="60" w:after="60"/>
              <w:rPr>
                <w:rFonts w:ascii="Arial Narrow" w:hAnsi="Arial Narrow" w:cs="Arial"/>
                <w:b/>
                <w:sz w:val="20"/>
                <w:lang w:val="en-NZ" w:eastAsia="en-AU"/>
              </w:rPr>
            </w:pPr>
            <w:r w:rsidRPr="00FE4F70">
              <w:rPr>
                <w:rFonts w:ascii="Arial Narrow" w:hAnsi="Arial Narrow" w:cs="Arial"/>
                <w:b/>
                <w:sz w:val="20"/>
                <w:lang w:val="en-NZ" w:eastAsia="en-AU"/>
              </w:rPr>
              <w:t>Licensing class</w:t>
            </w:r>
          </w:p>
        </w:tc>
        <w:tc>
          <w:tcPr>
            <w:tcW w:w="4820" w:type="dxa"/>
            <w:tcBorders>
              <w:top w:val="nil"/>
              <w:left w:val="nil"/>
              <w:bottom w:val="nil"/>
              <w:right w:val="single" w:sz="8" w:space="0" w:color="auto"/>
            </w:tcBorders>
          </w:tcPr>
          <w:p w14:paraId="5E81646A" w14:textId="77777777" w:rsidR="00AD2CE0" w:rsidRPr="00FE4F70" w:rsidRDefault="00AD2CE0" w:rsidP="00893A81">
            <w:pPr>
              <w:spacing w:before="60" w:after="60"/>
              <w:rPr>
                <w:rFonts w:ascii="Arial Narrow" w:hAnsi="Arial Narrow" w:cs="Arial"/>
                <w:b/>
                <w:sz w:val="20"/>
                <w:lang w:val="en-NZ" w:eastAsia="en-AU"/>
              </w:rPr>
            </w:pPr>
            <w:r w:rsidRPr="00FE4F70">
              <w:rPr>
                <w:rFonts w:ascii="Arial Narrow" w:hAnsi="Arial Narrow" w:cs="Arial"/>
                <w:b/>
                <w:sz w:val="20"/>
                <w:lang w:val="en-NZ" w:eastAsia="en-AU"/>
              </w:rPr>
              <w:t xml:space="preserve">Licensed building practitioner number </w:t>
            </w:r>
            <w:r w:rsidRPr="00FE4F70">
              <w:rPr>
                <w:rFonts w:ascii="Arial Narrow" w:hAnsi="Arial Narrow" w:cs="Arial"/>
                <w:sz w:val="20"/>
                <w:lang w:val="en-NZ" w:eastAsia="en-AU"/>
              </w:rPr>
              <w:t>[</w:t>
            </w:r>
            <w:r w:rsidRPr="00FE4F70">
              <w:rPr>
                <w:rFonts w:ascii="Arial Narrow" w:hAnsi="Arial Narrow" w:cs="Arial"/>
                <w:sz w:val="16"/>
                <w:szCs w:val="16"/>
                <w:lang w:val="en-NZ" w:eastAsia="en-AU"/>
              </w:rPr>
              <w:t>or registration number if treated as being licensed under section 291 of the Building Act 2004]</w:t>
            </w:r>
          </w:p>
        </w:tc>
      </w:tr>
      <w:tr w:rsidR="00AD2CE0" w:rsidRPr="00FE4F70" w14:paraId="5C60FE31" w14:textId="77777777" w:rsidTr="00893A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tcBorders>
              <w:top w:val="nil"/>
              <w:left w:val="single" w:sz="8" w:space="0" w:color="auto"/>
              <w:bottom w:val="nil"/>
              <w:right w:val="nil"/>
            </w:tcBorders>
          </w:tcPr>
          <w:p w14:paraId="13DA3E96" w14:textId="77777777" w:rsidR="00AD2CE0" w:rsidRPr="00FE4F70" w:rsidRDefault="00AD2CE0" w:rsidP="00893A81">
            <w:pPr>
              <w:tabs>
                <w:tab w:val="right" w:pos="3030"/>
              </w:tabs>
              <w:spacing w:before="60" w:after="60"/>
              <w:rPr>
                <w:rFonts w:ascii="Arial Narrow" w:hAnsi="Arial Narrow" w:cs="Arial"/>
                <w:b/>
                <w:sz w:val="20"/>
                <w:u w:val="single"/>
                <w:lang w:val="en-NZ" w:eastAsia="en-AU"/>
              </w:rPr>
            </w:pPr>
            <w:r w:rsidRPr="00FE4F70">
              <w:rPr>
                <w:rFonts w:ascii="Arial Narrow" w:hAnsi="Arial Narrow" w:cs="Arial"/>
                <w:b/>
                <w:sz w:val="20"/>
                <w:u w:val="single"/>
                <w:lang w:val="en-NZ" w:eastAsia="en-AU"/>
              </w:rPr>
              <w:tab/>
            </w:r>
          </w:p>
        </w:tc>
        <w:tc>
          <w:tcPr>
            <w:tcW w:w="2693" w:type="dxa"/>
            <w:gridSpan w:val="3"/>
            <w:tcBorders>
              <w:top w:val="nil"/>
              <w:left w:val="nil"/>
              <w:bottom w:val="nil"/>
              <w:right w:val="nil"/>
            </w:tcBorders>
          </w:tcPr>
          <w:p w14:paraId="369FBF35" w14:textId="77777777" w:rsidR="00AD2CE0" w:rsidRPr="00FE4F70" w:rsidRDefault="00AD2CE0" w:rsidP="00893A81">
            <w:pPr>
              <w:tabs>
                <w:tab w:val="right" w:pos="2443"/>
              </w:tabs>
              <w:spacing w:before="60" w:after="60"/>
              <w:rPr>
                <w:rFonts w:ascii="Arial Narrow" w:hAnsi="Arial Narrow" w:cs="Arial"/>
                <w:b/>
                <w:sz w:val="20"/>
                <w:u w:val="single"/>
                <w:lang w:val="en-NZ" w:eastAsia="en-AU"/>
              </w:rPr>
            </w:pPr>
            <w:r w:rsidRPr="00FE4F70">
              <w:rPr>
                <w:rFonts w:ascii="Arial Narrow" w:hAnsi="Arial Narrow" w:cs="Arial"/>
                <w:b/>
                <w:sz w:val="20"/>
                <w:u w:val="single"/>
                <w:lang w:val="en-NZ" w:eastAsia="en-AU"/>
              </w:rPr>
              <w:tab/>
            </w:r>
          </w:p>
        </w:tc>
        <w:tc>
          <w:tcPr>
            <w:tcW w:w="4820" w:type="dxa"/>
            <w:tcBorders>
              <w:top w:val="nil"/>
              <w:left w:val="nil"/>
              <w:bottom w:val="nil"/>
              <w:right w:val="single" w:sz="8" w:space="0" w:color="auto"/>
            </w:tcBorders>
          </w:tcPr>
          <w:p w14:paraId="29772F5E" w14:textId="77777777" w:rsidR="00AD2CE0" w:rsidRPr="00FE4F70" w:rsidRDefault="00AD2CE0" w:rsidP="00893A81">
            <w:pPr>
              <w:tabs>
                <w:tab w:val="right" w:pos="4428"/>
              </w:tabs>
              <w:spacing w:before="60" w:after="60"/>
              <w:rPr>
                <w:rFonts w:ascii="Arial Narrow" w:hAnsi="Arial Narrow" w:cs="Arial"/>
                <w:b/>
                <w:sz w:val="20"/>
                <w:u w:val="single"/>
                <w:lang w:val="en-NZ" w:eastAsia="en-AU"/>
              </w:rPr>
            </w:pPr>
            <w:r w:rsidRPr="00FE4F70">
              <w:rPr>
                <w:rFonts w:ascii="Arial Narrow" w:hAnsi="Arial Narrow" w:cs="Arial"/>
                <w:b/>
                <w:sz w:val="20"/>
                <w:u w:val="single"/>
                <w:lang w:val="en-NZ" w:eastAsia="en-AU"/>
              </w:rPr>
              <w:tab/>
            </w:r>
          </w:p>
        </w:tc>
      </w:tr>
      <w:tr w:rsidR="00AD2CE0" w:rsidRPr="00FE4F70" w14:paraId="01A5B2A3" w14:textId="77777777" w:rsidTr="00893A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tcBorders>
              <w:top w:val="nil"/>
              <w:left w:val="single" w:sz="8" w:space="0" w:color="auto"/>
              <w:bottom w:val="nil"/>
              <w:right w:val="nil"/>
            </w:tcBorders>
          </w:tcPr>
          <w:p w14:paraId="10047DDD" w14:textId="77777777" w:rsidR="00AD2CE0" w:rsidRPr="00FE4F70" w:rsidRDefault="00AD2CE0" w:rsidP="00893A81">
            <w:pPr>
              <w:tabs>
                <w:tab w:val="right" w:pos="3030"/>
              </w:tabs>
              <w:spacing w:before="60" w:after="60"/>
              <w:rPr>
                <w:rFonts w:ascii="Arial Narrow" w:hAnsi="Arial Narrow" w:cs="Arial"/>
                <w:b/>
                <w:sz w:val="20"/>
                <w:u w:val="single"/>
                <w:lang w:val="en-NZ" w:eastAsia="en-AU"/>
              </w:rPr>
            </w:pPr>
            <w:r w:rsidRPr="00FE4F70">
              <w:rPr>
                <w:rFonts w:ascii="Arial Narrow" w:hAnsi="Arial Narrow" w:cs="Arial"/>
                <w:b/>
                <w:sz w:val="20"/>
                <w:u w:val="single"/>
                <w:lang w:val="en-NZ" w:eastAsia="en-AU"/>
              </w:rPr>
              <w:tab/>
            </w:r>
          </w:p>
        </w:tc>
        <w:tc>
          <w:tcPr>
            <w:tcW w:w="2693" w:type="dxa"/>
            <w:gridSpan w:val="3"/>
            <w:tcBorders>
              <w:top w:val="nil"/>
              <w:left w:val="nil"/>
              <w:bottom w:val="nil"/>
              <w:right w:val="nil"/>
            </w:tcBorders>
          </w:tcPr>
          <w:p w14:paraId="175D3585" w14:textId="77777777" w:rsidR="00AD2CE0" w:rsidRPr="00FE4F70" w:rsidRDefault="00AD2CE0" w:rsidP="00893A81">
            <w:pPr>
              <w:tabs>
                <w:tab w:val="right" w:pos="2443"/>
              </w:tabs>
              <w:spacing w:before="60" w:after="60"/>
              <w:rPr>
                <w:rFonts w:ascii="Arial Narrow" w:hAnsi="Arial Narrow" w:cs="Arial"/>
                <w:b/>
                <w:sz w:val="20"/>
                <w:u w:val="single"/>
                <w:lang w:val="en-NZ" w:eastAsia="en-AU"/>
              </w:rPr>
            </w:pPr>
            <w:r w:rsidRPr="00FE4F70">
              <w:rPr>
                <w:rFonts w:ascii="Arial Narrow" w:hAnsi="Arial Narrow" w:cs="Arial"/>
                <w:b/>
                <w:sz w:val="20"/>
                <w:u w:val="single"/>
                <w:lang w:val="en-NZ" w:eastAsia="en-AU"/>
              </w:rPr>
              <w:tab/>
            </w:r>
          </w:p>
        </w:tc>
        <w:tc>
          <w:tcPr>
            <w:tcW w:w="4820" w:type="dxa"/>
            <w:tcBorders>
              <w:top w:val="nil"/>
              <w:left w:val="nil"/>
              <w:bottom w:val="nil"/>
              <w:right w:val="single" w:sz="8" w:space="0" w:color="auto"/>
            </w:tcBorders>
          </w:tcPr>
          <w:p w14:paraId="6DDAE590" w14:textId="77777777" w:rsidR="00AD2CE0" w:rsidRPr="00FE4F70" w:rsidRDefault="00AD2CE0" w:rsidP="00893A81">
            <w:pPr>
              <w:tabs>
                <w:tab w:val="right" w:pos="4428"/>
              </w:tabs>
              <w:spacing w:before="60" w:after="60"/>
              <w:rPr>
                <w:rFonts w:ascii="Arial Narrow" w:hAnsi="Arial Narrow" w:cs="Arial"/>
                <w:b/>
                <w:sz w:val="20"/>
                <w:u w:val="single"/>
                <w:lang w:val="en-NZ" w:eastAsia="en-AU"/>
              </w:rPr>
            </w:pPr>
            <w:r w:rsidRPr="00FE4F70">
              <w:rPr>
                <w:rFonts w:ascii="Arial Narrow" w:hAnsi="Arial Narrow" w:cs="Arial"/>
                <w:b/>
                <w:sz w:val="20"/>
                <w:u w:val="single"/>
                <w:lang w:val="en-NZ" w:eastAsia="en-AU"/>
              </w:rPr>
              <w:tab/>
            </w:r>
          </w:p>
        </w:tc>
      </w:tr>
      <w:tr w:rsidR="00AD2CE0" w:rsidRPr="00FE4F70" w14:paraId="0EA5046E" w14:textId="77777777" w:rsidTr="00893A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tcBorders>
              <w:top w:val="nil"/>
              <w:left w:val="single" w:sz="8" w:space="0" w:color="auto"/>
              <w:bottom w:val="single" w:sz="4" w:space="0" w:color="auto"/>
              <w:right w:val="nil"/>
            </w:tcBorders>
          </w:tcPr>
          <w:p w14:paraId="4CC2CB4A" w14:textId="77777777" w:rsidR="00AD2CE0" w:rsidRPr="00FE4F70" w:rsidRDefault="00AD2CE0" w:rsidP="00893A81">
            <w:pPr>
              <w:tabs>
                <w:tab w:val="right" w:pos="3030"/>
              </w:tabs>
              <w:spacing w:before="60" w:after="60"/>
              <w:rPr>
                <w:rFonts w:ascii="Arial Narrow" w:hAnsi="Arial Narrow" w:cs="Arial"/>
                <w:b/>
                <w:sz w:val="20"/>
                <w:u w:val="single"/>
                <w:lang w:val="en-NZ" w:eastAsia="en-AU"/>
              </w:rPr>
            </w:pPr>
            <w:r w:rsidRPr="00FE4F70">
              <w:rPr>
                <w:rFonts w:ascii="Arial Narrow" w:hAnsi="Arial Narrow" w:cs="Arial"/>
                <w:b/>
                <w:sz w:val="20"/>
                <w:u w:val="single"/>
                <w:lang w:val="en-NZ" w:eastAsia="en-AU"/>
              </w:rPr>
              <w:tab/>
            </w:r>
          </w:p>
        </w:tc>
        <w:tc>
          <w:tcPr>
            <w:tcW w:w="2693" w:type="dxa"/>
            <w:gridSpan w:val="3"/>
            <w:tcBorders>
              <w:top w:val="nil"/>
              <w:left w:val="nil"/>
              <w:bottom w:val="single" w:sz="4" w:space="0" w:color="auto"/>
              <w:right w:val="nil"/>
            </w:tcBorders>
          </w:tcPr>
          <w:p w14:paraId="67FDB8F0" w14:textId="77777777" w:rsidR="00AD2CE0" w:rsidRPr="00FE4F70" w:rsidRDefault="00AD2CE0" w:rsidP="00893A81">
            <w:pPr>
              <w:tabs>
                <w:tab w:val="right" w:pos="2443"/>
              </w:tabs>
              <w:spacing w:before="60" w:after="60"/>
              <w:rPr>
                <w:rFonts w:ascii="Arial Narrow" w:hAnsi="Arial Narrow" w:cs="Arial"/>
                <w:b/>
                <w:sz w:val="20"/>
                <w:u w:val="single"/>
                <w:lang w:val="en-NZ" w:eastAsia="en-AU"/>
              </w:rPr>
            </w:pPr>
            <w:r w:rsidRPr="00FE4F70">
              <w:rPr>
                <w:rFonts w:ascii="Arial Narrow" w:hAnsi="Arial Narrow" w:cs="Arial"/>
                <w:b/>
                <w:sz w:val="20"/>
                <w:u w:val="single"/>
                <w:lang w:val="en-NZ" w:eastAsia="en-AU"/>
              </w:rPr>
              <w:tab/>
            </w:r>
          </w:p>
        </w:tc>
        <w:tc>
          <w:tcPr>
            <w:tcW w:w="4820" w:type="dxa"/>
            <w:tcBorders>
              <w:top w:val="nil"/>
              <w:left w:val="nil"/>
              <w:bottom w:val="single" w:sz="4" w:space="0" w:color="auto"/>
              <w:right w:val="single" w:sz="8" w:space="0" w:color="auto"/>
            </w:tcBorders>
          </w:tcPr>
          <w:p w14:paraId="0BACB970" w14:textId="77777777" w:rsidR="00AD2CE0" w:rsidRDefault="00AD2CE0" w:rsidP="00893A81">
            <w:pPr>
              <w:tabs>
                <w:tab w:val="right" w:pos="4428"/>
              </w:tabs>
              <w:spacing w:before="60" w:after="60"/>
              <w:rPr>
                <w:rFonts w:ascii="Arial Narrow" w:hAnsi="Arial Narrow" w:cs="Arial"/>
                <w:b/>
                <w:sz w:val="20"/>
                <w:u w:val="single"/>
                <w:lang w:val="en-NZ" w:eastAsia="en-AU"/>
              </w:rPr>
            </w:pPr>
            <w:r w:rsidRPr="00FE4F70">
              <w:rPr>
                <w:rFonts w:ascii="Arial Narrow" w:hAnsi="Arial Narrow" w:cs="Arial"/>
                <w:b/>
                <w:sz w:val="20"/>
                <w:u w:val="single"/>
                <w:lang w:val="en-NZ" w:eastAsia="en-AU"/>
              </w:rPr>
              <w:tab/>
            </w:r>
          </w:p>
          <w:p w14:paraId="7C52C6E4" w14:textId="77777777" w:rsidR="00AD2CE0" w:rsidRPr="00FE4F70" w:rsidRDefault="00AD2CE0" w:rsidP="00893A81">
            <w:pPr>
              <w:tabs>
                <w:tab w:val="right" w:pos="4428"/>
              </w:tabs>
              <w:spacing w:before="60" w:after="60"/>
              <w:rPr>
                <w:rFonts w:ascii="Arial Narrow" w:hAnsi="Arial Narrow" w:cs="Arial"/>
                <w:b/>
                <w:sz w:val="20"/>
                <w:u w:val="single"/>
                <w:lang w:val="en-NZ" w:eastAsia="en-AU"/>
              </w:rPr>
            </w:pPr>
          </w:p>
        </w:tc>
      </w:tr>
    </w:tbl>
    <w:p w14:paraId="18445C3A" w14:textId="77777777" w:rsidR="00AD2CE0" w:rsidRPr="00FE4F70" w:rsidRDefault="00AD2CE0" w:rsidP="00DC391B">
      <w:pPr>
        <w:rPr>
          <w:rFonts w:ascii="Arial Narrow" w:hAnsi="Arial Narrow"/>
        </w:rPr>
      </w:pPr>
      <w:r w:rsidRPr="00FE4F70">
        <w:rPr>
          <w:rFonts w:ascii="Arial Narrow" w:hAnsi="Arial Narrow"/>
        </w:rPr>
        <w:br w:type="page"/>
      </w:r>
    </w:p>
    <w:tbl>
      <w:tblPr>
        <w:tblW w:w="10774" w:type="dxa"/>
        <w:tblInd w:w="-3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5103"/>
        <w:gridCol w:w="284"/>
        <w:gridCol w:w="5387"/>
      </w:tblGrid>
      <w:tr w:rsidR="00AD2CE0" w:rsidRPr="00FE4F70" w14:paraId="486E5B7F" w14:textId="77777777" w:rsidTr="00893A81">
        <w:trPr>
          <w:cantSplit/>
          <w:trHeight w:hRule="exact" w:val="359"/>
        </w:trPr>
        <w:tc>
          <w:tcPr>
            <w:tcW w:w="10774" w:type="dxa"/>
            <w:gridSpan w:val="3"/>
            <w:tcBorders>
              <w:top w:val="single" w:sz="4" w:space="0" w:color="auto"/>
              <w:left w:val="single" w:sz="8" w:space="0" w:color="auto"/>
              <w:bottom w:val="single" w:sz="4" w:space="0" w:color="auto"/>
              <w:right w:val="single" w:sz="8" w:space="0" w:color="auto"/>
            </w:tcBorders>
            <w:shd w:val="pct10" w:color="auto" w:fill="auto"/>
          </w:tcPr>
          <w:p w14:paraId="1192D126" w14:textId="77777777" w:rsidR="00AD2CE0" w:rsidRPr="00FE4F70" w:rsidRDefault="00AD2CE0" w:rsidP="00893A81">
            <w:pPr>
              <w:pStyle w:val="Header"/>
              <w:tabs>
                <w:tab w:val="left" w:pos="1310"/>
                <w:tab w:val="left" w:pos="3578"/>
                <w:tab w:val="left" w:pos="4853"/>
                <w:tab w:val="left" w:pos="7972"/>
                <w:tab w:val="right" w:pos="10240"/>
                <w:tab w:val="right" w:pos="10490"/>
              </w:tabs>
              <w:rPr>
                <w:rFonts w:ascii="Arial Narrow" w:hAnsi="Arial Narrow"/>
                <w:shd w:val="pct25" w:color="auto" w:fill="auto"/>
              </w:rPr>
            </w:pPr>
            <w:r w:rsidRPr="00FE4F70">
              <w:rPr>
                <w:rFonts w:ascii="Arial Narrow" w:hAnsi="Arial Narrow"/>
                <w:b/>
                <w:sz w:val="24"/>
              </w:rPr>
              <w:lastRenderedPageBreak/>
              <w:t xml:space="preserve">Details for other personnel who will carry out the work </w:t>
            </w:r>
            <w:r w:rsidRPr="00FE4F70">
              <w:rPr>
                <w:rFonts w:ascii="Arial Narrow" w:hAnsi="Arial Narrow"/>
                <w:sz w:val="16"/>
                <w:szCs w:val="16"/>
              </w:rPr>
              <w:t>[In addition to any listed above]</w:t>
            </w:r>
          </w:p>
        </w:tc>
      </w:tr>
      <w:tr w:rsidR="00AD2CE0" w:rsidRPr="00FE4F70" w14:paraId="01C7EDF2" w14:textId="77777777" w:rsidTr="00893A81">
        <w:trPr>
          <w:trHeight w:hRule="exact" w:val="284"/>
        </w:trPr>
        <w:tc>
          <w:tcPr>
            <w:tcW w:w="5103" w:type="dxa"/>
            <w:tcBorders>
              <w:top w:val="single" w:sz="4" w:space="0" w:color="auto"/>
              <w:left w:val="single" w:sz="8" w:space="0" w:color="auto"/>
              <w:bottom w:val="nil"/>
              <w:right w:val="single" w:sz="4" w:space="0" w:color="auto"/>
            </w:tcBorders>
          </w:tcPr>
          <w:p w14:paraId="4CB8F5EC" w14:textId="77777777" w:rsidR="00AD2CE0" w:rsidRPr="00FE4F70" w:rsidRDefault="00AD2CE0" w:rsidP="00893A81">
            <w:pPr>
              <w:pStyle w:val="Header"/>
              <w:tabs>
                <w:tab w:val="left" w:pos="2161"/>
                <w:tab w:val="left" w:pos="2303"/>
                <w:tab w:val="left" w:pos="3578"/>
                <w:tab w:val="left" w:pos="5170"/>
                <w:tab w:val="left" w:pos="7972"/>
                <w:tab w:val="right" w:pos="10240"/>
                <w:tab w:val="right" w:pos="10490"/>
              </w:tabs>
              <w:rPr>
                <w:rFonts w:ascii="Arial Narrow" w:hAnsi="Arial Narrow"/>
                <w:sz w:val="20"/>
                <w:shd w:val="pct25" w:color="auto" w:fill="auto"/>
              </w:rPr>
            </w:pPr>
            <w:r w:rsidRPr="00FE4F70">
              <w:rPr>
                <w:rFonts w:ascii="Arial Narrow" w:hAnsi="Arial Narrow"/>
                <w:sz w:val="20"/>
                <w:shd w:val="pct10" w:color="auto" w:fill="auto"/>
              </w:rPr>
              <w:t>Designer:</w:t>
            </w:r>
          </w:p>
        </w:tc>
        <w:tc>
          <w:tcPr>
            <w:tcW w:w="284" w:type="dxa"/>
            <w:tcBorders>
              <w:top w:val="single" w:sz="4" w:space="0" w:color="auto"/>
              <w:left w:val="single" w:sz="4" w:space="0" w:color="auto"/>
              <w:right w:val="single" w:sz="4" w:space="0" w:color="auto"/>
            </w:tcBorders>
          </w:tcPr>
          <w:p w14:paraId="6EBF2FF4" w14:textId="77777777" w:rsidR="00AD2CE0" w:rsidRPr="00FE4F70" w:rsidRDefault="00AD2CE0" w:rsidP="00893A81">
            <w:pPr>
              <w:tabs>
                <w:tab w:val="left" w:pos="3578"/>
                <w:tab w:val="left" w:pos="7972"/>
                <w:tab w:val="right" w:pos="10240"/>
              </w:tabs>
              <w:rPr>
                <w:rFonts w:ascii="Arial Narrow" w:hAnsi="Arial Narrow"/>
                <w:sz w:val="20"/>
              </w:rPr>
            </w:pPr>
          </w:p>
        </w:tc>
        <w:tc>
          <w:tcPr>
            <w:tcW w:w="5387" w:type="dxa"/>
            <w:tcBorders>
              <w:top w:val="single" w:sz="4" w:space="0" w:color="auto"/>
              <w:left w:val="single" w:sz="4" w:space="0" w:color="auto"/>
              <w:bottom w:val="nil"/>
              <w:right w:val="single" w:sz="8" w:space="0" w:color="auto"/>
            </w:tcBorders>
          </w:tcPr>
          <w:p w14:paraId="379F9FF3" w14:textId="77777777" w:rsidR="00AD2CE0" w:rsidRPr="00FE4F70" w:rsidRDefault="00AD2CE0" w:rsidP="00893A81">
            <w:pPr>
              <w:pStyle w:val="Header"/>
              <w:tabs>
                <w:tab w:val="left" w:pos="2019"/>
                <w:tab w:val="left" w:pos="2161"/>
                <w:tab w:val="left" w:pos="3578"/>
                <w:tab w:val="left" w:pos="5029"/>
                <w:tab w:val="left" w:pos="7972"/>
                <w:tab w:val="right" w:pos="10240"/>
                <w:tab w:val="right" w:pos="10490"/>
              </w:tabs>
              <w:rPr>
                <w:rFonts w:ascii="Arial Narrow" w:hAnsi="Arial Narrow"/>
                <w:sz w:val="20"/>
                <w:shd w:val="pct25" w:color="auto" w:fill="auto"/>
              </w:rPr>
            </w:pPr>
            <w:r w:rsidRPr="00FE4F70">
              <w:rPr>
                <w:rFonts w:ascii="Arial Narrow" w:hAnsi="Arial Narrow"/>
                <w:sz w:val="20"/>
                <w:shd w:val="pct10" w:color="auto" w:fill="auto"/>
              </w:rPr>
              <w:t>Builder:</w:t>
            </w:r>
          </w:p>
        </w:tc>
      </w:tr>
      <w:tr w:rsidR="00AD2CE0" w:rsidRPr="00FE4F70" w14:paraId="2296FC82" w14:textId="77777777" w:rsidTr="00893A81">
        <w:trPr>
          <w:trHeight w:hRule="exact" w:val="284"/>
        </w:trPr>
        <w:tc>
          <w:tcPr>
            <w:tcW w:w="5103" w:type="dxa"/>
            <w:tcBorders>
              <w:top w:val="nil"/>
              <w:left w:val="single" w:sz="8" w:space="0" w:color="auto"/>
              <w:bottom w:val="nil"/>
              <w:right w:val="single" w:sz="4" w:space="0" w:color="auto"/>
            </w:tcBorders>
          </w:tcPr>
          <w:p w14:paraId="6E000705" w14:textId="77777777" w:rsidR="00AD2CE0" w:rsidRPr="00FE4F70" w:rsidRDefault="00AD2CE0" w:rsidP="00893A81">
            <w:pPr>
              <w:tabs>
                <w:tab w:val="left" w:pos="2161"/>
                <w:tab w:val="left" w:pos="2303"/>
                <w:tab w:val="left" w:pos="4996"/>
                <w:tab w:val="left" w:pos="5170"/>
                <w:tab w:val="left" w:pos="7972"/>
                <w:tab w:val="right" w:pos="10240"/>
              </w:tabs>
              <w:rPr>
                <w:rFonts w:ascii="Arial Narrow" w:hAnsi="Arial Narrow"/>
                <w:sz w:val="20"/>
              </w:rPr>
            </w:pPr>
            <w:r w:rsidRPr="00FE4F70">
              <w:rPr>
                <w:rFonts w:ascii="Arial Narrow" w:hAnsi="Arial Narrow"/>
                <w:sz w:val="20"/>
              </w:rPr>
              <w:t xml:space="preserve">Business/Name: </w:t>
            </w:r>
            <w:r w:rsidRPr="00FE4F70">
              <w:rPr>
                <w:rFonts w:ascii="Arial Narrow" w:hAnsi="Arial Narrow"/>
                <w:sz w:val="20"/>
                <w:u w:val="single"/>
              </w:rPr>
              <w:tab/>
            </w:r>
            <w:r w:rsidRPr="00FE4F70">
              <w:rPr>
                <w:rFonts w:ascii="Arial Narrow" w:hAnsi="Arial Narrow"/>
                <w:sz w:val="20"/>
                <w:u w:val="single"/>
              </w:rPr>
              <w:tab/>
            </w:r>
            <w:r w:rsidRPr="00FE4F70">
              <w:rPr>
                <w:rFonts w:ascii="Arial Narrow" w:hAnsi="Arial Narrow"/>
                <w:sz w:val="20"/>
                <w:u w:val="single"/>
              </w:rPr>
              <w:tab/>
            </w:r>
          </w:p>
        </w:tc>
        <w:tc>
          <w:tcPr>
            <w:tcW w:w="284" w:type="dxa"/>
            <w:tcBorders>
              <w:left w:val="single" w:sz="4" w:space="0" w:color="auto"/>
              <w:right w:val="single" w:sz="4" w:space="0" w:color="auto"/>
            </w:tcBorders>
          </w:tcPr>
          <w:p w14:paraId="121A4E2C" w14:textId="77777777" w:rsidR="00AD2CE0" w:rsidRPr="00FE4F70" w:rsidRDefault="00AD2CE0" w:rsidP="00893A81">
            <w:pPr>
              <w:tabs>
                <w:tab w:val="left" w:pos="3578"/>
                <w:tab w:val="left" w:pos="7972"/>
                <w:tab w:val="right" w:pos="10240"/>
              </w:tabs>
              <w:rPr>
                <w:rFonts w:ascii="Arial Narrow" w:hAnsi="Arial Narrow"/>
                <w:sz w:val="20"/>
              </w:rPr>
            </w:pPr>
          </w:p>
        </w:tc>
        <w:tc>
          <w:tcPr>
            <w:tcW w:w="5387" w:type="dxa"/>
            <w:tcBorders>
              <w:top w:val="nil"/>
              <w:left w:val="single" w:sz="4" w:space="0" w:color="auto"/>
              <w:bottom w:val="nil"/>
              <w:right w:val="single" w:sz="8" w:space="0" w:color="auto"/>
            </w:tcBorders>
          </w:tcPr>
          <w:p w14:paraId="1635A210" w14:textId="77777777" w:rsidR="00AD2CE0" w:rsidRPr="00FE4F70" w:rsidRDefault="00AD2CE0" w:rsidP="00893A81">
            <w:pPr>
              <w:tabs>
                <w:tab w:val="left" w:pos="2019"/>
                <w:tab w:val="left" w:pos="2161"/>
                <w:tab w:val="left" w:pos="5029"/>
                <w:tab w:val="left" w:pos="7972"/>
                <w:tab w:val="right" w:pos="10240"/>
              </w:tabs>
              <w:rPr>
                <w:rFonts w:ascii="Arial Narrow" w:hAnsi="Arial Narrow"/>
                <w:sz w:val="20"/>
                <w:u w:val="single"/>
              </w:rPr>
            </w:pPr>
            <w:r w:rsidRPr="00FE4F70">
              <w:rPr>
                <w:rFonts w:ascii="Arial Narrow" w:hAnsi="Arial Narrow"/>
                <w:sz w:val="20"/>
              </w:rPr>
              <w:t xml:space="preserve">Business/Name: </w:t>
            </w:r>
            <w:r w:rsidRPr="00FE4F70">
              <w:rPr>
                <w:rFonts w:ascii="Arial Narrow" w:hAnsi="Arial Narrow"/>
                <w:sz w:val="20"/>
                <w:u w:val="single"/>
              </w:rPr>
              <w:tab/>
            </w:r>
            <w:r w:rsidRPr="00FE4F70">
              <w:rPr>
                <w:rFonts w:ascii="Arial Narrow" w:hAnsi="Arial Narrow"/>
                <w:sz w:val="20"/>
                <w:u w:val="single"/>
              </w:rPr>
              <w:tab/>
            </w:r>
            <w:r w:rsidRPr="00FE4F70">
              <w:rPr>
                <w:rFonts w:ascii="Arial Narrow" w:hAnsi="Arial Narrow"/>
                <w:sz w:val="20"/>
                <w:u w:val="single"/>
              </w:rPr>
              <w:tab/>
            </w:r>
          </w:p>
        </w:tc>
      </w:tr>
      <w:tr w:rsidR="00AD2CE0" w:rsidRPr="00FE4F70" w14:paraId="46FB2E80" w14:textId="77777777" w:rsidTr="00893A81">
        <w:trPr>
          <w:trHeight w:hRule="exact" w:val="284"/>
        </w:trPr>
        <w:tc>
          <w:tcPr>
            <w:tcW w:w="5103" w:type="dxa"/>
            <w:tcBorders>
              <w:top w:val="nil"/>
              <w:left w:val="single" w:sz="8" w:space="0" w:color="auto"/>
              <w:bottom w:val="nil"/>
              <w:right w:val="single" w:sz="4" w:space="0" w:color="auto"/>
            </w:tcBorders>
          </w:tcPr>
          <w:p w14:paraId="1561BFA7" w14:textId="77777777" w:rsidR="00AD2CE0" w:rsidRPr="00FE4F70" w:rsidRDefault="00AD2CE0" w:rsidP="00893A81">
            <w:pPr>
              <w:tabs>
                <w:tab w:val="left" w:pos="2161"/>
                <w:tab w:val="left" w:pos="2303"/>
                <w:tab w:val="left" w:pos="4996"/>
                <w:tab w:val="left" w:pos="5170"/>
                <w:tab w:val="left" w:pos="7972"/>
                <w:tab w:val="right" w:pos="10240"/>
              </w:tabs>
              <w:rPr>
                <w:rFonts w:ascii="Arial Narrow" w:hAnsi="Arial Narrow"/>
                <w:sz w:val="20"/>
              </w:rPr>
            </w:pPr>
            <w:r w:rsidRPr="00FE4F70">
              <w:rPr>
                <w:rFonts w:ascii="Arial Narrow" w:hAnsi="Arial Narrow"/>
                <w:sz w:val="20"/>
              </w:rPr>
              <w:t xml:space="preserve">Address: </w:t>
            </w:r>
            <w:r w:rsidRPr="00FE4F70">
              <w:rPr>
                <w:rFonts w:ascii="Arial Narrow" w:hAnsi="Arial Narrow"/>
                <w:sz w:val="20"/>
                <w:u w:val="single"/>
              </w:rPr>
              <w:tab/>
            </w:r>
            <w:r w:rsidRPr="00FE4F70">
              <w:rPr>
                <w:rFonts w:ascii="Arial Narrow" w:hAnsi="Arial Narrow"/>
                <w:sz w:val="20"/>
                <w:u w:val="single"/>
              </w:rPr>
              <w:tab/>
            </w:r>
            <w:r w:rsidRPr="00FE4F70">
              <w:rPr>
                <w:rFonts w:ascii="Arial Narrow" w:hAnsi="Arial Narrow"/>
                <w:sz w:val="20"/>
                <w:u w:val="single"/>
              </w:rPr>
              <w:tab/>
            </w:r>
          </w:p>
        </w:tc>
        <w:tc>
          <w:tcPr>
            <w:tcW w:w="284" w:type="dxa"/>
            <w:tcBorders>
              <w:left w:val="single" w:sz="4" w:space="0" w:color="auto"/>
              <w:right w:val="single" w:sz="4" w:space="0" w:color="auto"/>
            </w:tcBorders>
          </w:tcPr>
          <w:p w14:paraId="62021486" w14:textId="77777777" w:rsidR="00AD2CE0" w:rsidRPr="00FE4F70" w:rsidRDefault="00AD2CE0" w:rsidP="00893A81">
            <w:pPr>
              <w:tabs>
                <w:tab w:val="left" w:pos="3578"/>
                <w:tab w:val="left" w:pos="7972"/>
                <w:tab w:val="right" w:pos="10240"/>
              </w:tabs>
              <w:rPr>
                <w:rFonts w:ascii="Arial Narrow" w:hAnsi="Arial Narrow"/>
                <w:sz w:val="20"/>
              </w:rPr>
            </w:pPr>
          </w:p>
        </w:tc>
        <w:tc>
          <w:tcPr>
            <w:tcW w:w="5387" w:type="dxa"/>
            <w:tcBorders>
              <w:top w:val="nil"/>
              <w:left w:val="single" w:sz="4" w:space="0" w:color="auto"/>
              <w:bottom w:val="nil"/>
              <w:right w:val="single" w:sz="8" w:space="0" w:color="auto"/>
            </w:tcBorders>
          </w:tcPr>
          <w:p w14:paraId="04DA54FD" w14:textId="77777777" w:rsidR="00AD2CE0" w:rsidRPr="00FE4F70" w:rsidRDefault="00AD2CE0" w:rsidP="00893A81">
            <w:pPr>
              <w:tabs>
                <w:tab w:val="left" w:pos="2019"/>
                <w:tab w:val="left" w:pos="2161"/>
                <w:tab w:val="left" w:pos="5029"/>
                <w:tab w:val="left" w:pos="7972"/>
                <w:tab w:val="right" w:pos="10240"/>
              </w:tabs>
              <w:rPr>
                <w:rFonts w:ascii="Arial Narrow" w:hAnsi="Arial Narrow"/>
                <w:sz w:val="20"/>
                <w:u w:val="single"/>
              </w:rPr>
            </w:pPr>
            <w:r w:rsidRPr="00FE4F70">
              <w:rPr>
                <w:rFonts w:ascii="Arial Narrow" w:hAnsi="Arial Narrow"/>
                <w:sz w:val="20"/>
              </w:rPr>
              <w:t xml:space="preserve">Address: </w:t>
            </w:r>
            <w:r w:rsidRPr="00FE4F70">
              <w:rPr>
                <w:rFonts w:ascii="Arial Narrow" w:hAnsi="Arial Narrow"/>
                <w:sz w:val="20"/>
                <w:u w:val="single"/>
              </w:rPr>
              <w:tab/>
            </w:r>
            <w:r w:rsidRPr="00FE4F70">
              <w:rPr>
                <w:rFonts w:ascii="Arial Narrow" w:hAnsi="Arial Narrow"/>
                <w:sz w:val="20"/>
                <w:u w:val="single"/>
              </w:rPr>
              <w:tab/>
            </w:r>
            <w:r w:rsidRPr="00FE4F70">
              <w:rPr>
                <w:rFonts w:ascii="Arial Narrow" w:hAnsi="Arial Narrow"/>
                <w:sz w:val="20"/>
                <w:u w:val="single"/>
              </w:rPr>
              <w:tab/>
            </w:r>
          </w:p>
        </w:tc>
      </w:tr>
      <w:tr w:rsidR="00AD2CE0" w:rsidRPr="00FE4F70" w14:paraId="4B9C9F19" w14:textId="77777777" w:rsidTr="00893A81">
        <w:trPr>
          <w:trHeight w:hRule="exact" w:val="284"/>
        </w:trPr>
        <w:tc>
          <w:tcPr>
            <w:tcW w:w="5103" w:type="dxa"/>
            <w:tcBorders>
              <w:top w:val="nil"/>
              <w:left w:val="single" w:sz="8" w:space="0" w:color="auto"/>
              <w:bottom w:val="nil"/>
              <w:right w:val="single" w:sz="4" w:space="0" w:color="auto"/>
            </w:tcBorders>
          </w:tcPr>
          <w:p w14:paraId="2D33AE02" w14:textId="77777777" w:rsidR="00AD2CE0" w:rsidRPr="00FE4F70" w:rsidRDefault="00AD2CE0" w:rsidP="00893A81">
            <w:pPr>
              <w:tabs>
                <w:tab w:val="left" w:pos="2161"/>
                <w:tab w:val="left" w:pos="2303"/>
                <w:tab w:val="left" w:pos="2580"/>
                <w:tab w:val="left" w:pos="4996"/>
                <w:tab w:val="left" w:pos="5170"/>
                <w:tab w:val="left" w:pos="7972"/>
                <w:tab w:val="right" w:pos="10240"/>
              </w:tabs>
              <w:rPr>
                <w:rFonts w:ascii="Arial Narrow" w:hAnsi="Arial Narrow"/>
                <w:sz w:val="20"/>
              </w:rPr>
            </w:pPr>
            <w:r w:rsidRPr="00FE4F70">
              <w:rPr>
                <w:rFonts w:ascii="Arial Narrow" w:hAnsi="Arial Narrow"/>
                <w:sz w:val="20"/>
              </w:rPr>
              <w:t xml:space="preserve">Landline: </w:t>
            </w:r>
            <w:r w:rsidRPr="00FE4F70">
              <w:rPr>
                <w:rFonts w:ascii="Arial Narrow" w:hAnsi="Arial Narrow"/>
                <w:sz w:val="20"/>
                <w:u w:val="single"/>
              </w:rPr>
              <w:tab/>
            </w:r>
            <w:r w:rsidRPr="00FE4F70">
              <w:rPr>
                <w:rFonts w:ascii="Arial Narrow" w:hAnsi="Arial Narrow"/>
                <w:sz w:val="20"/>
              </w:rPr>
              <w:tab/>
              <w:t xml:space="preserve">Mobile: </w:t>
            </w:r>
            <w:r w:rsidRPr="00FE4F70">
              <w:rPr>
                <w:rFonts w:ascii="Arial Narrow" w:hAnsi="Arial Narrow"/>
                <w:sz w:val="20"/>
                <w:u w:val="single"/>
              </w:rPr>
              <w:tab/>
            </w:r>
          </w:p>
        </w:tc>
        <w:tc>
          <w:tcPr>
            <w:tcW w:w="284" w:type="dxa"/>
            <w:tcBorders>
              <w:left w:val="single" w:sz="4" w:space="0" w:color="auto"/>
              <w:right w:val="single" w:sz="4" w:space="0" w:color="auto"/>
            </w:tcBorders>
          </w:tcPr>
          <w:p w14:paraId="32A73D79" w14:textId="77777777" w:rsidR="00AD2CE0" w:rsidRPr="00FE4F70" w:rsidRDefault="00AD2CE0" w:rsidP="00893A81">
            <w:pPr>
              <w:tabs>
                <w:tab w:val="left" w:pos="3578"/>
                <w:tab w:val="left" w:pos="7972"/>
                <w:tab w:val="right" w:pos="10240"/>
              </w:tabs>
              <w:rPr>
                <w:rFonts w:ascii="Arial Narrow" w:hAnsi="Arial Narrow"/>
                <w:sz w:val="20"/>
              </w:rPr>
            </w:pPr>
          </w:p>
        </w:tc>
        <w:tc>
          <w:tcPr>
            <w:tcW w:w="5387" w:type="dxa"/>
            <w:tcBorders>
              <w:top w:val="nil"/>
              <w:left w:val="single" w:sz="4" w:space="0" w:color="auto"/>
              <w:bottom w:val="nil"/>
              <w:right w:val="single" w:sz="8" w:space="0" w:color="auto"/>
            </w:tcBorders>
          </w:tcPr>
          <w:p w14:paraId="54EE0E04" w14:textId="77777777" w:rsidR="00AD2CE0" w:rsidRPr="00FE4F70" w:rsidRDefault="00AD2CE0" w:rsidP="00893A81">
            <w:pPr>
              <w:tabs>
                <w:tab w:val="left" w:pos="2019"/>
                <w:tab w:val="left" w:pos="2161"/>
                <w:tab w:val="left" w:pos="2475"/>
                <w:tab w:val="left" w:pos="5029"/>
                <w:tab w:val="left" w:pos="7972"/>
                <w:tab w:val="right" w:pos="10240"/>
              </w:tabs>
              <w:rPr>
                <w:rFonts w:ascii="Arial Narrow" w:hAnsi="Arial Narrow"/>
                <w:sz w:val="20"/>
                <w:u w:val="single"/>
              </w:rPr>
            </w:pPr>
            <w:r w:rsidRPr="00FE4F70">
              <w:rPr>
                <w:rFonts w:ascii="Arial Narrow" w:hAnsi="Arial Narrow"/>
                <w:sz w:val="20"/>
              </w:rPr>
              <w:t xml:space="preserve">Landline: </w:t>
            </w:r>
            <w:r w:rsidRPr="00FE4F70">
              <w:rPr>
                <w:rFonts w:ascii="Arial Narrow" w:hAnsi="Arial Narrow"/>
                <w:sz w:val="20"/>
                <w:u w:val="single"/>
              </w:rPr>
              <w:tab/>
            </w:r>
            <w:r w:rsidRPr="00FE4F70">
              <w:rPr>
                <w:rFonts w:ascii="Arial Narrow" w:hAnsi="Arial Narrow"/>
                <w:sz w:val="20"/>
              </w:rPr>
              <w:tab/>
              <w:t xml:space="preserve">Mobile: </w:t>
            </w:r>
            <w:r w:rsidRPr="00FE4F70">
              <w:rPr>
                <w:rFonts w:ascii="Arial Narrow" w:hAnsi="Arial Narrow"/>
                <w:sz w:val="20"/>
                <w:u w:val="single"/>
              </w:rPr>
              <w:tab/>
            </w:r>
          </w:p>
        </w:tc>
      </w:tr>
      <w:tr w:rsidR="00AD2CE0" w:rsidRPr="00FE4F70" w14:paraId="3612624F" w14:textId="77777777" w:rsidTr="00893A81">
        <w:trPr>
          <w:trHeight w:hRule="exact" w:val="284"/>
        </w:trPr>
        <w:tc>
          <w:tcPr>
            <w:tcW w:w="5103" w:type="dxa"/>
            <w:tcBorders>
              <w:top w:val="nil"/>
              <w:left w:val="single" w:sz="8" w:space="0" w:color="auto"/>
              <w:bottom w:val="single" w:sz="4" w:space="0" w:color="auto"/>
              <w:right w:val="single" w:sz="4" w:space="0" w:color="auto"/>
            </w:tcBorders>
          </w:tcPr>
          <w:p w14:paraId="52904E49" w14:textId="77777777" w:rsidR="00AD2CE0" w:rsidRPr="00FE4F70" w:rsidRDefault="00AD2CE0" w:rsidP="00893A81">
            <w:pPr>
              <w:tabs>
                <w:tab w:val="left" w:pos="2161"/>
                <w:tab w:val="left" w:pos="2303"/>
                <w:tab w:val="left" w:pos="2590"/>
                <w:tab w:val="left" w:pos="4996"/>
                <w:tab w:val="left" w:pos="5170"/>
                <w:tab w:val="left" w:pos="7972"/>
                <w:tab w:val="right" w:pos="10240"/>
              </w:tabs>
              <w:rPr>
                <w:rFonts w:ascii="Arial Narrow" w:hAnsi="Arial Narrow"/>
                <w:sz w:val="20"/>
                <w:u w:val="single"/>
              </w:rPr>
            </w:pPr>
            <w:r w:rsidRPr="00FE4F70">
              <w:rPr>
                <w:rFonts w:ascii="Arial Narrow" w:hAnsi="Arial Narrow"/>
                <w:sz w:val="20"/>
              </w:rPr>
              <w:t xml:space="preserve">Fax: </w:t>
            </w:r>
            <w:r w:rsidRPr="00FE4F70">
              <w:rPr>
                <w:rFonts w:ascii="Arial Narrow" w:hAnsi="Arial Narrow"/>
                <w:sz w:val="20"/>
                <w:u w:val="single"/>
              </w:rPr>
              <w:tab/>
            </w:r>
            <w:r w:rsidRPr="00FE4F70">
              <w:rPr>
                <w:rFonts w:ascii="Arial Narrow" w:hAnsi="Arial Narrow"/>
                <w:sz w:val="20"/>
              </w:rPr>
              <w:tab/>
              <w:t xml:space="preserve">Registration:  </w:t>
            </w:r>
            <w:r w:rsidRPr="00FE4F70">
              <w:rPr>
                <w:rFonts w:ascii="Arial Narrow" w:hAnsi="Arial Narrow"/>
                <w:sz w:val="20"/>
                <w:u w:val="single"/>
              </w:rPr>
              <w:tab/>
            </w:r>
          </w:p>
        </w:tc>
        <w:tc>
          <w:tcPr>
            <w:tcW w:w="284" w:type="dxa"/>
            <w:tcBorders>
              <w:left w:val="single" w:sz="4" w:space="0" w:color="auto"/>
              <w:right w:val="single" w:sz="4" w:space="0" w:color="auto"/>
            </w:tcBorders>
          </w:tcPr>
          <w:p w14:paraId="051815F3" w14:textId="77777777" w:rsidR="00AD2CE0" w:rsidRPr="00FE4F70" w:rsidRDefault="00AD2CE0" w:rsidP="00893A81">
            <w:pPr>
              <w:tabs>
                <w:tab w:val="left" w:pos="3578"/>
                <w:tab w:val="left" w:pos="7972"/>
                <w:tab w:val="right" w:pos="10240"/>
              </w:tabs>
              <w:rPr>
                <w:rFonts w:ascii="Arial Narrow" w:hAnsi="Arial Narrow"/>
                <w:sz w:val="20"/>
              </w:rPr>
            </w:pPr>
          </w:p>
        </w:tc>
        <w:tc>
          <w:tcPr>
            <w:tcW w:w="5387" w:type="dxa"/>
            <w:tcBorders>
              <w:top w:val="nil"/>
              <w:left w:val="single" w:sz="4" w:space="0" w:color="auto"/>
              <w:bottom w:val="single" w:sz="4" w:space="0" w:color="auto"/>
              <w:right w:val="single" w:sz="8" w:space="0" w:color="auto"/>
            </w:tcBorders>
          </w:tcPr>
          <w:p w14:paraId="080EAD13" w14:textId="77777777" w:rsidR="00AD2CE0" w:rsidRPr="00FE4F70" w:rsidRDefault="00AD2CE0" w:rsidP="00893A81">
            <w:pPr>
              <w:tabs>
                <w:tab w:val="left" w:pos="2019"/>
                <w:tab w:val="left" w:pos="2161"/>
                <w:tab w:val="left" w:pos="2494"/>
                <w:tab w:val="left" w:pos="5029"/>
                <w:tab w:val="left" w:pos="7972"/>
                <w:tab w:val="right" w:pos="10240"/>
              </w:tabs>
              <w:rPr>
                <w:rFonts w:ascii="Arial Narrow" w:hAnsi="Arial Narrow"/>
                <w:sz w:val="20"/>
                <w:u w:val="single"/>
              </w:rPr>
            </w:pPr>
            <w:r w:rsidRPr="00FE4F70">
              <w:rPr>
                <w:rFonts w:ascii="Arial Narrow" w:hAnsi="Arial Narrow"/>
                <w:sz w:val="20"/>
              </w:rPr>
              <w:t xml:space="preserve">Fax: </w:t>
            </w:r>
            <w:r w:rsidRPr="00FE4F70">
              <w:rPr>
                <w:rFonts w:ascii="Arial Narrow" w:hAnsi="Arial Narrow"/>
                <w:sz w:val="20"/>
                <w:u w:val="single"/>
              </w:rPr>
              <w:tab/>
            </w:r>
            <w:r w:rsidRPr="00FE4F70">
              <w:rPr>
                <w:rFonts w:ascii="Arial Narrow" w:hAnsi="Arial Narrow"/>
                <w:sz w:val="20"/>
              </w:rPr>
              <w:tab/>
              <w:t xml:space="preserve">Registration:  </w:t>
            </w:r>
            <w:r w:rsidRPr="00FE4F70">
              <w:rPr>
                <w:rFonts w:ascii="Arial Narrow" w:hAnsi="Arial Narrow"/>
                <w:sz w:val="20"/>
                <w:u w:val="single"/>
              </w:rPr>
              <w:tab/>
            </w:r>
          </w:p>
        </w:tc>
      </w:tr>
      <w:tr w:rsidR="00AD2CE0" w:rsidRPr="00FE4F70" w14:paraId="11009BC3" w14:textId="77777777" w:rsidTr="00893A81">
        <w:trPr>
          <w:trHeight w:hRule="exact" w:val="113"/>
        </w:trPr>
        <w:tc>
          <w:tcPr>
            <w:tcW w:w="5103" w:type="dxa"/>
            <w:tcBorders>
              <w:top w:val="single" w:sz="4" w:space="0" w:color="auto"/>
              <w:left w:val="single" w:sz="8" w:space="0" w:color="auto"/>
              <w:bottom w:val="single" w:sz="4" w:space="0" w:color="auto"/>
            </w:tcBorders>
          </w:tcPr>
          <w:p w14:paraId="7A523136" w14:textId="77777777" w:rsidR="00AD2CE0" w:rsidRPr="00FE4F70" w:rsidRDefault="00AD2CE0" w:rsidP="00893A81">
            <w:pPr>
              <w:tabs>
                <w:tab w:val="left" w:pos="2545"/>
                <w:tab w:val="left" w:pos="2728"/>
                <w:tab w:val="left" w:pos="3578"/>
                <w:tab w:val="left" w:pos="4962"/>
                <w:tab w:val="left" w:pos="5170"/>
                <w:tab w:val="left" w:pos="7972"/>
                <w:tab w:val="right" w:pos="10240"/>
              </w:tabs>
              <w:rPr>
                <w:rFonts w:ascii="Arial Narrow" w:hAnsi="Arial Narrow"/>
                <w:sz w:val="20"/>
              </w:rPr>
            </w:pPr>
          </w:p>
        </w:tc>
        <w:tc>
          <w:tcPr>
            <w:tcW w:w="284" w:type="dxa"/>
            <w:tcBorders>
              <w:bottom w:val="nil"/>
            </w:tcBorders>
          </w:tcPr>
          <w:p w14:paraId="3E36CD84" w14:textId="77777777" w:rsidR="00AD2CE0" w:rsidRPr="00FE4F70" w:rsidRDefault="00AD2CE0" w:rsidP="00893A81">
            <w:pPr>
              <w:tabs>
                <w:tab w:val="left" w:pos="3578"/>
                <w:tab w:val="left" w:pos="7972"/>
                <w:tab w:val="right" w:pos="10240"/>
              </w:tabs>
              <w:rPr>
                <w:rFonts w:ascii="Arial Narrow" w:hAnsi="Arial Narrow"/>
                <w:sz w:val="20"/>
              </w:rPr>
            </w:pPr>
          </w:p>
        </w:tc>
        <w:tc>
          <w:tcPr>
            <w:tcW w:w="5387" w:type="dxa"/>
            <w:tcBorders>
              <w:top w:val="single" w:sz="4" w:space="0" w:color="auto"/>
              <w:bottom w:val="single" w:sz="4" w:space="0" w:color="auto"/>
              <w:right w:val="single" w:sz="8" w:space="0" w:color="auto"/>
            </w:tcBorders>
          </w:tcPr>
          <w:p w14:paraId="5777262E" w14:textId="77777777" w:rsidR="00AD2CE0" w:rsidRPr="00FE4F70" w:rsidRDefault="00AD2CE0" w:rsidP="00893A81">
            <w:pPr>
              <w:tabs>
                <w:tab w:val="left" w:pos="2303"/>
                <w:tab w:val="left" w:pos="2557"/>
                <w:tab w:val="left" w:pos="3578"/>
                <w:tab w:val="left" w:pos="4853"/>
                <w:tab w:val="left" w:pos="7972"/>
                <w:tab w:val="right" w:pos="10240"/>
              </w:tabs>
              <w:rPr>
                <w:rFonts w:ascii="Arial Narrow" w:hAnsi="Arial Narrow"/>
                <w:sz w:val="20"/>
              </w:rPr>
            </w:pPr>
          </w:p>
        </w:tc>
      </w:tr>
      <w:tr w:rsidR="00AD2CE0" w:rsidRPr="00FE4F70" w14:paraId="0BFE90B9" w14:textId="77777777" w:rsidTr="00893A81">
        <w:tblPrEx>
          <w:tblBorders>
            <w:top w:val="none" w:sz="0" w:space="0" w:color="auto"/>
            <w:left w:val="none" w:sz="0" w:space="0" w:color="auto"/>
            <w:bottom w:val="none" w:sz="0" w:space="0" w:color="auto"/>
            <w:right w:val="none" w:sz="0" w:space="0" w:color="auto"/>
          </w:tblBorders>
        </w:tblPrEx>
        <w:trPr>
          <w:trHeight w:hRule="exact" w:val="284"/>
        </w:trPr>
        <w:tc>
          <w:tcPr>
            <w:tcW w:w="5103" w:type="dxa"/>
            <w:tcBorders>
              <w:top w:val="single" w:sz="4" w:space="0" w:color="auto"/>
              <w:left w:val="single" w:sz="8" w:space="0" w:color="auto"/>
              <w:right w:val="single" w:sz="4" w:space="0" w:color="auto"/>
            </w:tcBorders>
          </w:tcPr>
          <w:p w14:paraId="5F6454A4" w14:textId="77777777" w:rsidR="00AD2CE0" w:rsidRPr="00FE4F70" w:rsidRDefault="00AD2CE0" w:rsidP="00893A81">
            <w:pPr>
              <w:pStyle w:val="Header"/>
              <w:tabs>
                <w:tab w:val="left" w:pos="2545"/>
                <w:tab w:val="left" w:pos="2728"/>
                <w:tab w:val="left" w:pos="3578"/>
                <w:tab w:val="left" w:pos="5170"/>
                <w:tab w:val="left" w:pos="7972"/>
                <w:tab w:val="right" w:pos="10240"/>
                <w:tab w:val="right" w:pos="10490"/>
              </w:tabs>
              <w:rPr>
                <w:rFonts w:ascii="Arial Narrow" w:hAnsi="Arial Narrow"/>
                <w:sz w:val="20"/>
                <w:shd w:val="pct25" w:color="auto" w:fill="auto"/>
              </w:rPr>
            </w:pPr>
            <w:r w:rsidRPr="00FE4F70">
              <w:rPr>
                <w:rFonts w:ascii="Arial Narrow" w:hAnsi="Arial Narrow"/>
                <w:sz w:val="20"/>
                <w:shd w:val="pct10" w:color="auto" w:fill="auto"/>
              </w:rPr>
              <w:t>Cladding Installer:</w:t>
            </w:r>
          </w:p>
        </w:tc>
        <w:tc>
          <w:tcPr>
            <w:tcW w:w="284" w:type="dxa"/>
            <w:tcBorders>
              <w:left w:val="single" w:sz="4" w:space="0" w:color="auto"/>
              <w:right w:val="single" w:sz="4" w:space="0" w:color="auto"/>
            </w:tcBorders>
          </w:tcPr>
          <w:p w14:paraId="270FF863" w14:textId="77777777" w:rsidR="00AD2CE0" w:rsidRPr="00FE4F70" w:rsidRDefault="00AD2CE0" w:rsidP="00893A81">
            <w:pPr>
              <w:tabs>
                <w:tab w:val="left" w:pos="3578"/>
                <w:tab w:val="left" w:pos="7972"/>
                <w:tab w:val="right" w:pos="10240"/>
              </w:tabs>
              <w:rPr>
                <w:rFonts w:ascii="Arial Narrow" w:hAnsi="Arial Narrow"/>
                <w:sz w:val="20"/>
                <w:shd w:val="pct25" w:color="auto" w:fill="auto"/>
              </w:rPr>
            </w:pPr>
          </w:p>
        </w:tc>
        <w:tc>
          <w:tcPr>
            <w:tcW w:w="5387" w:type="dxa"/>
            <w:tcBorders>
              <w:top w:val="single" w:sz="4" w:space="0" w:color="auto"/>
              <w:left w:val="single" w:sz="4" w:space="0" w:color="auto"/>
              <w:right w:val="single" w:sz="8" w:space="0" w:color="auto"/>
            </w:tcBorders>
          </w:tcPr>
          <w:p w14:paraId="2AB8BB84" w14:textId="77777777" w:rsidR="00AD2CE0" w:rsidRPr="00FE4F70" w:rsidRDefault="00AD2CE0" w:rsidP="00893A81">
            <w:pPr>
              <w:pStyle w:val="Header"/>
              <w:tabs>
                <w:tab w:val="left" w:pos="2303"/>
                <w:tab w:val="left" w:pos="2557"/>
                <w:tab w:val="left" w:pos="3578"/>
                <w:tab w:val="left" w:pos="4536"/>
                <w:tab w:val="left" w:pos="7972"/>
                <w:tab w:val="right" w:pos="10240"/>
                <w:tab w:val="right" w:pos="10490"/>
              </w:tabs>
              <w:rPr>
                <w:rFonts w:ascii="Arial Narrow" w:hAnsi="Arial Narrow"/>
                <w:sz w:val="20"/>
                <w:shd w:val="pct25" w:color="auto" w:fill="auto"/>
              </w:rPr>
            </w:pPr>
            <w:r w:rsidRPr="00FE4F70">
              <w:rPr>
                <w:rFonts w:ascii="Arial Narrow" w:hAnsi="Arial Narrow"/>
                <w:sz w:val="20"/>
                <w:shd w:val="pct10" w:color="auto" w:fill="auto"/>
              </w:rPr>
              <w:t>Roofer:</w:t>
            </w:r>
          </w:p>
        </w:tc>
      </w:tr>
      <w:tr w:rsidR="00AD2CE0" w:rsidRPr="00FE4F70" w14:paraId="57A95A0F" w14:textId="77777777" w:rsidTr="00893A81">
        <w:tblPrEx>
          <w:tblBorders>
            <w:top w:val="none" w:sz="0" w:space="0" w:color="auto"/>
            <w:left w:val="none" w:sz="0" w:space="0" w:color="auto"/>
            <w:bottom w:val="none" w:sz="0" w:space="0" w:color="auto"/>
            <w:right w:val="none" w:sz="0" w:space="0" w:color="auto"/>
          </w:tblBorders>
        </w:tblPrEx>
        <w:trPr>
          <w:trHeight w:hRule="exact" w:val="284"/>
        </w:trPr>
        <w:tc>
          <w:tcPr>
            <w:tcW w:w="5103" w:type="dxa"/>
            <w:tcBorders>
              <w:left w:val="single" w:sz="8" w:space="0" w:color="auto"/>
              <w:right w:val="single" w:sz="4" w:space="0" w:color="auto"/>
            </w:tcBorders>
          </w:tcPr>
          <w:p w14:paraId="4002AD8C" w14:textId="77777777" w:rsidR="00AD2CE0" w:rsidRPr="00FE4F70" w:rsidRDefault="00AD2CE0" w:rsidP="00893A81">
            <w:pPr>
              <w:tabs>
                <w:tab w:val="left" w:pos="2161"/>
                <w:tab w:val="left" w:pos="2303"/>
                <w:tab w:val="left" w:pos="4996"/>
                <w:tab w:val="left" w:pos="5170"/>
                <w:tab w:val="left" w:pos="7972"/>
                <w:tab w:val="right" w:pos="10240"/>
              </w:tabs>
              <w:rPr>
                <w:rFonts w:ascii="Arial Narrow" w:hAnsi="Arial Narrow"/>
                <w:sz w:val="20"/>
              </w:rPr>
            </w:pPr>
            <w:r w:rsidRPr="00FE4F70">
              <w:rPr>
                <w:rFonts w:ascii="Arial Narrow" w:hAnsi="Arial Narrow"/>
                <w:sz w:val="20"/>
              </w:rPr>
              <w:t xml:space="preserve">Business/Name: </w:t>
            </w:r>
            <w:r w:rsidRPr="00FE4F70">
              <w:rPr>
                <w:rFonts w:ascii="Arial Narrow" w:hAnsi="Arial Narrow"/>
                <w:sz w:val="20"/>
                <w:u w:val="single"/>
              </w:rPr>
              <w:tab/>
            </w:r>
            <w:r w:rsidRPr="00FE4F70">
              <w:rPr>
                <w:rFonts w:ascii="Arial Narrow" w:hAnsi="Arial Narrow"/>
                <w:sz w:val="20"/>
                <w:u w:val="single"/>
              </w:rPr>
              <w:tab/>
            </w:r>
            <w:r w:rsidRPr="00FE4F70">
              <w:rPr>
                <w:rFonts w:ascii="Arial Narrow" w:hAnsi="Arial Narrow"/>
                <w:sz w:val="20"/>
                <w:u w:val="single"/>
              </w:rPr>
              <w:tab/>
            </w:r>
          </w:p>
        </w:tc>
        <w:tc>
          <w:tcPr>
            <w:tcW w:w="284" w:type="dxa"/>
            <w:tcBorders>
              <w:left w:val="single" w:sz="4" w:space="0" w:color="auto"/>
              <w:right w:val="single" w:sz="4" w:space="0" w:color="auto"/>
            </w:tcBorders>
          </w:tcPr>
          <w:p w14:paraId="41C8B15F" w14:textId="77777777" w:rsidR="00AD2CE0" w:rsidRPr="00FE4F70" w:rsidRDefault="00AD2CE0" w:rsidP="00893A81">
            <w:pPr>
              <w:tabs>
                <w:tab w:val="left" w:pos="3578"/>
                <w:tab w:val="left" w:pos="7972"/>
                <w:tab w:val="right" w:pos="10240"/>
              </w:tabs>
              <w:rPr>
                <w:rFonts w:ascii="Arial Narrow" w:hAnsi="Arial Narrow"/>
                <w:sz w:val="20"/>
              </w:rPr>
            </w:pPr>
          </w:p>
        </w:tc>
        <w:tc>
          <w:tcPr>
            <w:tcW w:w="5387" w:type="dxa"/>
            <w:tcBorders>
              <w:left w:val="single" w:sz="4" w:space="0" w:color="auto"/>
              <w:right w:val="single" w:sz="8" w:space="0" w:color="auto"/>
            </w:tcBorders>
          </w:tcPr>
          <w:p w14:paraId="4B49575D" w14:textId="77777777" w:rsidR="00AD2CE0" w:rsidRPr="00FE4F70" w:rsidRDefault="00AD2CE0" w:rsidP="00893A81">
            <w:pPr>
              <w:tabs>
                <w:tab w:val="left" w:pos="2019"/>
                <w:tab w:val="left" w:pos="2161"/>
                <w:tab w:val="left" w:pos="5029"/>
                <w:tab w:val="left" w:pos="7972"/>
                <w:tab w:val="right" w:pos="10240"/>
              </w:tabs>
              <w:rPr>
                <w:rFonts w:ascii="Arial Narrow" w:hAnsi="Arial Narrow"/>
                <w:sz w:val="20"/>
                <w:u w:val="single"/>
              </w:rPr>
            </w:pPr>
            <w:r w:rsidRPr="00FE4F70">
              <w:rPr>
                <w:rFonts w:ascii="Arial Narrow" w:hAnsi="Arial Narrow"/>
                <w:sz w:val="20"/>
              </w:rPr>
              <w:t xml:space="preserve">Business/Name: </w:t>
            </w:r>
            <w:r w:rsidRPr="00FE4F70">
              <w:rPr>
                <w:rFonts w:ascii="Arial Narrow" w:hAnsi="Arial Narrow"/>
                <w:sz w:val="20"/>
                <w:u w:val="single"/>
              </w:rPr>
              <w:tab/>
            </w:r>
            <w:r w:rsidRPr="00FE4F70">
              <w:rPr>
                <w:rFonts w:ascii="Arial Narrow" w:hAnsi="Arial Narrow"/>
                <w:sz w:val="20"/>
                <w:u w:val="single"/>
              </w:rPr>
              <w:tab/>
            </w:r>
            <w:r w:rsidRPr="00FE4F70">
              <w:rPr>
                <w:rFonts w:ascii="Arial Narrow" w:hAnsi="Arial Narrow"/>
                <w:sz w:val="20"/>
                <w:u w:val="single"/>
              </w:rPr>
              <w:tab/>
            </w:r>
          </w:p>
        </w:tc>
      </w:tr>
      <w:tr w:rsidR="00AD2CE0" w:rsidRPr="00FE4F70" w14:paraId="1685364C" w14:textId="77777777" w:rsidTr="00893A81">
        <w:tblPrEx>
          <w:tblBorders>
            <w:top w:val="none" w:sz="0" w:space="0" w:color="auto"/>
            <w:left w:val="none" w:sz="0" w:space="0" w:color="auto"/>
            <w:bottom w:val="none" w:sz="0" w:space="0" w:color="auto"/>
            <w:right w:val="none" w:sz="0" w:space="0" w:color="auto"/>
          </w:tblBorders>
        </w:tblPrEx>
        <w:trPr>
          <w:trHeight w:hRule="exact" w:val="284"/>
        </w:trPr>
        <w:tc>
          <w:tcPr>
            <w:tcW w:w="5103" w:type="dxa"/>
            <w:tcBorders>
              <w:left w:val="single" w:sz="8" w:space="0" w:color="auto"/>
              <w:right w:val="single" w:sz="4" w:space="0" w:color="auto"/>
            </w:tcBorders>
          </w:tcPr>
          <w:p w14:paraId="16F0D209" w14:textId="77777777" w:rsidR="00AD2CE0" w:rsidRPr="00FE4F70" w:rsidRDefault="00AD2CE0" w:rsidP="00893A81">
            <w:pPr>
              <w:tabs>
                <w:tab w:val="left" w:pos="2161"/>
                <w:tab w:val="left" w:pos="2303"/>
                <w:tab w:val="left" w:pos="4996"/>
                <w:tab w:val="left" w:pos="5170"/>
                <w:tab w:val="left" w:pos="7972"/>
                <w:tab w:val="right" w:pos="10240"/>
              </w:tabs>
              <w:rPr>
                <w:rFonts w:ascii="Arial Narrow" w:hAnsi="Arial Narrow"/>
                <w:sz w:val="20"/>
              </w:rPr>
            </w:pPr>
            <w:r w:rsidRPr="00FE4F70">
              <w:rPr>
                <w:rFonts w:ascii="Arial Narrow" w:hAnsi="Arial Narrow"/>
                <w:sz w:val="20"/>
              </w:rPr>
              <w:t xml:space="preserve">Address: </w:t>
            </w:r>
            <w:r w:rsidRPr="00FE4F70">
              <w:rPr>
                <w:rFonts w:ascii="Arial Narrow" w:hAnsi="Arial Narrow"/>
                <w:sz w:val="20"/>
                <w:u w:val="single"/>
              </w:rPr>
              <w:tab/>
            </w:r>
            <w:r w:rsidRPr="00FE4F70">
              <w:rPr>
                <w:rFonts w:ascii="Arial Narrow" w:hAnsi="Arial Narrow"/>
                <w:sz w:val="20"/>
                <w:u w:val="single"/>
              </w:rPr>
              <w:tab/>
            </w:r>
            <w:r w:rsidRPr="00FE4F70">
              <w:rPr>
                <w:rFonts w:ascii="Arial Narrow" w:hAnsi="Arial Narrow"/>
                <w:sz w:val="20"/>
                <w:u w:val="single"/>
              </w:rPr>
              <w:tab/>
            </w:r>
          </w:p>
        </w:tc>
        <w:tc>
          <w:tcPr>
            <w:tcW w:w="284" w:type="dxa"/>
            <w:tcBorders>
              <w:left w:val="single" w:sz="4" w:space="0" w:color="auto"/>
              <w:right w:val="single" w:sz="4" w:space="0" w:color="auto"/>
            </w:tcBorders>
          </w:tcPr>
          <w:p w14:paraId="2FB65BEB" w14:textId="77777777" w:rsidR="00AD2CE0" w:rsidRPr="00FE4F70" w:rsidRDefault="00AD2CE0" w:rsidP="00893A81">
            <w:pPr>
              <w:tabs>
                <w:tab w:val="left" w:pos="3578"/>
                <w:tab w:val="left" w:pos="7972"/>
                <w:tab w:val="right" w:pos="10240"/>
              </w:tabs>
              <w:rPr>
                <w:rFonts w:ascii="Arial Narrow" w:hAnsi="Arial Narrow"/>
                <w:sz w:val="20"/>
              </w:rPr>
            </w:pPr>
          </w:p>
        </w:tc>
        <w:tc>
          <w:tcPr>
            <w:tcW w:w="5387" w:type="dxa"/>
            <w:tcBorders>
              <w:left w:val="single" w:sz="4" w:space="0" w:color="auto"/>
              <w:right w:val="single" w:sz="8" w:space="0" w:color="auto"/>
            </w:tcBorders>
          </w:tcPr>
          <w:p w14:paraId="01F10624" w14:textId="77777777" w:rsidR="00AD2CE0" w:rsidRPr="00FE4F70" w:rsidRDefault="00AD2CE0" w:rsidP="00893A81">
            <w:pPr>
              <w:tabs>
                <w:tab w:val="left" w:pos="2019"/>
                <w:tab w:val="left" w:pos="2161"/>
                <w:tab w:val="left" w:pos="5029"/>
                <w:tab w:val="left" w:pos="7972"/>
                <w:tab w:val="right" w:pos="10240"/>
              </w:tabs>
              <w:rPr>
                <w:rFonts w:ascii="Arial Narrow" w:hAnsi="Arial Narrow"/>
                <w:sz w:val="20"/>
                <w:u w:val="single"/>
              </w:rPr>
            </w:pPr>
            <w:r w:rsidRPr="00FE4F70">
              <w:rPr>
                <w:rFonts w:ascii="Arial Narrow" w:hAnsi="Arial Narrow"/>
                <w:sz w:val="20"/>
              </w:rPr>
              <w:t xml:space="preserve">Address: </w:t>
            </w:r>
            <w:r w:rsidRPr="00FE4F70">
              <w:rPr>
                <w:rFonts w:ascii="Arial Narrow" w:hAnsi="Arial Narrow"/>
                <w:sz w:val="20"/>
                <w:u w:val="single"/>
              </w:rPr>
              <w:tab/>
            </w:r>
            <w:r w:rsidRPr="00FE4F70">
              <w:rPr>
                <w:rFonts w:ascii="Arial Narrow" w:hAnsi="Arial Narrow"/>
                <w:sz w:val="20"/>
                <w:u w:val="single"/>
              </w:rPr>
              <w:tab/>
            </w:r>
            <w:r w:rsidRPr="00FE4F70">
              <w:rPr>
                <w:rFonts w:ascii="Arial Narrow" w:hAnsi="Arial Narrow"/>
                <w:sz w:val="20"/>
                <w:u w:val="single"/>
              </w:rPr>
              <w:tab/>
            </w:r>
          </w:p>
        </w:tc>
      </w:tr>
      <w:tr w:rsidR="00AD2CE0" w:rsidRPr="00FE4F70" w14:paraId="2B6077FE" w14:textId="77777777" w:rsidTr="00893A81">
        <w:tblPrEx>
          <w:tblBorders>
            <w:top w:val="none" w:sz="0" w:space="0" w:color="auto"/>
            <w:left w:val="none" w:sz="0" w:space="0" w:color="auto"/>
            <w:bottom w:val="none" w:sz="0" w:space="0" w:color="auto"/>
            <w:right w:val="none" w:sz="0" w:space="0" w:color="auto"/>
          </w:tblBorders>
        </w:tblPrEx>
        <w:trPr>
          <w:trHeight w:hRule="exact" w:val="284"/>
        </w:trPr>
        <w:tc>
          <w:tcPr>
            <w:tcW w:w="5103" w:type="dxa"/>
            <w:tcBorders>
              <w:left w:val="single" w:sz="8" w:space="0" w:color="auto"/>
              <w:right w:val="single" w:sz="4" w:space="0" w:color="auto"/>
            </w:tcBorders>
          </w:tcPr>
          <w:p w14:paraId="0F80C354" w14:textId="77777777" w:rsidR="00AD2CE0" w:rsidRPr="00FE4F70" w:rsidRDefault="00AD2CE0" w:rsidP="00893A81">
            <w:pPr>
              <w:tabs>
                <w:tab w:val="left" w:pos="2161"/>
                <w:tab w:val="left" w:pos="2303"/>
                <w:tab w:val="left" w:pos="2580"/>
                <w:tab w:val="left" w:pos="4996"/>
                <w:tab w:val="left" w:pos="5170"/>
                <w:tab w:val="left" w:pos="7972"/>
                <w:tab w:val="right" w:pos="10240"/>
              </w:tabs>
              <w:rPr>
                <w:rFonts w:ascii="Arial Narrow" w:hAnsi="Arial Narrow"/>
                <w:sz w:val="20"/>
              </w:rPr>
            </w:pPr>
            <w:r w:rsidRPr="00FE4F70">
              <w:rPr>
                <w:rFonts w:ascii="Arial Narrow" w:hAnsi="Arial Narrow"/>
                <w:sz w:val="20"/>
              </w:rPr>
              <w:t xml:space="preserve">Landline: </w:t>
            </w:r>
            <w:r w:rsidRPr="00FE4F70">
              <w:rPr>
                <w:rFonts w:ascii="Arial Narrow" w:hAnsi="Arial Narrow"/>
                <w:sz w:val="20"/>
                <w:u w:val="single"/>
              </w:rPr>
              <w:tab/>
            </w:r>
            <w:r w:rsidRPr="00FE4F70">
              <w:rPr>
                <w:rFonts w:ascii="Arial Narrow" w:hAnsi="Arial Narrow"/>
                <w:sz w:val="20"/>
              </w:rPr>
              <w:tab/>
              <w:t xml:space="preserve">Mobile: </w:t>
            </w:r>
            <w:r w:rsidRPr="00FE4F70">
              <w:rPr>
                <w:rFonts w:ascii="Arial Narrow" w:hAnsi="Arial Narrow"/>
                <w:sz w:val="20"/>
                <w:u w:val="single"/>
              </w:rPr>
              <w:tab/>
            </w:r>
          </w:p>
        </w:tc>
        <w:tc>
          <w:tcPr>
            <w:tcW w:w="284" w:type="dxa"/>
            <w:tcBorders>
              <w:left w:val="single" w:sz="4" w:space="0" w:color="auto"/>
              <w:right w:val="single" w:sz="4" w:space="0" w:color="auto"/>
            </w:tcBorders>
          </w:tcPr>
          <w:p w14:paraId="59D21D18" w14:textId="77777777" w:rsidR="00AD2CE0" w:rsidRPr="00FE4F70" w:rsidRDefault="00AD2CE0" w:rsidP="00893A81">
            <w:pPr>
              <w:tabs>
                <w:tab w:val="left" w:pos="3578"/>
                <w:tab w:val="left" w:pos="7972"/>
                <w:tab w:val="right" w:pos="10240"/>
              </w:tabs>
              <w:rPr>
                <w:rFonts w:ascii="Arial Narrow" w:hAnsi="Arial Narrow"/>
                <w:sz w:val="20"/>
              </w:rPr>
            </w:pPr>
          </w:p>
        </w:tc>
        <w:tc>
          <w:tcPr>
            <w:tcW w:w="5387" w:type="dxa"/>
            <w:tcBorders>
              <w:left w:val="single" w:sz="4" w:space="0" w:color="auto"/>
              <w:right w:val="single" w:sz="8" w:space="0" w:color="auto"/>
            </w:tcBorders>
          </w:tcPr>
          <w:p w14:paraId="6CB308AB" w14:textId="77777777" w:rsidR="00AD2CE0" w:rsidRPr="00FE4F70" w:rsidRDefault="00AD2CE0" w:rsidP="00893A81">
            <w:pPr>
              <w:tabs>
                <w:tab w:val="left" w:pos="2019"/>
                <w:tab w:val="left" w:pos="2161"/>
                <w:tab w:val="left" w:pos="2475"/>
                <w:tab w:val="left" w:pos="5029"/>
                <w:tab w:val="left" w:pos="7972"/>
                <w:tab w:val="right" w:pos="10240"/>
              </w:tabs>
              <w:rPr>
                <w:rFonts w:ascii="Arial Narrow" w:hAnsi="Arial Narrow"/>
                <w:sz w:val="20"/>
                <w:u w:val="single"/>
              </w:rPr>
            </w:pPr>
            <w:r w:rsidRPr="00FE4F70">
              <w:rPr>
                <w:rFonts w:ascii="Arial Narrow" w:hAnsi="Arial Narrow"/>
                <w:sz w:val="20"/>
              </w:rPr>
              <w:t xml:space="preserve">Landline: </w:t>
            </w:r>
            <w:r w:rsidRPr="00FE4F70">
              <w:rPr>
                <w:rFonts w:ascii="Arial Narrow" w:hAnsi="Arial Narrow"/>
                <w:sz w:val="20"/>
                <w:u w:val="single"/>
              </w:rPr>
              <w:tab/>
            </w:r>
            <w:r w:rsidRPr="00FE4F70">
              <w:rPr>
                <w:rFonts w:ascii="Arial Narrow" w:hAnsi="Arial Narrow"/>
                <w:sz w:val="20"/>
              </w:rPr>
              <w:tab/>
              <w:t xml:space="preserve">Mobile: </w:t>
            </w:r>
            <w:r w:rsidRPr="00FE4F70">
              <w:rPr>
                <w:rFonts w:ascii="Arial Narrow" w:hAnsi="Arial Narrow"/>
                <w:sz w:val="20"/>
                <w:u w:val="single"/>
              </w:rPr>
              <w:tab/>
            </w:r>
          </w:p>
        </w:tc>
      </w:tr>
      <w:tr w:rsidR="00AD2CE0" w:rsidRPr="00FE4F70" w14:paraId="3B31E939" w14:textId="77777777" w:rsidTr="00893A81">
        <w:tblPrEx>
          <w:tblBorders>
            <w:top w:val="none" w:sz="0" w:space="0" w:color="auto"/>
            <w:left w:val="none" w:sz="0" w:space="0" w:color="auto"/>
            <w:bottom w:val="none" w:sz="0" w:space="0" w:color="auto"/>
            <w:right w:val="none" w:sz="0" w:space="0" w:color="auto"/>
          </w:tblBorders>
        </w:tblPrEx>
        <w:trPr>
          <w:trHeight w:hRule="exact" w:val="284"/>
        </w:trPr>
        <w:tc>
          <w:tcPr>
            <w:tcW w:w="5103" w:type="dxa"/>
            <w:tcBorders>
              <w:left w:val="single" w:sz="8" w:space="0" w:color="auto"/>
              <w:bottom w:val="single" w:sz="4" w:space="0" w:color="auto"/>
              <w:right w:val="single" w:sz="4" w:space="0" w:color="auto"/>
            </w:tcBorders>
          </w:tcPr>
          <w:p w14:paraId="2EE80618" w14:textId="77777777" w:rsidR="00AD2CE0" w:rsidRPr="00FE4F70" w:rsidRDefault="00AD2CE0" w:rsidP="00893A81">
            <w:pPr>
              <w:tabs>
                <w:tab w:val="left" w:pos="2161"/>
                <w:tab w:val="left" w:pos="2303"/>
                <w:tab w:val="left" w:pos="2590"/>
                <w:tab w:val="left" w:pos="4996"/>
                <w:tab w:val="left" w:pos="5170"/>
                <w:tab w:val="left" w:pos="7972"/>
                <w:tab w:val="right" w:pos="10240"/>
              </w:tabs>
              <w:rPr>
                <w:rFonts w:ascii="Arial Narrow" w:hAnsi="Arial Narrow"/>
                <w:sz w:val="20"/>
                <w:u w:val="single"/>
              </w:rPr>
            </w:pPr>
            <w:r w:rsidRPr="00FE4F70">
              <w:rPr>
                <w:rFonts w:ascii="Arial Narrow" w:hAnsi="Arial Narrow"/>
                <w:sz w:val="20"/>
              </w:rPr>
              <w:t xml:space="preserve">Fax: </w:t>
            </w:r>
            <w:r w:rsidRPr="00FE4F70">
              <w:rPr>
                <w:rFonts w:ascii="Arial Narrow" w:hAnsi="Arial Narrow"/>
                <w:sz w:val="20"/>
                <w:u w:val="single"/>
              </w:rPr>
              <w:tab/>
            </w:r>
            <w:r w:rsidRPr="00FE4F70">
              <w:rPr>
                <w:rFonts w:ascii="Arial Narrow" w:hAnsi="Arial Narrow"/>
                <w:sz w:val="20"/>
              </w:rPr>
              <w:tab/>
              <w:t xml:space="preserve">Registration:  </w:t>
            </w:r>
            <w:r w:rsidRPr="00FE4F70">
              <w:rPr>
                <w:rFonts w:ascii="Arial Narrow" w:hAnsi="Arial Narrow"/>
                <w:sz w:val="20"/>
                <w:u w:val="single"/>
              </w:rPr>
              <w:tab/>
            </w:r>
          </w:p>
        </w:tc>
        <w:tc>
          <w:tcPr>
            <w:tcW w:w="284" w:type="dxa"/>
            <w:tcBorders>
              <w:left w:val="single" w:sz="4" w:space="0" w:color="auto"/>
              <w:right w:val="single" w:sz="4" w:space="0" w:color="auto"/>
            </w:tcBorders>
          </w:tcPr>
          <w:p w14:paraId="163E90C0" w14:textId="77777777" w:rsidR="00AD2CE0" w:rsidRPr="00FE4F70" w:rsidRDefault="00AD2CE0" w:rsidP="00893A81">
            <w:pPr>
              <w:tabs>
                <w:tab w:val="left" w:pos="3578"/>
                <w:tab w:val="left" w:pos="7972"/>
                <w:tab w:val="right" w:pos="10240"/>
              </w:tabs>
              <w:rPr>
                <w:rFonts w:ascii="Arial Narrow" w:hAnsi="Arial Narrow"/>
                <w:sz w:val="20"/>
              </w:rPr>
            </w:pPr>
          </w:p>
        </w:tc>
        <w:tc>
          <w:tcPr>
            <w:tcW w:w="5387" w:type="dxa"/>
            <w:tcBorders>
              <w:left w:val="single" w:sz="4" w:space="0" w:color="auto"/>
              <w:bottom w:val="single" w:sz="4" w:space="0" w:color="auto"/>
              <w:right w:val="single" w:sz="8" w:space="0" w:color="auto"/>
            </w:tcBorders>
          </w:tcPr>
          <w:p w14:paraId="7943DAE8" w14:textId="77777777" w:rsidR="00AD2CE0" w:rsidRPr="00FE4F70" w:rsidRDefault="00AD2CE0" w:rsidP="00893A81">
            <w:pPr>
              <w:tabs>
                <w:tab w:val="left" w:pos="2019"/>
                <w:tab w:val="left" w:pos="2161"/>
                <w:tab w:val="left" w:pos="2494"/>
                <w:tab w:val="left" w:pos="5029"/>
                <w:tab w:val="left" w:pos="7972"/>
                <w:tab w:val="right" w:pos="10240"/>
              </w:tabs>
              <w:rPr>
                <w:rFonts w:ascii="Arial Narrow" w:hAnsi="Arial Narrow"/>
                <w:sz w:val="20"/>
                <w:u w:val="single"/>
              </w:rPr>
            </w:pPr>
            <w:r w:rsidRPr="00FE4F70">
              <w:rPr>
                <w:rFonts w:ascii="Arial Narrow" w:hAnsi="Arial Narrow"/>
                <w:sz w:val="20"/>
              </w:rPr>
              <w:t xml:space="preserve">Fax: </w:t>
            </w:r>
            <w:r w:rsidRPr="00FE4F70">
              <w:rPr>
                <w:rFonts w:ascii="Arial Narrow" w:hAnsi="Arial Narrow"/>
                <w:sz w:val="20"/>
                <w:u w:val="single"/>
              </w:rPr>
              <w:tab/>
            </w:r>
            <w:r w:rsidRPr="00FE4F70">
              <w:rPr>
                <w:rFonts w:ascii="Arial Narrow" w:hAnsi="Arial Narrow"/>
                <w:sz w:val="20"/>
              </w:rPr>
              <w:tab/>
              <w:t xml:space="preserve">Registration:  </w:t>
            </w:r>
            <w:r w:rsidRPr="00FE4F70">
              <w:rPr>
                <w:rFonts w:ascii="Arial Narrow" w:hAnsi="Arial Narrow"/>
                <w:sz w:val="20"/>
                <w:u w:val="single"/>
              </w:rPr>
              <w:tab/>
            </w:r>
          </w:p>
        </w:tc>
      </w:tr>
      <w:tr w:rsidR="00AD2CE0" w:rsidRPr="00FE4F70" w14:paraId="2D2E2607" w14:textId="77777777" w:rsidTr="00893A81">
        <w:tblPrEx>
          <w:tblBorders>
            <w:top w:val="none" w:sz="0" w:space="0" w:color="auto"/>
            <w:left w:val="none" w:sz="0" w:space="0" w:color="auto"/>
            <w:bottom w:val="none" w:sz="0" w:space="0" w:color="auto"/>
            <w:right w:val="none" w:sz="0" w:space="0" w:color="auto"/>
          </w:tblBorders>
        </w:tblPrEx>
        <w:trPr>
          <w:trHeight w:hRule="exact" w:val="113"/>
        </w:trPr>
        <w:tc>
          <w:tcPr>
            <w:tcW w:w="5103" w:type="dxa"/>
            <w:tcBorders>
              <w:top w:val="single" w:sz="4" w:space="0" w:color="auto"/>
              <w:left w:val="single" w:sz="8" w:space="0" w:color="auto"/>
              <w:bottom w:val="single" w:sz="4" w:space="0" w:color="auto"/>
            </w:tcBorders>
          </w:tcPr>
          <w:p w14:paraId="04CCFBC3" w14:textId="77777777" w:rsidR="00AD2CE0" w:rsidRPr="00FE4F70" w:rsidRDefault="00AD2CE0" w:rsidP="00893A81">
            <w:pPr>
              <w:tabs>
                <w:tab w:val="left" w:pos="2545"/>
                <w:tab w:val="left" w:pos="2728"/>
                <w:tab w:val="left" w:pos="3578"/>
                <w:tab w:val="left" w:pos="4962"/>
                <w:tab w:val="left" w:pos="5170"/>
                <w:tab w:val="left" w:pos="7972"/>
                <w:tab w:val="right" w:pos="10240"/>
              </w:tabs>
              <w:rPr>
                <w:rFonts w:ascii="Arial Narrow" w:hAnsi="Arial Narrow"/>
                <w:sz w:val="20"/>
              </w:rPr>
            </w:pPr>
          </w:p>
        </w:tc>
        <w:tc>
          <w:tcPr>
            <w:tcW w:w="284" w:type="dxa"/>
          </w:tcPr>
          <w:p w14:paraId="46E32954" w14:textId="77777777" w:rsidR="00AD2CE0" w:rsidRPr="00FE4F70" w:rsidRDefault="00AD2CE0" w:rsidP="00893A81">
            <w:pPr>
              <w:tabs>
                <w:tab w:val="left" w:pos="3578"/>
                <w:tab w:val="left" w:pos="4962"/>
                <w:tab w:val="left" w:pos="7972"/>
                <w:tab w:val="right" w:pos="10240"/>
              </w:tabs>
              <w:rPr>
                <w:rFonts w:ascii="Arial Narrow" w:hAnsi="Arial Narrow"/>
                <w:sz w:val="20"/>
              </w:rPr>
            </w:pPr>
          </w:p>
        </w:tc>
        <w:tc>
          <w:tcPr>
            <w:tcW w:w="5387" w:type="dxa"/>
            <w:tcBorders>
              <w:top w:val="single" w:sz="4" w:space="0" w:color="auto"/>
              <w:bottom w:val="single" w:sz="4" w:space="0" w:color="auto"/>
              <w:right w:val="single" w:sz="8" w:space="0" w:color="auto"/>
            </w:tcBorders>
          </w:tcPr>
          <w:p w14:paraId="13B54BEB" w14:textId="77777777" w:rsidR="00AD2CE0" w:rsidRPr="00FE4F70" w:rsidRDefault="00AD2CE0" w:rsidP="00893A81">
            <w:pPr>
              <w:tabs>
                <w:tab w:val="left" w:pos="2303"/>
                <w:tab w:val="left" w:pos="2557"/>
                <w:tab w:val="left" w:pos="3578"/>
                <w:tab w:val="left" w:pos="4962"/>
                <w:tab w:val="left" w:pos="7972"/>
                <w:tab w:val="right" w:pos="10240"/>
              </w:tabs>
              <w:rPr>
                <w:rFonts w:ascii="Arial Narrow" w:hAnsi="Arial Narrow"/>
                <w:sz w:val="20"/>
              </w:rPr>
            </w:pPr>
          </w:p>
        </w:tc>
      </w:tr>
      <w:tr w:rsidR="00AD2CE0" w:rsidRPr="00FE4F70" w14:paraId="436FE00A" w14:textId="77777777" w:rsidTr="00893A81">
        <w:tblPrEx>
          <w:tblBorders>
            <w:top w:val="none" w:sz="0" w:space="0" w:color="auto"/>
            <w:left w:val="none" w:sz="0" w:space="0" w:color="auto"/>
            <w:bottom w:val="none" w:sz="0" w:space="0" w:color="auto"/>
            <w:right w:val="none" w:sz="0" w:space="0" w:color="auto"/>
          </w:tblBorders>
        </w:tblPrEx>
        <w:trPr>
          <w:trHeight w:hRule="exact" w:val="284"/>
        </w:trPr>
        <w:tc>
          <w:tcPr>
            <w:tcW w:w="5103" w:type="dxa"/>
            <w:tcBorders>
              <w:top w:val="single" w:sz="4" w:space="0" w:color="auto"/>
              <w:left w:val="single" w:sz="8" w:space="0" w:color="auto"/>
              <w:right w:val="single" w:sz="4" w:space="0" w:color="auto"/>
            </w:tcBorders>
          </w:tcPr>
          <w:p w14:paraId="5E75A219" w14:textId="77777777" w:rsidR="00AD2CE0" w:rsidRPr="00FE4F70" w:rsidRDefault="00AD2CE0" w:rsidP="00893A81">
            <w:pPr>
              <w:pStyle w:val="Header"/>
              <w:tabs>
                <w:tab w:val="left" w:pos="2545"/>
                <w:tab w:val="left" w:pos="2728"/>
                <w:tab w:val="left" w:pos="3578"/>
                <w:tab w:val="left" w:pos="5170"/>
                <w:tab w:val="left" w:pos="7972"/>
                <w:tab w:val="right" w:pos="10240"/>
                <w:tab w:val="right" w:pos="10490"/>
              </w:tabs>
              <w:rPr>
                <w:rFonts w:ascii="Arial Narrow" w:hAnsi="Arial Narrow"/>
                <w:sz w:val="20"/>
                <w:shd w:val="pct25" w:color="auto" w:fill="auto"/>
              </w:rPr>
            </w:pPr>
            <w:r w:rsidRPr="00FE4F70">
              <w:rPr>
                <w:rFonts w:ascii="Arial Narrow" w:hAnsi="Arial Narrow"/>
                <w:sz w:val="20"/>
                <w:shd w:val="pct10" w:color="auto" w:fill="auto"/>
              </w:rPr>
              <w:t>Electrician:</w:t>
            </w:r>
          </w:p>
        </w:tc>
        <w:tc>
          <w:tcPr>
            <w:tcW w:w="284" w:type="dxa"/>
            <w:tcBorders>
              <w:left w:val="single" w:sz="4" w:space="0" w:color="auto"/>
              <w:right w:val="single" w:sz="4" w:space="0" w:color="auto"/>
            </w:tcBorders>
          </w:tcPr>
          <w:p w14:paraId="61D884D4" w14:textId="77777777" w:rsidR="00AD2CE0" w:rsidRPr="00FE4F70" w:rsidRDefault="00AD2CE0" w:rsidP="00893A81">
            <w:pPr>
              <w:tabs>
                <w:tab w:val="left" w:pos="3578"/>
                <w:tab w:val="left" w:pos="7972"/>
                <w:tab w:val="right" w:pos="10240"/>
              </w:tabs>
              <w:rPr>
                <w:rFonts w:ascii="Arial Narrow" w:hAnsi="Arial Narrow"/>
                <w:sz w:val="20"/>
                <w:shd w:val="pct25" w:color="auto" w:fill="auto"/>
              </w:rPr>
            </w:pPr>
          </w:p>
        </w:tc>
        <w:tc>
          <w:tcPr>
            <w:tcW w:w="5387" w:type="dxa"/>
            <w:tcBorders>
              <w:top w:val="single" w:sz="4" w:space="0" w:color="auto"/>
              <w:left w:val="single" w:sz="4" w:space="0" w:color="auto"/>
              <w:right w:val="single" w:sz="8" w:space="0" w:color="auto"/>
            </w:tcBorders>
          </w:tcPr>
          <w:p w14:paraId="4A6C9A7F" w14:textId="77777777" w:rsidR="00AD2CE0" w:rsidRPr="00FE4F70" w:rsidRDefault="00AD2CE0" w:rsidP="00893A81">
            <w:pPr>
              <w:pStyle w:val="Header"/>
              <w:tabs>
                <w:tab w:val="left" w:pos="2303"/>
                <w:tab w:val="left" w:pos="2557"/>
                <w:tab w:val="left" w:pos="3578"/>
                <w:tab w:val="left" w:pos="4536"/>
                <w:tab w:val="left" w:pos="7972"/>
                <w:tab w:val="right" w:pos="10240"/>
                <w:tab w:val="right" w:pos="10490"/>
              </w:tabs>
              <w:rPr>
                <w:rFonts w:ascii="Arial Narrow" w:hAnsi="Arial Narrow"/>
                <w:sz w:val="20"/>
                <w:shd w:val="pct25" w:color="auto" w:fill="auto"/>
              </w:rPr>
            </w:pPr>
            <w:r w:rsidRPr="00FE4F70">
              <w:rPr>
                <w:rFonts w:ascii="Arial Narrow" w:hAnsi="Arial Narrow"/>
                <w:sz w:val="20"/>
                <w:shd w:val="pct10" w:color="auto" w:fill="auto"/>
              </w:rPr>
              <w:t>Gasfitter:</w:t>
            </w:r>
          </w:p>
        </w:tc>
      </w:tr>
      <w:tr w:rsidR="00AD2CE0" w:rsidRPr="00FE4F70" w14:paraId="44516635" w14:textId="77777777" w:rsidTr="00893A81">
        <w:tblPrEx>
          <w:tblBorders>
            <w:top w:val="none" w:sz="0" w:space="0" w:color="auto"/>
            <w:left w:val="none" w:sz="0" w:space="0" w:color="auto"/>
            <w:bottom w:val="none" w:sz="0" w:space="0" w:color="auto"/>
            <w:right w:val="none" w:sz="0" w:space="0" w:color="auto"/>
          </w:tblBorders>
        </w:tblPrEx>
        <w:trPr>
          <w:trHeight w:hRule="exact" w:val="284"/>
        </w:trPr>
        <w:tc>
          <w:tcPr>
            <w:tcW w:w="5103" w:type="dxa"/>
            <w:tcBorders>
              <w:left w:val="single" w:sz="8" w:space="0" w:color="auto"/>
              <w:right w:val="single" w:sz="4" w:space="0" w:color="auto"/>
            </w:tcBorders>
          </w:tcPr>
          <w:p w14:paraId="35F2BAAC" w14:textId="77777777" w:rsidR="00AD2CE0" w:rsidRPr="00FE4F70" w:rsidRDefault="00AD2CE0" w:rsidP="00893A81">
            <w:pPr>
              <w:tabs>
                <w:tab w:val="left" w:pos="2161"/>
                <w:tab w:val="left" w:pos="2303"/>
                <w:tab w:val="left" w:pos="4996"/>
                <w:tab w:val="left" w:pos="5170"/>
                <w:tab w:val="left" w:pos="7972"/>
                <w:tab w:val="right" w:pos="10240"/>
              </w:tabs>
              <w:rPr>
                <w:rFonts w:ascii="Arial Narrow" w:hAnsi="Arial Narrow"/>
                <w:sz w:val="20"/>
              </w:rPr>
            </w:pPr>
            <w:r w:rsidRPr="00FE4F70">
              <w:rPr>
                <w:rFonts w:ascii="Arial Narrow" w:hAnsi="Arial Narrow"/>
                <w:sz w:val="20"/>
              </w:rPr>
              <w:t xml:space="preserve">Business/Name: </w:t>
            </w:r>
            <w:r w:rsidRPr="00FE4F70">
              <w:rPr>
                <w:rFonts w:ascii="Arial Narrow" w:hAnsi="Arial Narrow"/>
                <w:sz w:val="20"/>
                <w:u w:val="single"/>
              </w:rPr>
              <w:tab/>
            </w:r>
            <w:r w:rsidRPr="00FE4F70">
              <w:rPr>
                <w:rFonts w:ascii="Arial Narrow" w:hAnsi="Arial Narrow"/>
                <w:sz w:val="20"/>
                <w:u w:val="single"/>
              </w:rPr>
              <w:tab/>
            </w:r>
            <w:r w:rsidRPr="00FE4F70">
              <w:rPr>
                <w:rFonts w:ascii="Arial Narrow" w:hAnsi="Arial Narrow"/>
                <w:sz w:val="20"/>
                <w:u w:val="single"/>
              </w:rPr>
              <w:tab/>
            </w:r>
          </w:p>
        </w:tc>
        <w:tc>
          <w:tcPr>
            <w:tcW w:w="284" w:type="dxa"/>
            <w:tcBorders>
              <w:left w:val="single" w:sz="4" w:space="0" w:color="auto"/>
              <w:right w:val="single" w:sz="4" w:space="0" w:color="auto"/>
            </w:tcBorders>
          </w:tcPr>
          <w:p w14:paraId="3BF0268F" w14:textId="77777777" w:rsidR="00AD2CE0" w:rsidRPr="00FE4F70" w:rsidRDefault="00AD2CE0" w:rsidP="00893A81">
            <w:pPr>
              <w:tabs>
                <w:tab w:val="left" w:pos="3578"/>
                <w:tab w:val="left" w:pos="7972"/>
                <w:tab w:val="right" w:pos="10240"/>
              </w:tabs>
              <w:rPr>
                <w:rFonts w:ascii="Arial Narrow" w:hAnsi="Arial Narrow"/>
                <w:sz w:val="20"/>
              </w:rPr>
            </w:pPr>
          </w:p>
        </w:tc>
        <w:tc>
          <w:tcPr>
            <w:tcW w:w="5387" w:type="dxa"/>
            <w:tcBorders>
              <w:left w:val="single" w:sz="4" w:space="0" w:color="auto"/>
              <w:right w:val="single" w:sz="8" w:space="0" w:color="auto"/>
            </w:tcBorders>
          </w:tcPr>
          <w:p w14:paraId="07042022" w14:textId="77777777" w:rsidR="00AD2CE0" w:rsidRPr="00FE4F70" w:rsidRDefault="00AD2CE0" w:rsidP="00893A81">
            <w:pPr>
              <w:tabs>
                <w:tab w:val="left" w:pos="2019"/>
                <w:tab w:val="left" w:pos="2161"/>
                <w:tab w:val="left" w:pos="5029"/>
                <w:tab w:val="left" w:pos="7972"/>
                <w:tab w:val="right" w:pos="10240"/>
              </w:tabs>
              <w:rPr>
                <w:rFonts w:ascii="Arial Narrow" w:hAnsi="Arial Narrow"/>
                <w:sz w:val="20"/>
                <w:u w:val="single"/>
              </w:rPr>
            </w:pPr>
            <w:r w:rsidRPr="00FE4F70">
              <w:rPr>
                <w:rFonts w:ascii="Arial Narrow" w:hAnsi="Arial Narrow"/>
                <w:sz w:val="20"/>
              </w:rPr>
              <w:t xml:space="preserve">Business/Name: </w:t>
            </w:r>
            <w:r w:rsidRPr="00FE4F70">
              <w:rPr>
                <w:rFonts w:ascii="Arial Narrow" w:hAnsi="Arial Narrow"/>
                <w:sz w:val="20"/>
                <w:u w:val="single"/>
              </w:rPr>
              <w:tab/>
            </w:r>
            <w:r w:rsidRPr="00FE4F70">
              <w:rPr>
                <w:rFonts w:ascii="Arial Narrow" w:hAnsi="Arial Narrow"/>
                <w:sz w:val="20"/>
                <w:u w:val="single"/>
              </w:rPr>
              <w:tab/>
            </w:r>
            <w:r w:rsidRPr="00FE4F70">
              <w:rPr>
                <w:rFonts w:ascii="Arial Narrow" w:hAnsi="Arial Narrow"/>
                <w:sz w:val="20"/>
                <w:u w:val="single"/>
              </w:rPr>
              <w:tab/>
            </w:r>
          </w:p>
        </w:tc>
      </w:tr>
      <w:tr w:rsidR="00AD2CE0" w:rsidRPr="00FE4F70" w14:paraId="7C90A11A" w14:textId="77777777" w:rsidTr="00893A81">
        <w:tblPrEx>
          <w:tblBorders>
            <w:top w:val="none" w:sz="0" w:space="0" w:color="auto"/>
            <w:left w:val="none" w:sz="0" w:space="0" w:color="auto"/>
            <w:bottom w:val="none" w:sz="0" w:space="0" w:color="auto"/>
            <w:right w:val="none" w:sz="0" w:space="0" w:color="auto"/>
          </w:tblBorders>
        </w:tblPrEx>
        <w:trPr>
          <w:trHeight w:hRule="exact" w:val="284"/>
        </w:trPr>
        <w:tc>
          <w:tcPr>
            <w:tcW w:w="5103" w:type="dxa"/>
            <w:tcBorders>
              <w:left w:val="single" w:sz="8" w:space="0" w:color="auto"/>
              <w:right w:val="single" w:sz="4" w:space="0" w:color="auto"/>
            </w:tcBorders>
          </w:tcPr>
          <w:p w14:paraId="01CADF64" w14:textId="77777777" w:rsidR="00AD2CE0" w:rsidRPr="00FE4F70" w:rsidRDefault="00AD2CE0" w:rsidP="00893A81">
            <w:pPr>
              <w:tabs>
                <w:tab w:val="left" w:pos="2161"/>
                <w:tab w:val="left" w:pos="2303"/>
                <w:tab w:val="left" w:pos="4996"/>
                <w:tab w:val="left" w:pos="5170"/>
                <w:tab w:val="left" w:pos="7972"/>
                <w:tab w:val="right" w:pos="10240"/>
              </w:tabs>
              <w:rPr>
                <w:rFonts w:ascii="Arial Narrow" w:hAnsi="Arial Narrow"/>
                <w:sz w:val="20"/>
              </w:rPr>
            </w:pPr>
            <w:r w:rsidRPr="00FE4F70">
              <w:rPr>
                <w:rFonts w:ascii="Arial Narrow" w:hAnsi="Arial Narrow"/>
                <w:sz w:val="20"/>
              </w:rPr>
              <w:t xml:space="preserve">Address: </w:t>
            </w:r>
            <w:r w:rsidRPr="00FE4F70">
              <w:rPr>
                <w:rFonts w:ascii="Arial Narrow" w:hAnsi="Arial Narrow"/>
                <w:sz w:val="20"/>
                <w:u w:val="single"/>
              </w:rPr>
              <w:tab/>
            </w:r>
            <w:r w:rsidRPr="00FE4F70">
              <w:rPr>
                <w:rFonts w:ascii="Arial Narrow" w:hAnsi="Arial Narrow"/>
                <w:sz w:val="20"/>
                <w:u w:val="single"/>
              </w:rPr>
              <w:tab/>
            </w:r>
            <w:r w:rsidRPr="00FE4F70">
              <w:rPr>
                <w:rFonts w:ascii="Arial Narrow" w:hAnsi="Arial Narrow"/>
                <w:sz w:val="20"/>
                <w:u w:val="single"/>
              </w:rPr>
              <w:tab/>
            </w:r>
          </w:p>
        </w:tc>
        <w:tc>
          <w:tcPr>
            <w:tcW w:w="284" w:type="dxa"/>
            <w:tcBorders>
              <w:left w:val="single" w:sz="4" w:space="0" w:color="auto"/>
              <w:right w:val="single" w:sz="4" w:space="0" w:color="auto"/>
            </w:tcBorders>
          </w:tcPr>
          <w:p w14:paraId="5EE8B487" w14:textId="77777777" w:rsidR="00AD2CE0" w:rsidRPr="00FE4F70" w:rsidRDefault="00AD2CE0" w:rsidP="00893A81">
            <w:pPr>
              <w:tabs>
                <w:tab w:val="left" w:pos="3578"/>
                <w:tab w:val="left" w:pos="7972"/>
                <w:tab w:val="right" w:pos="10240"/>
              </w:tabs>
              <w:rPr>
                <w:rFonts w:ascii="Arial Narrow" w:hAnsi="Arial Narrow"/>
                <w:sz w:val="20"/>
              </w:rPr>
            </w:pPr>
          </w:p>
        </w:tc>
        <w:tc>
          <w:tcPr>
            <w:tcW w:w="5387" w:type="dxa"/>
            <w:tcBorders>
              <w:left w:val="single" w:sz="4" w:space="0" w:color="auto"/>
              <w:right w:val="single" w:sz="8" w:space="0" w:color="auto"/>
            </w:tcBorders>
          </w:tcPr>
          <w:p w14:paraId="2062778A" w14:textId="77777777" w:rsidR="00AD2CE0" w:rsidRPr="00FE4F70" w:rsidRDefault="00AD2CE0" w:rsidP="00893A81">
            <w:pPr>
              <w:tabs>
                <w:tab w:val="left" w:pos="2019"/>
                <w:tab w:val="left" w:pos="2161"/>
                <w:tab w:val="left" w:pos="5029"/>
                <w:tab w:val="left" w:pos="7972"/>
                <w:tab w:val="right" w:pos="10240"/>
              </w:tabs>
              <w:rPr>
                <w:rFonts w:ascii="Arial Narrow" w:hAnsi="Arial Narrow"/>
                <w:sz w:val="20"/>
                <w:u w:val="single"/>
              </w:rPr>
            </w:pPr>
            <w:r w:rsidRPr="00FE4F70">
              <w:rPr>
                <w:rFonts w:ascii="Arial Narrow" w:hAnsi="Arial Narrow"/>
                <w:sz w:val="20"/>
              </w:rPr>
              <w:t xml:space="preserve">Address: </w:t>
            </w:r>
            <w:r w:rsidRPr="00FE4F70">
              <w:rPr>
                <w:rFonts w:ascii="Arial Narrow" w:hAnsi="Arial Narrow"/>
                <w:sz w:val="20"/>
                <w:u w:val="single"/>
              </w:rPr>
              <w:tab/>
            </w:r>
            <w:r w:rsidRPr="00FE4F70">
              <w:rPr>
                <w:rFonts w:ascii="Arial Narrow" w:hAnsi="Arial Narrow"/>
                <w:sz w:val="20"/>
                <w:u w:val="single"/>
              </w:rPr>
              <w:tab/>
            </w:r>
            <w:r w:rsidRPr="00FE4F70">
              <w:rPr>
                <w:rFonts w:ascii="Arial Narrow" w:hAnsi="Arial Narrow"/>
                <w:sz w:val="20"/>
                <w:u w:val="single"/>
              </w:rPr>
              <w:tab/>
            </w:r>
          </w:p>
        </w:tc>
      </w:tr>
      <w:tr w:rsidR="00AD2CE0" w:rsidRPr="00FE4F70" w14:paraId="6D263BFA" w14:textId="77777777" w:rsidTr="00893A81">
        <w:tblPrEx>
          <w:tblBorders>
            <w:top w:val="none" w:sz="0" w:space="0" w:color="auto"/>
            <w:left w:val="none" w:sz="0" w:space="0" w:color="auto"/>
            <w:bottom w:val="none" w:sz="0" w:space="0" w:color="auto"/>
            <w:right w:val="none" w:sz="0" w:space="0" w:color="auto"/>
          </w:tblBorders>
        </w:tblPrEx>
        <w:trPr>
          <w:trHeight w:hRule="exact" w:val="284"/>
        </w:trPr>
        <w:tc>
          <w:tcPr>
            <w:tcW w:w="5103" w:type="dxa"/>
            <w:tcBorders>
              <w:left w:val="single" w:sz="8" w:space="0" w:color="auto"/>
              <w:right w:val="single" w:sz="4" w:space="0" w:color="auto"/>
            </w:tcBorders>
          </w:tcPr>
          <w:p w14:paraId="53815695" w14:textId="77777777" w:rsidR="00AD2CE0" w:rsidRPr="00FE4F70" w:rsidRDefault="00AD2CE0" w:rsidP="00893A81">
            <w:pPr>
              <w:tabs>
                <w:tab w:val="left" w:pos="2161"/>
                <w:tab w:val="left" w:pos="2303"/>
                <w:tab w:val="left" w:pos="2580"/>
                <w:tab w:val="left" w:pos="4996"/>
                <w:tab w:val="left" w:pos="5170"/>
                <w:tab w:val="left" w:pos="7972"/>
                <w:tab w:val="right" w:pos="10240"/>
              </w:tabs>
              <w:rPr>
                <w:rFonts w:ascii="Arial Narrow" w:hAnsi="Arial Narrow"/>
                <w:sz w:val="20"/>
              </w:rPr>
            </w:pPr>
            <w:r w:rsidRPr="00FE4F70">
              <w:rPr>
                <w:rFonts w:ascii="Arial Narrow" w:hAnsi="Arial Narrow"/>
                <w:sz w:val="20"/>
              </w:rPr>
              <w:t xml:space="preserve">Landline: </w:t>
            </w:r>
            <w:r w:rsidRPr="00FE4F70">
              <w:rPr>
                <w:rFonts w:ascii="Arial Narrow" w:hAnsi="Arial Narrow"/>
                <w:sz w:val="20"/>
                <w:u w:val="single"/>
              </w:rPr>
              <w:tab/>
            </w:r>
            <w:r w:rsidRPr="00FE4F70">
              <w:rPr>
                <w:rFonts w:ascii="Arial Narrow" w:hAnsi="Arial Narrow"/>
                <w:sz w:val="20"/>
              </w:rPr>
              <w:tab/>
              <w:t xml:space="preserve">Mobile: </w:t>
            </w:r>
            <w:r w:rsidRPr="00FE4F70">
              <w:rPr>
                <w:rFonts w:ascii="Arial Narrow" w:hAnsi="Arial Narrow"/>
                <w:sz w:val="20"/>
                <w:u w:val="single"/>
              </w:rPr>
              <w:tab/>
            </w:r>
          </w:p>
        </w:tc>
        <w:tc>
          <w:tcPr>
            <w:tcW w:w="284" w:type="dxa"/>
            <w:tcBorders>
              <w:left w:val="single" w:sz="4" w:space="0" w:color="auto"/>
              <w:right w:val="single" w:sz="4" w:space="0" w:color="auto"/>
            </w:tcBorders>
          </w:tcPr>
          <w:p w14:paraId="23E380F3" w14:textId="77777777" w:rsidR="00AD2CE0" w:rsidRPr="00FE4F70" w:rsidRDefault="00AD2CE0" w:rsidP="00893A81">
            <w:pPr>
              <w:tabs>
                <w:tab w:val="left" w:pos="3578"/>
                <w:tab w:val="left" w:pos="7972"/>
                <w:tab w:val="right" w:pos="10240"/>
              </w:tabs>
              <w:rPr>
                <w:rFonts w:ascii="Arial Narrow" w:hAnsi="Arial Narrow"/>
                <w:sz w:val="20"/>
              </w:rPr>
            </w:pPr>
          </w:p>
        </w:tc>
        <w:tc>
          <w:tcPr>
            <w:tcW w:w="5387" w:type="dxa"/>
            <w:tcBorders>
              <w:left w:val="single" w:sz="4" w:space="0" w:color="auto"/>
              <w:right w:val="single" w:sz="8" w:space="0" w:color="auto"/>
            </w:tcBorders>
          </w:tcPr>
          <w:p w14:paraId="69D6B68D" w14:textId="77777777" w:rsidR="00AD2CE0" w:rsidRPr="00FE4F70" w:rsidRDefault="00AD2CE0" w:rsidP="00893A81">
            <w:pPr>
              <w:tabs>
                <w:tab w:val="left" w:pos="2019"/>
                <w:tab w:val="left" w:pos="2161"/>
                <w:tab w:val="left" w:pos="2475"/>
                <w:tab w:val="left" w:pos="5029"/>
                <w:tab w:val="left" w:pos="7972"/>
                <w:tab w:val="right" w:pos="10240"/>
              </w:tabs>
              <w:rPr>
                <w:rFonts w:ascii="Arial Narrow" w:hAnsi="Arial Narrow"/>
                <w:sz w:val="20"/>
                <w:u w:val="single"/>
              </w:rPr>
            </w:pPr>
            <w:r w:rsidRPr="00FE4F70">
              <w:rPr>
                <w:rFonts w:ascii="Arial Narrow" w:hAnsi="Arial Narrow"/>
                <w:sz w:val="20"/>
              </w:rPr>
              <w:t xml:space="preserve">Landline: </w:t>
            </w:r>
            <w:r w:rsidRPr="00FE4F70">
              <w:rPr>
                <w:rFonts w:ascii="Arial Narrow" w:hAnsi="Arial Narrow"/>
                <w:sz w:val="20"/>
                <w:u w:val="single"/>
              </w:rPr>
              <w:tab/>
            </w:r>
            <w:r w:rsidRPr="00FE4F70">
              <w:rPr>
                <w:rFonts w:ascii="Arial Narrow" w:hAnsi="Arial Narrow"/>
                <w:sz w:val="20"/>
              </w:rPr>
              <w:tab/>
              <w:t xml:space="preserve">Mobile: </w:t>
            </w:r>
            <w:r w:rsidRPr="00FE4F70">
              <w:rPr>
                <w:rFonts w:ascii="Arial Narrow" w:hAnsi="Arial Narrow"/>
                <w:sz w:val="20"/>
                <w:u w:val="single"/>
              </w:rPr>
              <w:tab/>
            </w:r>
          </w:p>
        </w:tc>
      </w:tr>
      <w:tr w:rsidR="00AD2CE0" w:rsidRPr="00FE4F70" w14:paraId="4B4F1E95" w14:textId="77777777" w:rsidTr="00893A81">
        <w:tblPrEx>
          <w:tblBorders>
            <w:top w:val="none" w:sz="0" w:space="0" w:color="auto"/>
            <w:left w:val="none" w:sz="0" w:space="0" w:color="auto"/>
            <w:bottom w:val="none" w:sz="0" w:space="0" w:color="auto"/>
            <w:right w:val="none" w:sz="0" w:space="0" w:color="auto"/>
          </w:tblBorders>
        </w:tblPrEx>
        <w:trPr>
          <w:trHeight w:hRule="exact" w:val="284"/>
        </w:trPr>
        <w:tc>
          <w:tcPr>
            <w:tcW w:w="5103" w:type="dxa"/>
            <w:tcBorders>
              <w:left w:val="single" w:sz="8" w:space="0" w:color="auto"/>
              <w:bottom w:val="single" w:sz="4" w:space="0" w:color="auto"/>
              <w:right w:val="single" w:sz="4" w:space="0" w:color="auto"/>
            </w:tcBorders>
          </w:tcPr>
          <w:p w14:paraId="6ED7D037" w14:textId="77777777" w:rsidR="00AD2CE0" w:rsidRPr="00FE4F70" w:rsidRDefault="00AD2CE0" w:rsidP="00893A81">
            <w:pPr>
              <w:tabs>
                <w:tab w:val="left" w:pos="2161"/>
                <w:tab w:val="left" w:pos="2303"/>
                <w:tab w:val="left" w:pos="2590"/>
                <w:tab w:val="left" w:pos="4996"/>
                <w:tab w:val="left" w:pos="5170"/>
                <w:tab w:val="left" w:pos="7972"/>
                <w:tab w:val="right" w:pos="10240"/>
              </w:tabs>
              <w:rPr>
                <w:rFonts w:ascii="Arial Narrow" w:hAnsi="Arial Narrow"/>
                <w:sz w:val="20"/>
                <w:u w:val="single"/>
              </w:rPr>
            </w:pPr>
            <w:r w:rsidRPr="00FE4F70">
              <w:rPr>
                <w:rFonts w:ascii="Arial Narrow" w:hAnsi="Arial Narrow"/>
                <w:sz w:val="20"/>
              </w:rPr>
              <w:t xml:space="preserve">Fax: </w:t>
            </w:r>
            <w:r w:rsidRPr="00FE4F70">
              <w:rPr>
                <w:rFonts w:ascii="Arial Narrow" w:hAnsi="Arial Narrow"/>
                <w:sz w:val="20"/>
                <w:u w:val="single"/>
              </w:rPr>
              <w:tab/>
            </w:r>
            <w:r w:rsidRPr="00FE4F70">
              <w:rPr>
                <w:rFonts w:ascii="Arial Narrow" w:hAnsi="Arial Narrow"/>
                <w:sz w:val="20"/>
              </w:rPr>
              <w:tab/>
              <w:t xml:space="preserve">Registration:  </w:t>
            </w:r>
            <w:r w:rsidRPr="00FE4F70">
              <w:rPr>
                <w:rFonts w:ascii="Arial Narrow" w:hAnsi="Arial Narrow"/>
                <w:sz w:val="20"/>
                <w:u w:val="single"/>
              </w:rPr>
              <w:tab/>
            </w:r>
          </w:p>
        </w:tc>
        <w:tc>
          <w:tcPr>
            <w:tcW w:w="284" w:type="dxa"/>
            <w:tcBorders>
              <w:left w:val="single" w:sz="4" w:space="0" w:color="auto"/>
              <w:right w:val="single" w:sz="4" w:space="0" w:color="auto"/>
            </w:tcBorders>
          </w:tcPr>
          <w:p w14:paraId="685BCB7C" w14:textId="77777777" w:rsidR="00AD2CE0" w:rsidRPr="00FE4F70" w:rsidRDefault="00AD2CE0" w:rsidP="00893A81">
            <w:pPr>
              <w:tabs>
                <w:tab w:val="left" w:pos="3578"/>
                <w:tab w:val="left" w:pos="7972"/>
                <w:tab w:val="right" w:pos="10240"/>
              </w:tabs>
              <w:rPr>
                <w:rFonts w:ascii="Arial Narrow" w:hAnsi="Arial Narrow"/>
                <w:sz w:val="20"/>
              </w:rPr>
            </w:pPr>
          </w:p>
        </w:tc>
        <w:tc>
          <w:tcPr>
            <w:tcW w:w="5387" w:type="dxa"/>
            <w:tcBorders>
              <w:left w:val="single" w:sz="4" w:space="0" w:color="auto"/>
              <w:bottom w:val="single" w:sz="4" w:space="0" w:color="auto"/>
              <w:right w:val="single" w:sz="8" w:space="0" w:color="auto"/>
            </w:tcBorders>
          </w:tcPr>
          <w:p w14:paraId="249A377B" w14:textId="77777777" w:rsidR="00AD2CE0" w:rsidRPr="00FE4F70" w:rsidRDefault="00AD2CE0" w:rsidP="00893A81">
            <w:pPr>
              <w:tabs>
                <w:tab w:val="left" w:pos="2019"/>
                <w:tab w:val="left" w:pos="2161"/>
                <w:tab w:val="left" w:pos="2494"/>
                <w:tab w:val="left" w:pos="5029"/>
                <w:tab w:val="left" w:pos="7972"/>
                <w:tab w:val="right" w:pos="10240"/>
              </w:tabs>
              <w:rPr>
                <w:rFonts w:ascii="Arial Narrow" w:hAnsi="Arial Narrow"/>
                <w:sz w:val="20"/>
                <w:u w:val="single"/>
              </w:rPr>
            </w:pPr>
            <w:r w:rsidRPr="00FE4F70">
              <w:rPr>
                <w:rFonts w:ascii="Arial Narrow" w:hAnsi="Arial Narrow"/>
                <w:sz w:val="20"/>
              </w:rPr>
              <w:t xml:space="preserve">Fax: </w:t>
            </w:r>
            <w:r w:rsidRPr="00FE4F70">
              <w:rPr>
                <w:rFonts w:ascii="Arial Narrow" w:hAnsi="Arial Narrow"/>
                <w:sz w:val="20"/>
                <w:u w:val="single"/>
              </w:rPr>
              <w:tab/>
            </w:r>
            <w:r w:rsidRPr="00FE4F70">
              <w:rPr>
                <w:rFonts w:ascii="Arial Narrow" w:hAnsi="Arial Narrow"/>
                <w:sz w:val="20"/>
              </w:rPr>
              <w:tab/>
              <w:t xml:space="preserve">Registration:  </w:t>
            </w:r>
            <w:r w:rsidRPr="00FE4F70">
              <w:rPr>
                <w:rFonts w:ascii="Arial Narrow" w:hAnsi="Arial Narrow"/>
                <w:sz w:val="20"/>
                <w:u w:val="single"/>
              </w:rPr>
              <w:tab/>
            </w:r>
          </w:p>
        </w:tc>
      </w:tr>
      <w:tr w:rsidR="00AD2CE0" w:rsidRPr="00FE4F70" w14:paraId="00369830" w14:textId="77777777" w:rsidTr="00893A81">
        <w:tblPrEx>
          <w:tblBorders>
            <w:top w:val="none" w:sz="0" w:space="0" w:color="auto"/>
            <w:left w:val="none" w:sz="0" w:space="0" w:color="auto"/>
            <w:bottom w:val="none" w:sz="0" w:space="0" w:color="auto"/>
            <w:right w:val="none" w:sz="0" w:space="0" w:color="auto"/>
          </w:tblBorders>
        </w:tblPrEx>
        <w:trPr>
          <w:trHeight w:hRule="exact" w:val="113"/>
        </w:trPr>
        <w:tc>
          <w:tcPr>
            <w:tcW w:w="5103" w:type="dxa"/>
            <w:tcBorders>
              <w:top w:val="single" w:sz="4" w:space="0" w:color="auto"/>
              <w:left w:val="single" w:sz="8" w:space="0" w:color="auto"/>
              <w:bottom w:val="single" w:sz="4" w:space="0" w:color="auto"/>
            </w:tcBorders>
          </w:tcPr>
          <w:p w14:paraId="35551D1C" w14:textId="77777777" w:rsidR="00AD2CE0" w:rsidRPr="00FE4F70" w:rsidRDefault="00AD2CE0" w:rsidP="00893A81">
            <w:pPr>
              <w:tabs>
                <w:tab w:val="left" w:pos="2545"/>
                <w:tab w:val="left" w:pos="2728"/>
                <w:tab w:val="left" w:pos="3578"/>
                <w:tab w:val="left" w:pos="4962"/>
                <w:tab w:val="left" w:pos="5170"/>
                <w:tab w:val="left" w:pos="7972"/>
                <w:tab w:val="right" w:pos="10240"/>
              </w:tabs>
              <w:rPr>
                <w:rFonts w:ascii="Arial Narrow" w:hAnsi="Arial Narrow"/>
                <w:sz w:val="20"/>
              </w:rPr>
            </w:pPr>
          </w:p>
        </w:tc>
        <w:tc>
          <w:tcPr>
            <w:tcW w:w="284" w:type="dxa"/>
          </w:tcPr>
          <w:p w14:paraId="1D4A92FE" w14:textId="77777777" w:rsidR="00AD2CE0" w:rsidRPr="00FE4F70" w:rsidRDefault="00AD2CE0" w:rsidP="00893A81">
            <w:pPr>
              <w:tabs>
                <w:tab w:val="left" w:pos="3578"/>
                <w:tab w:val="left" w:pos="7972"/>
                <w:tab w:val="right" w:pos="10240"/>
              </w:tabs>
              <w:rPr>
                <w:rFonts w:ascii="Arial Narrow" w:hAnsi="Arial Narrow"/>
                <w:sz w:val="20"/>
              </w:rPr>
            </w:pPr>
          </w:p>
        </w:tc>
        <w:tc>
          <w:tcPr>
            <w:tcW w:w="5387" w:type="dxa"/>
            <w:tcBorders>
              <w:top w:val="single" w:sz="4" w:space="0" w:color="auto"/>
              <w:bottom w:val="single" w:sz="4" w:space="0" w:color="auto"/>
              <w:right w:val="single" w:sz="8" w:space="0" w:color="auto"/>
            </w:tcBorders>
          </w:tcPr>
          <w:p w14:paraId="50F5C941" w14:textId="77777777" w:rsidR="00AD2CE0" w:rsidRPr="00FE4F70" w:rsidRDefault="00AD2CE0" w:rsidP="00893A81">
            <w:pPr>
              <w:tabs>
                <w:tab w:val="left" w:pos="2303"/>
                <w:tab w:val="left" w:pos="2557"/>
                <w:tab w:val="left" w:pos="3578"/>
                <w:tab w:val="left" w:pos="4853"/>
                <w:tab w:val="left" w:pos="7972"/>
                <w:tab w:val="right" w:pos="10240"/>
              </w:tabs>
              <w:rPr>
                <w:rFonts w:ascii="Arial Narrow" w:hAnsi="Arial Narrow"/>
                <w:sz w:val="20"/>
              </w:rPr>
            </w:pPr>
          </w:p>
        </w:tc>
      </w:tr>
      <w:tr w:rsidR="00AD2CE0" w:rsidRPr="00FE4F70" w14:paraId="76B4A889" w14:textId="77777777" w:rsidTr="00893A81">
        <w:tblPrEx>
          <w:tblBorders>
            <w:top w:val="none" w:sz="0" w:space="0" w:color="auto"/>
            <w:left w:val="none" w:sz="0" w:space="0" w:color="auto"/>
            <w:bottom w:val="none" w:sz="0" w:space="0" w:color="auto"/>
            <w:right w:val="none" w:sz="0" w:space="0" w:color="auto"/>
          </w:tblBorders>
        </w:tblPrEx>
        <w:trPr>
          <w:trHeight w:hRule="exact" w:val="284"/>
        </w:trPr>
        <w:tc>
          <w:tcPr>
            <w:tcW w:w="5103" w:type="dxa"/>
            <w:tcBorders>
              <w:top w:val="single" w:sz="4" w:space="0" w:color="auto"/>
              <w:left w:val="single" w:sz="8" w:space="0" w:color="auto"/>
              <w:right w:val="single" w:sz="4" w:space="0" w:color="auto"/>
            </w:tcBorders>
          </w:tcPr>
          <w:p w14:paraId="4979072F" w14:textId="77777777" w:rsidR="00AD2CE0" w:rsidRPr="00FE4F70" w:rsidRDefault="00AD2CE0" w:rsidP="00893A81">
            <w:pPr>
              <w:pStyle w:val="Header"/>
              <w:tabs>
                <w:tab w:val="left" w:pos="2545"/>
                <w:tab w:val="left" w:pos="2728"/>
                <w:tab w:val="left" w:pos="3578"/>
                <w:tab w:val="left" w:pos="5170"/>
                <w:tab w:val="left" w:pos="7972"/>
                <w:tab w:val="right" w:pos="10240"/>
                <w:tab w:val="right" w:pos="10490"/>
              </w:tabs>
              <w:rPr>
                <w:rFonts w:ascii="Arial Narrow" w:hAnsi="Arial Narrow"/>
                <w:sz w:val="20"/>
                <w:shd w:val="pct25" w:color="auto" w:fill="auto"/>
              </w:rPr>
            </w:pPr>
            <w:r w:rsidRPr="00FE4F70">
              <w:rPr>
                <w:rFonts w:ascii="Arial Narrow" w:hAnsi="Arial Narrow"/>
                <w:sz w:val="20"/>
                <w:shd w:val="pct10" w:color="auto" w:fill="auto"/>
              </w:rPr>
              <w:t>Plumber:</w:t>
            </w:r>
          </w:p>
        </w:tc>
        <w:tc>
          <w:tcPr>
            <w:tcW w:w="284" w:type="dxa"/>
            <w:tcBorders>
              <w:left w:val="single" w:sz="4" w:space="0" w:color="auto"/>
              <w:right w:val="single" w:sz="4" w:space="0" w:color="auto"/>
            </w:tcBorders>
          </w:tcPr>
          <w:p w14:paraId="43157430" w14:textId="77777777" w:rsidR="00AD2CE0" w:rsidRPr="00FE4F70" w:rsidRDefault="00AD2CE0" w:rsidP="00893A81">
            <w:pPr>
              <w:tabs>
                <w:tab w:val="left" w:pos="3578"/>
                <w:tab w:val="left" w:pos="7972"/>
                <w:tab w:val="right" w:pos="10240"/>
              </w:tabs>
              <w:rPr>
                <w:rFonts w:ascii="Arial Narrow" w:hAnsi="Arial Narrow"/>
                <w:sz w:val="20"/>
                <w:shd w:val="pct25" w:color="auto" w:fill="auto"/>
              </w:rPr>
            </w:pPr>
          </w:p>
        </w:tc>
        <w:tc>
          <w:tcPr>
            <w:tcW w:w="5387" w:type="dxa"/>
            <w:tcBorders>
              <w:top w:val="single" w:sz="4" w:space="0" w:color="auto"/>
              <w:left w:val="single" w:sz="4" w:space="0" w:color="auto"/>
              <w:right w:val="single" w:sz="8" w:space="0" w:color="auto"/>
            </w:tcBorders>
          </w:tcPr>
          <w:p w14:paraId="29171CB2" w14:textId="77777777" w:rsidR="00AD2CE0" w:rsidRPr="00FE4F70" w:rsidRDefault="00AD2CE0" w:rsidP="00893A81">
            <w:pPr>
              <w:pStyle w:val="Header"/>
              <w:tabs>
                <w:tab w:val="left" w:pos="2303"/>
                <w:tab w:val="left" w:pos="2557"/>
                <w:tab w:val="left" w:pos="3578"/>
                <w:tab w:val="left" w:pos="4536"/>
                <w:tab w:val="left" w:pos="7972"/>
                <w:tab w:val="right" w:pos="10240"/>
                <w:tab w:val="right" w:pos="10490"/>
              </w:tabs>
              <w:rPr>
                <w:rFonts w:ascii="Arial Narrow" w:hAnsi="Arial Narrow"/>
                <w:sz w:val="20"/>
                <w:shd w:val="pct25" w:color="auto" w:fill="auto"/>
              </w:rPr>
            </w:pPr>
            <w:r w:rsidRPr="00FE4F70">
              <w:rPr>
                <w:rFonts w:ascii="Arial Narrow" w:hAnsi="Arial Narrow"/>
                <w:sz w:val="20"/>
                <w:shd w:val="pct10" w:color="auto" w:fill="auto"/>
              </w:rPr>
              <w:t>Drainlayer:</w:t>
            </w:r>
          </w:p>
        </w:tc>
      </w:tr>
      <w:tr w:rsidR="00AD2CE0" w:rsidRPr="00FE4F70" w14:paraId="630276D4" w14:textId="77777777" w:rsidTr="00893A81">
        <w:tblPrEx>
          <w:tblBorders>
            <w:top w:val="none" w:sz="0" w:space="0" w:color="auto"/>
            <w:left w:val="none" w:sz="0" w:space="0" w:color="auto"/>
            <w:bottom w:val="none" w:sz="0" w:space="0" w:color="auto"/>
            <w:right w:val="none" w:sz="0" w:space="0" w:color="auto"/>
          </w:tblBorders>
        </w:tblPrEx>
        <w:trPr>
          <w:trHeight w:hRule="exact" w:val="284"/>
        </w:trPr>
        <w:tc>
          <w:tcPr>
            <w:tcW w:w="5103" w:type="dxa"/>
            <w:tcBorders>
              <w:left w:val="single" w:sz="8" w:space="0" w:color="auto"/>
              <w:right w:val="single" w:sz="4" w:space="0" w:color="auto"/>
            </w:tcBorders>
          </w:tcPr>
          <w:p w14:paraId="0BB281BD" w14:textId="77777777" w:rsidR="00AD2CE0" w:rsidRPr="00FE4F70" w:rsidRDefault="00AD2CE0" w:rsidP="00893A81">
            <w:pPr>
              <w:tabs>
                <w:tab w:val="left" w:pos="2161"/>
                <w:tab w:val="left" w:pos="2303"/>
                <w:tab w:val="left" w:pos="4996"/>
                <w:tab w:val="left" w:pos="5170"/>
                <w:tab w:val="left" w:pos="7972"/>
                <w:tab w:val="right" w:pos="10240"/>
              </w:tabs>
              <w:rPr>
                <w:rFonts w:ascii="Arial Narrow" w:hAnsi="Arial Narrow"/>
                <w:sz w:val="20"/>
              </w:rPr>
            </w:pPr>
            <w:r w:rsidRPr="00FE4F70">
              <w:rPr>
                <w:rFonts w:ascii="Arial Narrow" w:hAnsi="Arial Narrow"/>
                <w:sz w:val="20"/>
              </w:rPr>
              <w:t xml:space="preserve">Business/Name: </w:t>
            </w:r>
            <w:r w:rsidRPr="00FE4F70">
              <w:rPr>
                <w:rFonts w:ascii="Arial Narrow" w:hAnsi="Arial Narrow"/>
                <w:sz w:val="20"/>
                <w:u w:val="single"/>
              </w:rPr>
              <w:tab/>
            </w:r>
            <w:r w:rsidRPr="00FE4F70">
              <w:rPr>
                <w:rFonts w:ascii="Arial Narrow" w:hAnsi="Arial Narrow"/>
                <w:sz w:val="20"/>
                <w:u w:val="single"/>
              </w:rPr>
              <w:tab/>
            </w:r>
            <w:r w:rsidRPr="00FE4F70">
              <w:rPr>
                <w:rFonts w:ascii="Arial Narrow" w:hAnsi="Arial Narrow"/>
                <w:sz w:val="20"/>
                <w:u w:val="single"/>
              </w:rPr>
              <w:tab/>
            </w:r>
          </w:p>
        </w:tc>
        <w:tc>
          <w:tcPr>
            <w:tcW w:w="284" w:type="dxa"/>
            <w:tcBorders>
              <w:left w:val="single" w:sz="4" w:space="0" w:color="auto"/>
              <w:right w:val="single" w:sz="4" w:space="0" w:color="auto"/>
            </w:tcBorders>
          </w:tcPr>
          <w:p w14:paraId="5A27EDC6" w14:textId="77777777" w:rsidR="00AD2CE0" w:rsidRPr="00FE4F70" w:rsidRDefault="00AD2CE0" w:rsidP="00893A81">
            <w:pPr>
              <w:tabs>
                <w:tab w:val="left" w:pos="3578"/>
                <w:tab w:val="left" w:pos="7972"/>
                <w:tab w:val="right" w:pos="10240"/>
              </w:tabs>
              <w:rPr>
                <w:rFonts w:ascii="Arial Narrow" w:hAnsi="Arial Narrow"/>
                <w:sz w:val="20"/>
              </w:rPr>
            </w:pPr>
          </w:p>
        </w:tc>
        <w:tc>
          <w:tcPr>
            <w:tcW w:w="5387" w:type="dxa"/>
            <w:tcBorders>
              <w:left w:val="single" w:sz="4" w:space="0" w:color="auto"/>
              <w:right w:val="single" w:sz="8" w:space="0" w:color="auto"/>
            </w:tcBorders>
          </w:tcPr>
          <w:p w14:paraId="48D9B506" w14:textId="77777777" w:rsidR="00AD2CE0" w:rsidRPr="00FE4F70" w:rsidRDefault="00AD2CE0" w:rsidP="00893A81">
            <w:pPr>
              <w:tabs>
                <w:tab w:val="left" w:pos="2019"/>
                <w:tab w:val="left" w:pos="2161"/>
                <w:tab w:val="left" w:pos="5029"/>
                <w:tab w:val="left" w:pos="7972"/>
                <w:tab w:val="right" w:pos="10240"/>
              </w:tabs>
              <w:rPr>
                <w:rFonts w:ascii="Arial Narrow" w:hAnsi="Arial Narrow"/>
                <w:sz w:val="20"/>
                <w:u w:val="single"/>
              </w:rPr>
            </w:pPr>
            <w:r w:rsidRPr="00FE4F70">
              <w:rPr>
                <w:rFonts w:ascii="Arial Narrow" w:hAnsi="Arial Narrow"/>
                <w:sz w:val="20"/>
              </w:rPr>
              <w:t xml:space="preserve">Business/Name: </w:t>
            </w:r>
            <w:r w:rsidRPr="00FE4F70">
              <w:rPr>
                <w:rFonts w:ascii="Arial Narrow" w:hAnsi="Arial Narrow"/>
                <w:sz w:val="20"/>
                <w:u w:val="single"/>
              </w:rPr>
              <w:tab/>
            </w:r>
            <w:r w:rsidRPr="00FE4F70">
              <w:rPr>
                <w:rFonts w:ascii="Arial Narrow" w:hAnsi="Arial Narrow"/>
                <w:sz w:val="20"/>
                <w:u w:val="single"/>
              </w:rPr>
              <w:tab/>
            </w:r>
            <w:r w:rsidRPr="00FE4F70">
              <w:rPr>
                <w:rFonts w:ascii="Arial Narrow" w:hAnsi="Arial Narrow"/>
                <w:sz w:val="20"/>
                <w:u w:val="single"/>
              </w:rPr>
              <w:tab/>
            </w:r>
          </w:p>
        </w:tc>
      </w:tr>
      <w:tr w:rsidR="00AD2CE0" w:rsidRPr="00FE4F70" w14:paraId="0CF91C78" w14:textId="77777777" w:rsidTr="00893A81">
        <w:tblPrEx>
          <w:tblBorders>
            <w:top w:val="none" w:sz="0" w:space="0" w:color="auto"/>
            <w:left w:val="none" w:sz="0" w:space="0" w:color="auto"/>
            <w:bottom w:val="none" w:sz="0" w:space="0" w:color="auto"/>
            <w:right w:val="none" w:sz="0" w:space="0" w:color="auto"/>
          </w:tblBorders>
        </w:tblPrEx>
        <w:trPr>
          <w:trHeight w:hRule="exact" w:val="284"/>
        </w:trPr>
        <w:tc>
          <w:tcPr>
            <w:tcW w:w="5103" w:type="dxa"/>
            <w:tcBorders>
              <w:left w:val="single" w:sz="8" w:space="0" w:color="auto"/>
              <w:right w:val="single" w:sz="4" w:space="0" w:color="auto"/>
            </w:tcBorders>
          </w:tcPr>
          <w:p w14:paraId="70958013" w14:textId="77777777" w:rsidR="00AD2CE0" w:rsidRPr="00FE4F70" w:rsidRDefault="00AD2CE0" w:rsidP="00893A81">
            <w:pPr>
              <w:tabs>
                <w:tab w:val="left" w:pos="2161"/>
                <w:tab w:val="left" w:pos="2303"/>
                <w:tab w:val="left" w:pos="4996"/>
                <w:tab w:val="left" w:pos="5170"/>
                <w:tab w:val="left" w:pos="7972"/>
                <w:tab w:val="right" w:pos="10240"/>
              </w:tabs>
              <w:rPr>
                <w:rFonts w:ascii="Arial Narrow" w:hAnsi="Arial Narrow"/>
                <w:sz w:val="20"/>
              </w:rPr>
            </w:pPr>
            <w:r w:rsidRPr="00FE4F70">
              <w:rPr>
                <w:rFonts w:ascii="Arial Narrow" w:hAnsi="Arial Narrow"/>
                <w:sz w:val="20"/>
              </w:rPr>
              <w:t xml:space="preserve">Address: </w:t>
            </w:r>
            <w:r w:rsidRPr="00FE4F70">
              <w:rPr>
                <w:rFonts w:ascii="Arial Narrow" w:hAnsi="Arial Narrow"/>
                <w:sz w:val="20"/>
                <w:u w:val="single"/>
              </w:rPr>
              <w:tab/>
            </w:r>
            <w:r w:rsidRPr="00FE4F70">
              <w:rPr>
                <w:rFonts w:ascii="Arial Narrow" w:hAnsi="Arial Narrow"/>
                <w:sz w:val="20"/>
                <w:u w:val="single"/>
              </w:rPr>
              <w:tab/>
            </w:r>
            <w:r w:rsidRPr="00FE4F70">
              <w:rPr>
                <w:rFonts w:ascii="Arial Narrow" w:hAnsi="Arial Narrow"/>
                <w:sz w:val="20"/>
                <w:u w:val="single"/>
              </w:rPr>
              <w:tab/>
            </w:r>
          </w:p>
        </w:tc>
        <w:tc>
          <w:tcPr>
            <w:tcW w:w="284" w:type="dxa"/>
            <w:tcBorders>
              <w:left w:val="single" w:sz="4" w:space="0" w:color="auto"/>
              <w:right w:val="single" w:sz="4" w:space="0" w:color="auto"/>
            </w:tcBorders>
          </w:tcPr>
          <w:p w14:paraId="325F49AC" w14:textId="77777777" w:rsidR="00AD2CE0" w:rsidRPr="00FE4F70" w:rsidRDefault="00AD2CE0" w:rsidP="00893A81">
            <w:pPr>
              <w:tabs>
                <w:tab w:val="left" w:pos="3578"/>
                <w:tab w:val="left" w:pos="7972"/>
                <w:tab w:val="right" w:pos="10240"/>
              </w:tabs>
              <w:rPr>
                <w:rFonts w:ascii="Arial Narrow" w:hAnsi="Arial Narrow"/>
                <w:sz w:val="20"/>
              </w:rPr>
            </w:pPr>
          </w:p>
        </w:tc>
        <w:tc>
          <w:tcPr>
            <w:tcW w:w="5387" w:type="dxa"/>
            <w:tcBorders>
              <w:left w:val="single" w:sz="4" w:space="0" w:color="auto"/>
              <w:right w:val="single" w:sz="8" w:space="0" w:color="auto"/>
            </w:tcBorders>
          </w:tcPr>
          <w:p w14:paraId="0C9A0D33" w14:textId="77777777" w:rsidR="00AD2CE0" w:rsidRPr="00FE4F70" w:rsidRDefault="00AD2CE0" w:rsidP="00893A81">
            <w:pPr>
              <w:tabs>
                <w:tab w:val="left" w:pos="2019"/>
                <w:tab w:val="left" w:pos="2161"/>
                <w:tab w:val="left" w:pos="5029"/>
                <w:tab w:val="left" w:pos="7972"/>
                <w:tab w:val="right" w:pos="10240"/>
              </w:tabs>
              <w:rPr>
                <w:rFonts w:ascii="Arial Narrow" w:hAnsi="Arial Narrow"/>
                <w:sz w:val="20"/>
                <w:u w:val="single"/>
              </w:rPr>
            </w:pPr>
            <w:r w:rsidRPr="00FE4F70">
              <w:rPr>
                <w:rFonts w:ascii="Arial Narrow" w:hAnsi="Arial Narrow"/>
                <w:sz w:val="20"/>
              </w:rPr>
              <w:t xml:space="preserve">Address: </w:t>
            </w:r>
            <w:r w:rsidRPr="00FE4F70">
              <w:rPr>
                <w:rFonts w:ascii="Arial Narrow" w:hAnsi="Arial Narrow"/>
                <w:sz w:val="20"/>
                <w:u w:val="single"/>
              </w:rPr>
              <w:tab/>
            </w:r>
            <w:r w:rsidRPr="00FE4F70">
              <w:rPr>
                <w:rFonts w:ascii="Arial Narrow" w:hAnsi="Arial Narrow"/>
                <w:sz w:val="20"/>
                <w:u w:val="single"/>
              </w:rPr>
              <w:tab/>
            </w:r>
            <w:r w:rsidRPr="00FE4F70">
              <w:rPr>
                <w:rFonts w:ascii="Arial Narrow" w:hAnsi="Arial Narrow"/>
                <w:sz w:val="20"/>
                <w:u w:val="single"/>
              </w:rPr>
              <w:tab/>
            </w:r>
          </w:p>
        </w:tc>
      </w:tr>
      <w:tr w:rsidR="00AD2CE0" w:rsidRPr="00FE4F70" w14:paraId="1C434EF9" w14:textId="77777777" w:rsidTr="00893A81">
        <w:tblPrEx>
          <w:tblBorders>
            <w:top w:val="none" w:sz="0" w:space="0" w:color="auto"/>
            <w:left w:val="none" w:sz="0" w:space="0" w:color="auto"/>
            <w:bottom w:val="none" w:sz="0" w:space="0" w:color="auto"/>
            <w:right w:val="none" w:sz="0" w:space="0" w:color="auto"/>
          </w:tblBorders>
        </w:tblPrEx>
        <w:trPr>
          <w:trHeight w:hRule="exact" w:val="284"/>
        </w:trPr>
        <w:tc>
          <w:tcPr>
            <w:tcW w:w="5103" w:type="dxa"/>
            <w:tcBorders>
              <w:left w:val="single" w:sz="8" w:space="0" w:color="auto"/>
              <w:right w:val="single" w:sz="4" w:space="0" w:color="auto"/>
            </w:tcBorders>
          </w:tcPr>
          <w:p w14:paraId="4BC5F13F" w14:textId="77777777" w:rsidR="00AD2CE0" w:rsidRPr="00FE4F70" w:rsidRDefault="00AD2CE0" w:rsidP="00893A81">
            <w:pPr>
              <w:tabs>
                <w:tab w:val="left" w:pos="2161"/>
                <w:tab w:val="left" w:pos="2303"/>
                <w:tab w:val="left" w:pos="2580"/>
                <w:tab w:val="left" w:pos="4996"/>
                <w:tab w:val="left" w:pos="5170"/>
                <w:tab w:val="left" w:pos="7972"/>
                <w:tab w:val="right" w:pos="10240"/>
              </w:tabs>
              <w:rPr>
                <w:rFonts w:ascii="Arial Narrow" w:hAnsi="Arial Narrow"/>
                <w:sz w:val="20"/>
              </w:rPr>
            </w:pPr>
            <w:r w:rsidRPr="00FE4F70">
              <w:rPr>
                <w:rFonts w:ascii="Arial Narrow" w:hAnsi="Arial Narrow"/>
                <w:sz w:val="20"/>
              </w:rPr>
              <w:t xml:space="preserve">Landline: </w:t>
            </w:r>
            <w:r w:rsidRPr="00FE4F70">
              <w:rPr>
                <w:rFonts w:ascii="Arial Narrow" w:hAnsi="Arial Narrow"/>
                <w:sz w:val="20"/>
                <w:u w:val="single"/>
              </w:rPr>
              <w:tab/>
            </w:r>
            <w:r w:rsidRPr="00FE4F70">
              <w:rPr>
                <w:rFonts w:ascii="Arial Narrow" w:hAnsi="Arial Narrow"/>
                <w:sz w:val="20"/>
              </w:rPr>
              <w:tab/>
              <w:t xml:space="preserve">Mobile: </w:t>
            </w:r>
            <w:r w:rsidRPr="00FE4F70">
              <w:rPr>
                <w:rFonts w:ascii="Arial Narrow" w:hAnsi="Arial Narrow"/>
                <w:sz w:val="20"/>
                <w:u w:val="single"/>
              </w:rPr>
              <w:tab/>
            </w:r>
          </w:p>
        </w:tc>
        <w:tc>
          <w:tcPr>
            <w:tcW w:w="284" w:type="dxa"/>
            <w:tcBorders>
              <w:left w:val="single" w:sz="4" w:space="0" w:color="auto"/>
              <w:right w:val="single" w:sz="4" w:space="0" w:color="auto"/>
            </w:tcBorders>
          </w:tcPr>
          <w:p w14:paraId="03C4ECEF" w14:textId="77777777" w:rsidR="00AD2CE0" w:rsidRPr="00FE4F70" w:rsidRDefault="00AD2CE0" w:rsidP="00893A81">
            <w:pPr>
              <w:tabs>
                <w:tab w:val="left" w:pos="3578"/>
                <w:tab w:val="left" w:pos="7972"/>
                <w:tab w:val="right" w:pos="10240"/>
              </w:tabs>
              <w:rPr>
                <w:rFonts w:ascii="Arial Narrow" w:hAnsi="Arial Narrow"/>
                <w:sz w:val="20"/>
              </w:rPr>
            </w:pPr>
          </w:p>
        </w:tc>
        <w:tc>
          <w:tcPr>
            <w:tcW w:w="5387" w:type="dxa"/>
            <w:tcBorders>
              <w:left w:val="single" w:sz="4" w:space="0" w:color="auto"/>
              <w:right w:val="single" w:sz="8" w:space="0" w:color="auto"/>
            </w:tcBorders>
          </w:tcPr>
          <w:p w14:paraId="34C247A5" w14:textId="77777777" w:rsidR="00AD2CE0" w:rsidRPr="00FE4F70" w:rsidRDefault="00AD2CE0" w:rsidP="00893A81">
            <w:pPr>
              <w:tabs>
                <w:tab w:val="left" w:pos="2019"/>
                <w:tab w:val="left" w:pos="2161"/>
                <w:tab w:val="left" w:pos="2475"/>
                <w:tab w:val="left" w:pos="5029"/>
                <w:tab w:val="left" w:pos="7972"/>
                <w:tab w:val="right" w:pos="10240"/>
              </w:tabs>
              <w:rPr>
                <w:rFonts w:ascii="Arial Narrow" w:hAnsi="Arial Narrow"/>
                <w:sz w:val="20"/>
                <w:u w:val="single"/>
              </w:rPr>
            </w:pPr>
            <w:r w:rsidRPr="00FE4F70">
              <w:rPr>
                <w:rFonts w:ascii="Arial Narrow" w:hAnsi="Arial Narrow"/>
                <w:sz w:val="20"/>
              </w:rPr>
              <w:t xml:space="preserve">Landline: </w:t>
            </w:r>
            <w:r w:rsidRPr="00FE4F70">
              <w:rPr>
                <w:rFonts w:ascii="Arial Narrow" w:hAnsi="Arial Narrow"/>
                <w:sz w:val="20"/>
                <w:u w:val="single"/>
              </w:rPr>
              <w:tab/>
            </w:r>
            <w:r w:rsidRPr="00FE4F70">
              <w:rPr>
                <w:rFonts w:ascii="Arial Narrow" w:hAnsi="Arial Narrow"/>
                <w:sz w:val="20"/>
              </w:rPr>
              <w:tab/>
              <w:t xml:space="preserve">Mobile: </w:t>
            </w:r>
            <w:r w:rsidRPr="00FE4F70">
              <w:rPr>
                <w:rFonts w:ascii="Arial Narrow" w:hAnsi="Arial Narrow"/>
                <w:sz w:val="20"/>
                <w:u w:val="single"/>
              </w:rPr>
              <w:tab/>
            </w:r>
          </w:p>
        </w:tc>
      </w:tr>
      <w:tr w:rsidR="00AD2CE0" w:rsidRPr="00FE4F70" w14:paraId="54E5A532" w14:textId="77777777" w:rsidTr="00893A81">
        <w:tblPrEx>
          <w:tblBorders>
            <w:top w:val="none" w:sz="0" w:space="0" w:color="auto"/>
            <w:left w:val="none" w:sz="0" w:space="0" w:color="auto"/>
            <w:bottom w:val="none" w:sz="0" w:space="0" w:color="auto"/>
            <w:right w:val="none" w:sz="0" w:space="0" w:color="auto"/>
          </w:tblBorders>
        </w:tblPrEx>
        <w:trPr>
          <w:trHeight w:hRule="exact" w:val="284"/>
        </w:trPr>
        <w:tc>
          <w:tcPr>
            <w:tcW w:w="5103" w:type="dxa"/>
            <w:tcBorders>
              <w:left w:val="single" w:sz="8" w:space="0" w:color="auto"/>
              <w:bottom w:val="single" w:sz="4" w:space="0" w:color="auto"/>
              <w:right w:val="single" w:sz="4" w:space="0" w:color="auto"/>
            </w:tcBorders>
          </w:tcPr>
          <w:p w14:paraId="5D396B9D" w14:textId="77777777" w:rsidR="00AD2CE0" w:rsidRPr="00FE4F70" w:rsidRDefault="00AD2CE0" w:rsidP="00893A81">
            <w:pPr>
              <w:tabs>
                <w:tab w:val="left" w:pos="2161"/>
                <w:tab w:val="left" w:pos="2303"/>
                <w:tab w:val="left" w:pos="2590"/>
                <w:tab w:val="left" w:pos="4996"/>
                <w:tab w:val="left" w:pos="5170"/>
                <w:tab w:val="left" w:pos="7972"/>
                <w:tab w:val="right" w:pos="10240"/>
              </w:tabs>
              <w:rPr>
                <w:rFonts w:ascii="Arial Narrow" w:hAnsi="Arial Narrow"/>
                <w:sz w:val="20"/>
                <w:u w:val="single"/>
              </w:rPr>
            </w:pPr>
            <w:r w:rsidRPr="00FE4F70">
              <w:rPr>
                <w:rFonts w:ascii="Arial Narrow" w:hAnsi="Arial Narrow"/>
                <w:sz w:val="20"/>
              </w:rPr>
              <w:t xml:space="preserve">Fax: </w:t>
            </w:r>
            <w:r w:rsidRPr="00FE4F70">
              <w:rPr>
                <w:rFonts w:ascii="Arial Narrow" w:hAnsi="Arial Narrow"/>
                <w:sz w:val="20"/>
                <w:u w:val="single"/>
              </w:rPr>
              <w:tab/>
            </w:r>
            <w:r w:rsidRPr="00FE4F70">
              <w:rPr>
                <w:rFonts w:ascii="Arial Narrow" w:hAnsi="Arial Narrow"/>
                <w:sz w:val="20"/>
              </w:rPr>
              <w:tab/>
              <w:t xml:space="preserve">Registration:  </w:t>
            </w:r>
            <w:r w:rsidRPr="00FE4F70">
              <w:rPr>
                <w:rFonts w:ascii="Arial Narrow" w:hAnsi="Arial Narrow"/>
                <w:sz w:val="20"/>
                <w:u w:val="single"/>
              </w:rPr>
              <w:tab/>
            </w:r>
          </w:p>
        </w:tc>
        <w:tc>
          <w:tcPr>
            <w:tcW w:w="284" w:type="dxa"/>
            <w:tcBorders>
              <w:left w:val="single" w:sz="4" w:space="0" w:color="auto"/>
              <w:right w:val="single" w:sz="4" w:space="0" w:color="auto"/>
            </w:tcBorders>
          </w:tcPr>
          <w:p w14:paraId="7EE258F9" w14:textId="77777777" w:rsidR="00AD2CE0" w:rsidRPr="00FE4F70" w:rsidRDefault="00AD2CE0" w:rsidP="00893A81">
            <w:pPr>
              <w:tabs>
                <w:tab w:val="left" w:pos="3578"/>
                <w:tab w:val="left" w:pos="7972"/>
                <w:tab w:val="right" w:pos="10240"/>
              </w:tabs>
              <w:rPr>
                <w:rFonts w:ascii="Arial Narrow" w:hAnsi="Arial Narrow"/>
                <w:sz w:val="20"/>
              </w:rPr>
            </w:pPr>
          </w:p>
        </w:tc>
        <w:tc>
          <w:tcPr>
            <w:tcW w:w="5387" w:type="dxa"/>
            <w:tcBorders>
              <w:left w:val="single" w:sz="4" w:space="0" w:color="auto"/>
              <w:bottom w:val="single" w:sz="4" w:space="0" w:color="auto"/>
              <w:right w:val="single" w:sz="8" w:space="0" w:color="auto"/>
            </w:tcBorders>
          </w:tcPr>
          <w:p w14:paraId="4C7C3AB9" w14:textId="77777777" w:rsidR="00AD2CE0" w:rsidRPr="00FE4F70" w:rsidRDefault="00AD2CE0" w:rsidP="00893A81">
            <w:pPr>
              <w:tabs>
                <w:tab w:val="left" w:pos="2019"/>
                <w:tab w:val="left" w:pos="2161"/>
                <w:tab w:val="left" w:pos="2494"/>
                <w:tab w:val="left" w:pos="5029"/>
                <w:tab w:val="left" w:pos="7972"/>
                <w:tab w:val="right" w:pos="10240"/>
              </w:tabs>
              <w:rPr>
                <w:rFonts w:ascii="Arial Narrow" w:hAnsi="Arial Narrow"/>
                <w:sz w:val="20"/>
                <w:u w:val="single"/>
              </w:rPr>
            </w:pPr>
            <w:r w:rsidRPr="00FE4F70">
              <w:rPr>
                <w:rFonts w:ascii="Arial Narrow" w:hAnsi="Arial Narrow"/>
                <w:sz w:val="20"/>
              </w:rPr>
              <w:t xml:space="preserve">Fax: </w:t>
            </w:r>
            <w:r w:rsidRPr="00FE4F70">
              <w:rPr>
                <w:rFonts w:ascii="Arial Narrow" w:hAnsi="Arial Narrow"/>
                <w:sz w:val="20"/>
                <w:u w:val="single"/>
              </w:rPr>
              <w:tab/>
            </w:r>
            <w:r w:rsidRPr="00FE4F70">
              <w:rPr>
                <w:rFonts w:ascii="Arial Narrow" w:hAnsi="Arial Narrow"/>
                <w:sz w:val="20"/>
              </w:rPr>
              <w:tab/>
              <w:t xml:space="preserve">Registration:  </w:t>
            </w:r>
            <w:r w:rsidRPr="00FE4F70">
              <w:rPr>
                <w:rFonts w:ascii="Arial Narrow" w:hAnsi="Arial Narrow"/>
                <w:sz w:val="20"/>
                <w:u w:val="single"/>
              </w:rPr>
              <w:tab/>
            </w:r>
          </w:p>
        </w:tc>
      </w:tr>
      <w:tr w:rsidR="00AD2CE0" w:rsidRPr="00FE4F70" w14:paraId="29F9903C" w14:textId="77777777" w:rsidTr="00893A81">
        <w:tblPrEx>
          <w:tblBorders>
            <w:top w:val="none" w:sz="0" w:space="0" w:color="auto"/>
            <w:left w:val="none" w:sz="0" w:space="0" w:color="auto"/>
            <w:bottom w:val="none" w:sz="0" w:space="0" w:color="auto"/>
            <w:right w:val="none" w:sz="0" w:space="0" w:color="auto"/>
          </w:tblBorders>
        </w:tblPrEx>
        <w:trPr>
          <w:trHeight w:hRule="exact" w:val="113"/>
        </w:trPr>
        <w:tc>
          <w:tcPr>
            <w:tcW w:w="5103" w:type="dxa"/>
            <w:tcBorders>
              <w:top w:val="single" w:sz="4" w:space="0" w:color="auto"/>
              <w:left w:val="single" w:sz="8" w:space="0" w:color="auto"/>
              <w:bottom w:val="single" w:sz="4" w:space="0" w:color="auto"/>
            </w:tcBorders>
          </w:tcPr>
          <w:p w14:paraId="08FF4EC7" w14:textId="77777777" w:rsidR="00AD2CE0" w:rsidRPr="00FE4F70" w:rsidRDefault="00AD2CE0" w:rsidP="00893A81">
            <w:pPr>
              <w:tabs>
                <w:tab w:val="left" w:pos="2545"/>
                <w:tab w:val="left" w:pos="2728"/>
                <w:tab w:val="left" w:pos="3578"/>
                <w:tab w:val="left" w:pos="4962"/>
                <w:tab w:val="left" w:pos="5170"/>
                <w:tab w:val="left" w:pos="7972"/>
                <w:tab w:val="right" w:pos="10240"/>
              </w:tabs>
              <w:rPr>
                <w:rFonts w:ascii="Arial Narrow" w:hAnsi="Arial Narrow"/>
                <w:sz w:val="20"/>
              </w:rPr>
            </w:pPr>
          </w:p>
        </w:tc>
        <w:tc>
          <w:tcPr>
            <w:tcW w:w="284" w:type="dxa"/>
          </w:tcPr>
          <w:p w14:paraId="457DD314" w14:textId="77777777" w:rsidR="00AD2CE0" w:rsidRPr="00FE4F70" w:rsidRDefault="00AD2CE0" w:rsidP="00893A81">
            <w:pPr>
              <w:tabs>
                <w:tab w:val="left" w:pos="3578"/>
                <w:tab w:val="left" w:pos="7972"/>
                <w:tab w:val="right" w:pos="10240"/>
              </w:tabs>
              <w:rPr>
                <w:rFonts w:ascii="Arial Narrow" w:hAnsi="Arial Narrow"/>
                <w:sz w:val="20"/>
              </w:rPr>
            </w:pPr>
          </w:p>
        </w:tc>
        <w:tc>
          <w:tcPr>
            <w:tcW w:w="5387" w:type="dxa"/>
            <w:tcBorders>
              <w:top w:val="single" w:sz="4" w:space="0" w:color="auto"/>
              <w:bottom w:val="single" w:sz="4" w:space="0" w:color="auto"/>
              <w:right w:val="single" w:sz="8" w:space="0" w:color="auto"/>
            </w:tcBorders>
          </w:tcPr>
          <w:p w14:paraId="0717753E" w14:textId="77777777" w:rsidR="00AD2CE0" w:rsidRPr="00FE4F70" w:rsidRDefault="00AD2CE0" w:rsidP="00893A81">
            <w:pPr>
              <w:tabs>
                <w:tab w:val="left" w:pos="2303"/>
                <w:tab w:val="left" w:pos="2557"/>
                <w:tab w:val="left" w:pos="3578"/>
                <w:tab w:val="left" w:pos="4853"/>
                <w:tab w:val="left" w:pos="7972"/>
                <w:tab w:val="right" w:pos="10240"/>
              </w:tabs>
              <w:rPr>
                <w:rFonts w:ascii="Arial Narrow" w:hAnsi="Arial Narrow"/>
                <w:sz w:val="20"/>
              </w:rPr>
            </w:pPr>
          </w:p>
        </w:tc>
      </w:tr>
      <w:tr w:rsidR="00AD2CE0" w:rsidRPr="00FE4F70" w14:paraId="1B9F7C92" w14:textId="77777777" w:rsidTr="00893A81">
        <w:tblPrEx>
          <w:tblBorders>
            <w:top w:val="none" w:sz="0" w:space="0" w:color="auto"/>
            <w:left w:val="none" w:sz="0" w:space="0" w:color="auto"/>
            <w:bottom w:val="none" w:sz="0" w:space="0" w:color="auto"/>
            <w:right w:val="none" w:sz="0" w:space="0" w:color="auto"/>
          </w:tblBorders>
        </w:tblPrEx>
        <w:trPr>
          <w:trHeight w:hRule="exact" w:val="284"/>
        </w:trPr>
        <w:tc>
          <w:tcPr>
            <w:tcW w:w="5103" w:type="dxa"/>
            <w:tcBorders>
              <w:top w:val="single" w:sz="4" w:space="0" w:color="auto"/>
              <w:left w:val="single" w:sz="8" w:space="0" w:color="auto"/>
              <w:right w:val="single" w:sz="4" w:space="0" w:color="auto"/>
            </w:tcBorders>
          </w:tcPr>
          <w:p w14:paraId="661F16ED" w14:textId="77777777" w:rsidR="00AD2CE0" w:rsidRPr="00FE4F70" w:rsidRDefault="00AD2CE0" w:rsidP="00893A81">
            <w:pPr>
              <w:pStyle w:val="Header"/>
              <w:tabs>
                <w:tab w:val="left" w:pos="2545"/>
                <w:tab w:val="left" w:pos="2728"/>
                <w:tab w:val="left" w:pos="3578"/>
                <w:tab w:val="left" w:pos="5170"/>
                <w:tab w:val="left" w:pos="7972"/>
                <w:tab w:val="right" w:pos="10240"/>
                <w:tab w:val="right" w:pos="10490"/>
              </w:tabs>
              <w:rPr>
                <w:rFonts w:ascii="Arial Narrow" w:hAnsi="Arial Narrow"/>
                <w:sz w:val="20"/>
                <w:shd w:val="pct25" w:color="auto" w:fill="auto"/>
              </w:rPr>
            </w:pPr>
            <w:r w:rsidRPr="00FE4F70">
              <w:rPr>
                <w:rFonts w:ascii="Arial Narrow" w:hAnsi="Arial Narrow"/>
                <w:sz w:val="20"/>
                <w:shd w:val="pct10" w:color="auto" w:fill="auto"/>
              </w:rPr>
              <w:t>Fireplace Installer:</w:t>
            </w:r>
          </w:p>
        </w:tc>
        <w:tc>
          <w:tcPr>
            <w:tcW w:w="284" w:type="dxa"/>
            <w:tcBorders>
              <w:left w:val="single" w:sz="4" w:space="0" w:color="auto"/>
              <w:right w:val="single" w:sz="4" w:space="0" w:color="auto"/>
            </w:tcBorders>
          </w:tcPr>
          <w:p w14:paraId="51BF66BA" w14:textId="77777777" w:rsidR="00AD2CE0" w:rsidRPr="00FE4F70" w:rsidRDefault="00AD2CE0" w:rsidP="00893A81">
            <w:pPr>
              <w:tabs>
                <w:tab w:val="left" w:pos="3578"/>
                <w:tab w:val="left" w:pos="7972"/>
                <w:tab w:val="right" w:pos="10240"/>
              </w:tabs>
              <w:rPr>
                <w:rFonts w:ascii="Arial Narrow" w:hAnsi="Arial Narrow"/>
                <w:sz w:val="20"/>
                <w:shd w:val="pct25" w:color="auto" w:fill="auto"/>
              </w:rPr>
            </w:pPr>
          </w:p>
        </w:tc>
        <w:tc>
          <w:tcPr>
            <w:tcW w:w="5387" w:type="dxa"/>
            <w:tcBorders>
              <w:top w:val="single" w:sz="4" w:space="0" w:color="auto"/>
              <w:left w:val="single" w:sz="4" w:space="0" w:color="auto"/>
              <w:right w:val="single" w:sz="8" w:space="0" w:color="auto"/>
            </w:tcBorders>
          </w:tcPr>
          <w:p w14:paraId="36D4C53D" w14:textId="77777777" w:rsidR="00AD2CE0" w:rsidRPr="00FE4F70" w:rsidRDefault="00AD2CE0" w:rsidP="00893A81">
            <w:pPr>
              <w:pStyle w:val="Header"/>
              <w:tabs>
                <w:tab w:val="left" w:pos="2303"/>
                <w:tab w:val="left" w:pos="2557"/>
                <w:tab w:val="left" w:pos="3578"/>
                <w:tab w:val="left" w:pos="4536"/>
                <w:tab w:val="left" w:pos="7972"/>
                <w:tab w:val="right" w:pos="10240"/>
                <w:tab w:val="right" w:pos="10490"/>
              </w:tabs>
              <w:rPr>
                <w:rFonts w:ascii="Arial Narrow" w:hAnsi="Arial Narrow"/>
                <w:sz w:val="20"/>
                <w:shd w:val="pct25" w:color="auto" w:fill="auto"/>
              </w:rPr>
            </w:pPr>
            <w:r w:rsidRPr="00FE4F70">
              <w:rPr>
                <w:rFonts w:ascii="Arial Narrow" w:hAnsi="Arial Narrow"/>
                <w:sz w:val="20"/>
                <w:shd w:val="pct10" w:color="auto" w:fill="auto"/>
              </w:rPr>
              <w:t>Other [specify</w:t>
            </w:r>
            <w:proofErr w:type="gramStart"/>
            <w:r w:rsidRPr="00FE4F70">
              <w:rPr>
                <w:rFonts w:ascii="Arial Narrow" w:hAnsi="Arial Narrow"/>
                <w:sz w:val="20"/>
                <w:shd w:val="pct10" w:color="auto" w:fill="auto"/>
              </w:rPr>
              <w:t>]::</w:t>
            </w:r>
            <w:proofErr w:type="gramEnd"/>
          </w:p>
        </w:tc>
      </w:tr>
      <w:tr w:rsidR="00AD2CE0" w:rsidRPr="00FE4F70" w14:paraId="619218EC" w14:textId="77777777" w:rsidTr="00893A81">
        <w:tblPrEx>
          <w:tblBorders>
            <w:top w:val="none" w:sz="0" w:space="0" w:color="auto"/>
            <w:left w:val="none" w:sz="0" w:space="0" w:color="auto"/>
            <w:bottom w:val="none" w:sz="0" w:space="0" w:color="auto"/>
            <w:right w:val="none" w:sz="0" w:space="0" w:color="auto"/>
          </w:tblBorders>
        </w:tblPrEx>
        <w:trPr>
          <w:trHeight w:hRule="exact" w:val="284"/>
        </w:trPr>
        <w:tc>
          <w:tcPr>
            <w:tcW w:w="5103" w:type="dxa"/>
            <w:tcBorders>
              <w:left w:val="single" w:sz="8" w:space="0" w:color="auto"/>
              <w:right w:val="single" w:sz="4" w:space="0" w:color="auto"/>
            </w:tcBorders>
          </w:tcPr>
          <w:p w14:paraId="507AA47C" w14:textId="77777777" w:rsidR="00AD2CE0" w:rsidRPr="00FE4F70" w:rsidRDefault="00AD2CE0" w:rsidP="00893A81">
            <w:pPr>
              <w:tabs>
                <w:tab w:val="left" w:pos="2161"/>
                <w:tab w:val="left" w:pos="2303"/>
                <w:tab w:val="left" w:pos="4996"/>
                <w:tab w:val="left" w:pos="5170"/>
                <w:tab w:val="left" w:pos="7972"/>
                <w:tab w:val="right" w:pos="10240"/>
              </w:tabs>
              <w:rPr>
                <w:rFonts w:ascii="Arial Narrow" w:hAnsi="Arial Narrow"/>
                <w:sz w:val="20"/>
              </w:rPr>
            </w:pPr>
            <w:r w:rsidRPr="00FE4F70">
              <w:rPr>
                <w:rFonts w:ascii="Arial Narrow" w:hAnsi="Arial Narrow"/>
                <w:sz w:val="20"/>
              </w:rPr>
              <w:t xml:space="preserve">Business/Name: </w:t>
            </w:r>
            <w:r w:rsidRPr="00FE4F70">
              <w:rPr>
                <w:rFonts w:ascii="Arial Narrow" w:hAnsi="Arial Narrow"/>
                <w:sz w:val="20"/>
                <w:u w:val="single"/>
              </w:rPr>
              <w:tab/>
            </w:r>
            <w:r w:rsidRPr="00FE4F70">
              <w:rPr>
                <w:rFonts w:ascii="Arial Narrow" w:hAnsi="Arial Narrow"/>
                <w:sz w:val="20"/>
                <w:u w:val="single"/>
              </w:rPr>
              <w:tab/>
            </w:r>
            <w:r w:rsidRPr="00FE4F70">
              <w:rPr>
                <w:rFonts w:ascii="Arial Narrow" w:hAnsi="Arial Narrow"/>
                <w:sz w:val="20"/>
                <w:u w:val="single"/>
              </w:rPr>
              <w:tab/>
            </w:r>
          </w:p>
        </w:tc>
        <w:tc>
          <w:tcPr>
            <w:tcW w:w="284" w:type="dxa"/>
            <w:tcBorders>
              <w:left w:val="single" w:sz="4" w:space="0" w:color="auto"/>
              <w:right w:val="single" w:sz="4" w:space="0" w:color="auto"/>
            </w:tcBorders>
          </w:tcPr>
          <w:p w14:paraId="0C0512C6" w14:textId="77777777" w:rsidR="00AD2CE0" w:rsidRPr="00FE4F70" w:rsidRDefault="00AD2CE0" w:rsidP="00893A81">
            <w:pPr>
              <w:tabs>
                <w:tab w:val="left" w:pos="3578"/>
                <w:tab w:val="left" w:pos="7972"/>
                <w:tab w:val="right" w:pos="10240"/>
              </w:tabs>
              <w:rPr>
                <w:rFonts w:ascii="Arial Narrow" w:hAnsi="Arial Narrow"/>
                <w:sz w:val="20"/>
              </w:rPr>
            </w:pPr>
          </w:p>
        </w:tc>
        <w:tc>
          <w:tcPr>
            <w:tcW w:w="5387" w:type="dxa"/>
            <w:tcBorders>
              <w:left w:val="single" w:sz="4" w:space="0" w:color="auto"/>
              <w:right w:val="single" w:sz="8" w:space="0" w:color="auto"/>
            </w:tcBorders>
          </w:tcPr>
          <w:p w14:paraId="39ADF4B8" w14:textId="77777777" w:rsidR="00AD2CE0" w:rsidRPr="00FE4F70" w:rsidRDefault="00AD2CE0" w:rsidP="00893A81">
            <w:pPr>
              <w:tabs>
                <w:tab w:val="left" w:pos="2019"/>
                <w:tab w:val="left" w:pos="2161"/>
                <w:tab w:val="left" w:pos="5029"/>
                <w:tab w:val="left" w:pos="7972"/>
                <w:tab w:val="right" w:pos="10240"/>
              </w:tabs>
              <w:rPr>
                <w:rFonts w:ascii="Arial Narrow" w:hAnsi="Arial Narrow"/>
                <w:sz w:val="20"/>
                <w:u w:val="single"/>
              </w:rPr>
            </w:pPr>
            <w:r w:rsidRPr="00FE4F70">
              <w:rPr>
                <w:rFonts w:ascii="Arial Narrow" w:hAnsi="Arial Narrow"/>
                <w:sz w:val="20"/>
              </w:rPr>
              <w:t xml:space="preserve">Business/Name: </w:t>
            </w:r>
            <w:r w:rsidRPr="00FE4F70">
              <w:rPr>
                <w:rFonts w:ascii="Arial Narrow" w:hAnsi="Arial Narrow"/>
                <w:sz w:val="20"/>
                <w:u w:val="single"/>
              </w:rPr>
              <w:tab/>
            </w:r>
            <w:r w:rsidRPr="00FE4F70">
              <w:rPr>
                <w:rFonts w:ascii="Arial Narrow" w:hAnsi="Arial Narrow"/>
                <w:sz w:val="20"/>
                <w:u w:val="single"/>
              </w:rPr>
              <w:tab/>
            </w:r>
            <w:r w:rsidRPr="00FE4F70">
              <w:rPr>
                <w:rFonts w:ascii="Arial Narrow" w:hAnsi="Arial Narrow"/>
                <w:sz w:val="20"/>
                <w:u w:val="single"/>
              </w:rPr>
              <w:tab/>
            </w:r>
          </w:p>
        </w:tc>
      </w:tr>
      <w:tr w:rsidR="00AD2CE0" w:rsidRPr="00FE4F70" w14:paraId="3BC6E129" w14:textId="77777777" w:rsidTr="00893A81">
        <w:tblPrEx>
          <w:tblBorders>
            <w:top w:val="none" w:sz="0" w:space="0" w:color="auto"/>
            <w:left w:val="none" w:sz="0" w:space="0" w:color="auto"/>
            <w:bottom w:val="none" w:sz="0" w:space="0" w:color="auto"/>
            <w:right w:val="none" w:sz="0" w:space="0" w:color="auto"/>
          </w:tblBorders>
        </w:tblPrEx>
        <w:trPr>
          <w:trHeight w:hRule="exact" w:val="284"/>
        </w:trPr>
        <w:tc>
          <w:tcPr>
            <w:tcW w:w="5103" w:type="dxa"/>
            <w:tcBorders>
              <w:left w:val="single" w:sz="8" w:space="0" w:color="auto"/>
              <w:right w:val="single" w:sz="4" w:space="0" w:color="auto"/>
            </w:tcBorders>
          </w:tcPr>
          <w:p w14:paraId="3CD30D05" w14:textId="77777777" w:rsidR="00AD2CE0" w:rsidRPr="00FE4F70" w:rsidRDefault="00AD2CE0" w:rsidP="00893A81">
            <w:pPr>
              <w:tabs>
                <w:tab w:val="left" w:pos="2161"/>
                <w:tab w:val="left" w:pos="2303"/>
                <w:tab w:val="left" w:pos="4996"/>
                <w:tab w:val="left" w:pos="5170"/>
                <w:tab w:val="left" w:pos="7972"/>
                <w:tab w:val="right" w:pos="10240"/>
              </w:tabs>
              <w:rPr>
                <w:rFonts w:ascii="Arial Narrow" w:hAnsi="Arial Narrow"/>
                <w:sz w:val="20"/>
              </w:rPr>
            </w:pPr>
            <w:r w:rsidRPr="00FE4F70">
              <w:rPr>
                <w:rFonts w:ascii="Arial Narrow" w:hAnsi="Arial Narrow"/>
                <w:sz w:val="20"/>
              </w:rPr>
              <w:t xml:space="preserve">Address: </w:t>
            </w:r>
            <w:r w:rsidRPr="00FE4F70">
              <w:rPr>
                <w:rFonts w:ascii="Arial Narrow" w:hAnsi="Arial Narrow"/>
                <w:sz w:val="20"/>
                <w:u w:val="single"/>
              </w:rPr>
              <w:tab/>
            </w:r>
            <w:r w:rsidRPr="00FE4F70">
              <w:rPr>
                <w:rFonts w:ascii="Arial Narrow" w:hAnsi="Arial Narrow"/>
                <w:sz w:val="20"/>
                <w:u w:val="single"/>
              </w:rPr>
              <w:tab/>
            </w:r>
            <w:r w:rsidRPr="00FE4F70">
              <w:rPr>
                <w:rFonts w:ascii="Arial Narrow" w:hAnsi="Arial Narrow"/>
                <w:sz w:val="20"/>
                <w:u w:val="single"/>
              </w:rPr>
              <w:tab/>
            </w:r>
          </w:p>
        </w:tc>
        <w:tc>
          <w:tcPr>
            <w:tcW w:w="284" w:type="dxa"/>
            <w:tcBorders>
              <w:left w:val="single" w:sz="4" w:space="0" w:color="auto"/>
              <w:right w:val="single" w:sz="4" w:space="0" w:color="auto"/>
            </w:tcBorders>
          </w:tcPr>
          <w:p w14:paraId="07A75941" w14:textId="77777777" w:rsidR="00AD2CE0" w:rsidRPr="00FE4F70" w:rsidRDefault="00AD2CE0" w:rsidP="00893A81">
            <w:pPr>
              <w:tabs>
                <w:tab w:val="left" w:pos="3578"/>
                <w:tab w:val="left" w:pos="7972"/>
                <w:tab w:val="right" w:pos="10240"/>
              </w:tabs>
              <w:rPr>
                <w:rFonts w:ascii="Arial Narrow" w:hAnsi="Arial Narrow"/>
                <w:sz w:val="20"/>
              </w:rPr>
            </w:pPr>
          </w:p>
        </w:tc>
        <w:tc>
          <w:tcPr>
            <w:tcW w:w="5387" w:type="dxa"/>
            <w:tcBorders>
              <w:left w:val="single" w:sz="4" w:space="0" w:color="auto"/>
              <w:right w:val="single" w:sz="8" w:space="0" w:color="auto"/>
            </w:tcBorders>
          </w:tcPr>
          <w:p w14:paraId="3A17BD53" w14:textId="77777777" w:rsidR="00AD2CE0" w:rsidRPr="00FE4F70" w:rsidRDefault="00AD2CE0" w:rsidP="00893A81">
            <w:pPr>
              <w:tabs>
                <w:tab w:val="left" w:pos="2019"/>
                <w:tab w:val="left" w:pos="2161"/>
                <w:tab w:val="left" w:pos="5029"/>
                <w:tab w:val="left" w:pos="7972"/>
                <w:tab w:val="right" w:pos="10240"/>
              </w:tabs>
              <w:rPr>
                <w:rFonts w:ascii="Arial Narrow" w:hAnsi="Arial Narrow"/>
                <w:sz w:val="20"/>
                <w:u w:val="single"/>
              </w:rPr>
            </w:pPr>
            <w:r w:rsidRPr="00FE4F70">
              <w:rPr>
                <w:rFonts w:ascii="Arial Narrow" w:hAnsi="Arial Narrow"/>
                <w:sz w:val="20"/>
              </w:rPr>
              <w:t xml:space="preserve">Address: </w:t>
            </w:r>
            <w:r w:rsidRPr="00FE4F70">
              <w:rPr>
                <w:rFonts w:ascii="Arial Narrow" w:hAnsi="Arial Narrow"/>
                <w:sz w:val="20"/>
                <w:u w:val="single"/>
              </w:rPr>
              <w:tab/>
            </w:r>
            <w:r w:rsidRPr="00FE4F70">
              <w:rPr>
                <w:rFonts w:ascii="Arial Narrow" w:hAnsi="Arial Narrow"/>
                <w:sz w:val="20"/>
                <w:u w:val="single"/>
              </w:rPr>
              <w:tab/>
            </w:r>
            <w:r w:rsidRPr="00FE4F70">
              <w:rPr>
                <w:rFonts w:ascii="Arial Narrow" w:hAnsi="Arial Narrow"/>
                <w:sz w:val="20"/>
                <w:u w:val="single"/>
              </w:rPr>
              <w:tab/>
            </w:r>
          </w:p>
        </w:tc>
      </w:tr>
      <w:tr w:rsidR="00AD2CE0" w:rsidRPr="00FE4F70" w14:paraId="7EBCA83E" w14:textId="77777777" w:rsidTr="00893A81">
        <w:tblPrEx>
          <w:tblBorders>
            <w:top w:val="none" w:sz="0" w:space="0" w:color="auto"/>
            <w:left w:val="none" w:sz="0" w:space="0" w:color="auto"/>
            <w:bottom w:val="none" w:sz="0" w:space="0" w:color="auto"/>
            <w:right w:val="none" w:sz="0" w:space="0" w:color="auto"/>
          </w:tblBorders>
        </w:tblPrEx>
        <w:trPr>
          <w:trHeight w:hRule="exact" w:val="284"/>
        </w:trPr>
        <w:tc>
          <w:tcPr>
            <w:tcW w:w="5103" w:type="dxa"/>
            <w:tcBorders>
              <w:left w:val="single" w:sz="8" w:space="0" w:color="auto"/>
              <w:right w:val="single" w:sz="4" w:space="0" w:color="auto"/>
            </w:tcBorders>
          </w:tcPr>
          <w:p w14:paraId="57B8AAB9" w14:textId="77777777" w:rsidR="00AD2CE0" w:rsidRPr="00FE4F70" w:rsidRDefault="00AD2CE0" w:rsidP="00893A81">
            <w:pPr>
              <w:tabs>
                <w:tab w:val="left" w:pos="2161"/>
                <w:tab w:val="left" w:pos="2303"/>
                <w:tab w:val="left" w:pos="2580"/>
                <w:tab w:val="left" w:pos="4996"/>
                <w:tab w:val="left" w:pos="5170"/>
                <w:tab w:val="left" w:pos="7972"/>
                <w:tab w:val="right" w:pos="10240"/>
              </w:tabs>
              <w:rPr>
                <w:rFonts w:ascii="Arial Narrow" w:hAnsi="Arial Narrow"/>
                <w:sz w:val="20"/>
              </w:rPr>
            </w:pPr>
            <w:r w:rsidRPr="00FE4F70">
              <w:rPr>
                <w:rFonts w:ascii="Arial Narrow" w:hAnsi="Arial Narrow"/>
                <w:sz w:val="20"/>
              </w:rPr>
              <w:t xml:space="preserve">Landline: </w:t>
            </w:r>
            <w:r w:rsidRPr="00FE4F70">
              <w:rPr>
                <w:rFonts w:ascii="Arial Narrow" w:hAnsi="Arial Narrow"/>
                <w:sz w:val="20"/>
                <w:u w:val="single"/>
              </w:rPr>
              <w:tab/>
            </w:r>
            <w:r w:rsidRPr="00FE4F70">
              <w:rPr>
                <w:rFonts w:ascii="Arial Narrow" w:hAnsi="Arial Narrow"/>
                <w:sz w:val="20"/>
              </w:rPr>
              <w:tab/>
              <w:t xml:space="preserve">Mobile: </w:t>
            </w:r>
            <w:r w:rsidRPr="00FE4F70">
              <w:rPr>
                <w:rFonts w:ascii="Arial Narrow" w:hAnsi="Arial Narrow"/>
                <w:sz w:val="20"/>
                <w:u w:val="single"/>
              </w:rPr>
              <w:tab/>
            </w:r>
          </w:p>
        </w:tc>
        <w:tc>
          <w:tcPr>
            <w:tcW w:w="284" w:type="dxa"/>
            <w:tcBorders>
              <w:left w:val="single" w:sz="4" w:space="0" w:color="auto"/>
              <w:right w:val="single" w:sz="4" w:space="0" w:color="auto"/>
            </w:tcBorders>
          </w:tcPr>
          <w:p w14:paraId="627A6A53" w14:textId="77777777" w:rsidR="00AD2CE0" w:rsidRPr="00FE4F70" w:rsidRDefault="00AD2CE0" w:rsidP="00893A81">
            <w:pPr>
              <w:tabs>
                <w:tab w:val="left" w:pos="3578"/>
                <w:tab w:val="left" w:pos="7972"/>
                <w:tab w:val="right" w:pos="10240"/>
              </w:tabs>
              <w:rPr>
                <w:rFonts w:ascii="Arial Narrow" w:hAnsi="Arial Narrow"/>
                <w:sz w:val="20"/>
              </w:rPr>
            </w:pPr>
          </w:p>
        </w:tc>
        <w:tc>
          <w:tcPr>
            <w:tcW w:w="5387" w:type="dxa"/>
            <w:tcBorders>
              <w:left w:val="single" w:sz="4" w:space="0" w:color="auto"/>
              <w:right w:val="single" w:sz="8" w:space="0" w:color="auto"/>
            </w:tcBorders>
          </w:tcPr>
          <w:p w14:paraId="0D4DDA4E" w14:textId="77777777" w:rsidR="00AD2CE0" w:rsidRPr="00FE4F70" w:rsidRDefault="00AD2CE0" w:rsidP="00893A81">
            <w:pPr>
              <w:tabs>
                <w:tab w:val="left" w:pos="2019"/>
                <w:tab w:val="left" w:pos="2161"/>
                <w:tab w:val="left" w:pos="2475"/>
                <w:tab w:val="left" w:pos="5029"/>
                <w:tab w:val="left" w:pos="7972"/>
                <w:tab w:val="right" w:pos="10240"/>
              </w:tabs>
              <w:rPr>
                <w:rFonts w:ascii="Arial Narrow" w:hAnsi="Arial Narrow"/>
                <w:sz w:val="20"/>
                <w:u w:val="single"/>
              </w:rPr>
            </w:pPr>
            <w:r w:rsidRPr="00FE4F70">
              <w:rPr>
                <w:rFonts w:ascii="Arial Narrow" w:hAnsi="Arial Narrow"/>
                <w:sz w:val="20"/>
              </w:rPr>
              <w:t xml:space="preserve">Landline: </w:t>
            </w:r>
            <w:r w:rsidRPr="00FE4F70">
              <w:rPr>
                <w:rFonts w:ascii="Arial Narrow" w:hAnsi="Arial Narrow"/>
                <w:sz w:val="20"/>
                <w:u w:val="single"/>
              </w:rPr>
              <w:tab/>
            </w:r>
            <w:r w:rsidRPr="00FE4F70">
              <w:rPr>
                <w:rFonts w:ascii="Arial Narrow" w:hAnsi="Arial Narrow"/>
                <w:sz w:val="20"/>
              </w:rPr>
              <w:tab/>
              <w:t xml:space="preserve">Mobile: </w:t>
            </w:r>
            <w:r w:rsidRPr="00FE4F70">
              <w:rPr>
                <w:rFonts w:ascii="Arial Narrow" w:hAnsi="Arial Narrow"/>
                <w:sz w:val="20"/>
                <w:u w:val="single"/>
              </w:rPr>
              <w:tab/>
            </w:r>
          </w:p>
        </w:tc>
      </w:tr>
      <w:tr w:rsidR="00AD2CE0" w:rsidRPr="00FE4F70" w14:paraId="79204248" w14:textId="77777777" w:rsidTr="00893A81">
        <w:tblPrEx>
          <w:tblBorders>
            <w:top w:val="none" w:sz="0" w:space="0" w:color="auto"/>
            <w:left w:val="none" w:sz="0" w:space="0" w:color="auto"/>
            <w:bottom w:val="none" w:sz="0" w:space="0" w:color="auto"/>
            <w:right w:val="none" w:sz="0" w:space="0" w:color="auto"/>
          </w:tblBorders>
        </w:tblPrEx>
        <w:trPr>
          <w:trHeight w:hRule="exact" w:val="284"/>
        </w:trPr>
        <w:tc>
          <w:tcPr>
            <w:tcW w:w="5103" w:type="dxa"/>
            <w:tcBorders>
              <w:left w:val="single" w:sz="8" w:space="0" w:color="auto"/>
              <w:bottom w:val="single" w:sz="4" w:space="0" w:color="auto"/>
              <w:right w:val="single" w:sz="4" w:space="0" w:color="auto"/>
            </w:tcBorders>
          </w:tcPr>
          <w:p w14:paraId="268F3E6C" w14:textId="77777777" w:rsidR="00AD2CE0" w:rsidRPr="00FE4F70" w:rsidRDefault="00AD2CE0" w:rsidP="00893A81">
            <w:pPr>
              <w:tabs>
                <w:tab w:val="left" w:pos="2161"/>
                <w:tab w:val="left" w:pos="2303"/>
                <w:tab w:val="left" w:pos="2590"/>
                <w:tab w:val="left" w:pos="4996"/>
                <w:tab w:val="left" w:pos="5170"/>
                <w:tab w:val="left" w:pos="7972"/>
                <w:tab w:val="right" w:pos="10240"/>
              </w:tabs>
              <w:rPr>
                <w:rFonts w:ascii="Arial Narrow" w:hAnsi="Arial Narrow"/>
                <w:sz w:val="20"/>
                <w:u w:val="single"/>
              </w:rPr>
            </w:pPr>
            <w:r w:rsidRPr="00FE4F70">
              <w:rPr>
                <w:rFonts w:ascii="Arial Narrow" w:hAnsi="Arial Narrow"/>
                <w:sz w:val="20"/>
              </w:rPr>
              <w:t xml:space="preserve">Fax: </w:t>
            </w:r>
            <w:r w:rsidRPr="00FE4F70">
              <w:rPr>
                <w:rFonts w:ascii="Arial Narrow" w:hAnsi="Arial Narrow"/>
                <w:sz w:val="20"/>
                <w:u w:val="single"/>
              </w:rPr>
              <w:tab/>
            </w:r>
            <w:r w:rsidRPr="00FE4F70">
              <w:rPr>
                <w:rFonts w:ascii="Arial Narrow" w:hAnsi="Arial Narrow"/>
                <w:sz w:val="20"/>
              </w:rPr>
              <w:tab/>
              <w:t xml:space="preserve">Registration:  </w:t>
            </w:r>
            <w:r w:rsidRPr="00FE4F70">
              <w:rPr>
                <w:rFonts w:ascii="Arial Narrow" w:hAnsi="Arial Narrow"/>
                <w:sz w:val="20"/>
                <w:u w:val="single"/>
              </w:rPr>
              <w:tab/>
            </w:r>
          </w:p>
        </w:tc>
        <w:tc>
          <w:tcPr>
            <w:tcW w:w="284" w:type="dxa"/>
            <w:tcBorders>
              <w:left w:val="single" w:sz="4" w:space="0" w:color="auto"/>
              <w:right w:val="single" w:sz="4" w:space="0" w:color="auto"/>
            </w:tcBorders>
          </w:tcPr>
          <w:p w14:paraId="605A7E4A" w14:textId="77777777" w:rsidR="00AD2CE0" w:rsidRPr="00FE4F70" w:rsidRDefault="00AD2CE0" w:rsidP="00893A81">
            <w:pPr>
              <w:tabs>
                <w:tab w:val="left" w:pos="3578"/>
                <w:tab w:val="left" w:pos="7972"/>
                <w:tab w:val="right" w:pos="10240"/>
              </w:tabs>
              <w:rPr>
                <w:rFonts w:ascii="Arial Narrow" w:hAnsi="Arial Narrow"/>
                <w:sz w:val="20"/>
              </w:rPr>
            </w:pPr>
          </w:p>
        </w:tc>
        <w:tc>
          <w:tcPr>
            <w:tcW w:w="5387" w:type="dxa"/>
            <w:tcBorders>
              <w:left w:val="single" w:sz="4" w:space="0" w:color="auto"/>
              <w:bottom w:val="single" w:sz="4" w:space="0" w:color="auto"/>
              <w:right w:val="single" w:sz="8" w:space="0" w:color="auto"/>
            </w:tcBorders>
          </w:tcPr>
          <w:p w14:paraId="0AABBA8C" w14:textId="77777777" w:rsidR="00AD2CE0" w:rsidRPr="00FE4F70" w:rsidRDefault="00AD2CE0" w:rsidP="00893A81">
            <w:pPr>
              <w:tabs>
                <w:tab w:val="left" w:pos="2019"/>
                <w:tab w:val="left" w:pos="2161"/>
                <w:tab w:val="left" w:pos="2494"/>
                <w:tab w:val="left" w:pos="5029"/>
                <w:tab w:val="left" w:pos="7972"/>
                <w:tab w:val="right" w:pos="10240"/>
              </w:tabs>
              <w:rPr>
                <w:rFonts w:ascii="Arial Narrow" w:hAnsi="Arial Narrow"/>
                <w:sz w:val="20"/>
                <w:u w:val="single"/>
              </w:rPr>
            </w:pPr>
            <w:r w:rsidRPr="00FE4F70">
              <w:rPr>
                <w:rFonts w:ascii="Arial Narrow" w:hAnsi="Arial Narrow"/>
                <w:sz w:val="20"/>
              </w:rPr>
              <w:t xml:space="preserve">Fax: </w:t>
            </w:r>
            <w:r w:rsidRPr="00FE4F70">
              <w:rPr>
                <w:rFonts w:ascii="Arial Narrow" w:hAnsi="Arial Narrow"/>
                <w:sz w:val="20"/>
                <w:u w:val="single"/>
              </w:rPr>
              <w:tab/>
            </w:r>
            <w:r w:rsidRPr="00FE4F70">
              <w:rPr>
                <w:rFonts w:ascii="Arial Narrow" w:hAnsi="Arial Narrow"/>
                <w:sz w:val="20"/>
              </w:rPr>
              <w:tab/>
              <w:t xml:space="preserve">Registration:  </w:t>
            </w:r>
            <w:r w:rsidRPr="00FE4F70">
              <w:rPr>
                <w:rFonts w:ascii="Arial Narrow" w:hAnsi="Arial Narrow"/>
                <w:sz w:val="20"/>
                <w:u w:val="single"/>
              </w:rPr>
              <w:tab/>
            </w:r>
          </w:p>
        </w:tc>
      </w:tr>
      <w:tr w:rsidR="00AD2CE0" w:rsidRPr="00FE4F70" w14:paraId="6FA14E80" w14:textId="77777777" w:rsidTr="00893A81">
        <w:tblPrEx>
          <w:tblBorders>
            <w:top w:val="none" w:sz="0" w:space="0" w:color="auto"/>
            <w:left w:val="none" w:sz="0" w:space="0" w:color="auto"/>
            <w:bottom w:val="none" w:sz="0" w:space="0" w:color="auto"/>
            <w:right w:val="none" w:sz="0" w:space="0" w:color="auto"/>
          </w:tblBorders>
        </w:tblPrEx>
        <w:trPr>
          <w:trHeight w:hRule="exact" w:val="284"/>
        </w:trPr>
        <w:tc>
          <w:tcPr>
            <w:tcW w:w="5103" w:type="dxa"/>
            <w:tcBorders>
              <w:top w:val="single" w:sz="4" w:space="0" w:color="auto"/>
              <w:left w:val="single" w:sz="8" w:space="0" w:color="auto"/>
              <w:right w:val="single" w:sz="4" w:space="0" w:color="auto"/>
            </w:tcBorders>
          </w:tcPr>
          <w:p w14:paraId="659BB18D" w14:textId="77777777" w:rsidR="00AD2CE0" w:rsidRPr="00FE4F70" w:rsidRDefault="00AD2CE0" w:rsidP="00893A81">
            <w:pPr>
              <w:pStyle w:val="Header"/>
              <w:tabs>
                <w:tab w:val="left" w:pos="2545"/>
                <w:tab w:val="left" w:pos="2728"/>
                <w:tab w:val="left" w:pos="3578"/>
                <w:tab w:val="left" w:pos="5170"/>
                <w:tab w:val="left" w:pos="7972"/>
                <w:tab w:val="right" w:pos="10240"/>
                <w:tab w:val="right" w:pos="10490"/>
              </w:tabs>
              <w:rPr>
                <w:rFonts w:ascii="Arial Narrow" w:hAnsi="Arial Narrow"/>
                <w:sz w:val="20"/>
                <w:shd w:val="pct25" w:color="auto" w:fill="auto"/>
              </w:rPr>
            </w:pPr>
            <w:r w:rsidRPr="00FE4F70">
              <w:rPr>
                <w:rFonts w:ascii="Arial Narrow" w:hAnsi="Arial Narrow"/>
                <w:sz w:val="20"/>
                <w:shd w:val="pct10" w:color="auto" w:fill="auto"/>
              </w:rPr>
              <w:t>Other [specify]:</w:t>
            </w:r>
          </w:p>
        </w:tc>
        <w:tc>
          <w:tcPr>
            <w:tcW w:w="284" w:type="dxa"/>
            <w:tcBorders>
              <w:left w:val="single" w:sz="4" w:space="0" w:color="auto"/>
              <w:right w:val="single" w:sz="4" w:space="0" w:color="auto"/>
            </w:tcBorders>
          </w:tcPr>
          <w:p w14:paraId="20F74F8F" w14:textId="77777777" w:rsidR="00AD2CE0" w:rsidRPr="00FE4F70" w:rsidRDefault="00AD2CE0" w:rsidP="00893A81">
            <w:pPr>
              <w:tabs>
                <w:tab w:val="left" w:pos="3578"/>
                <w:tab w:val="left" w:pos="7972"/>
                <w:tab w:val="right" w:pos="10240"/>
              </w:tabs>
              <w:rPr>
                <w:rFonts w:ascii="Arial Narrow" w:hAnsi="Arial Narrow"/>
                <w:sz w:val="20"/>
                <w:shd w:val="pct25" w:color="auto" w:fill="auto"/>
              </w:rPr>
            </w:pPr>
          </w:p>
        </w:tc>
        <w:tc>
          <w:tcPr>
            <w:tcW w:w="5387" w:type="dxa"/>
            <w:tcBorders>
              <w:top w:val="single" w:sz="4" w:space="0" w:color="auto"/>
              <w:left w:val="single" w:sz="4" w:space="0" w:color="auto"/>
              <w:right w:val="single" w:sz="8" w:space="0" w:color="auto"/>
            </w:tcBorders>
          </w:tcPr>
          <w:p w14:paraId="4AB3D28D" w14:textId="77777777" w:rsidR="00AD2CE0" w:rsidRPr="00FE4F70" w:rsidRDefault="00AD2CE0" w:rsidP="00893A81">
            <w:pPr>
              <w:pStyle w:val="Header"/>
              <w:tabs>
                <w:tab w:val="left" w:pos="2303"/>
                <w:tab w:val="left" w:pos="2557"/>
                <w:tab w:val="left" w:pos="3578"/>
                <w:tab w:val="left" w:pos="4536"/>
                <w:tab w:val="left" w:pos="7972"/>
                <w:tab w:val="right" w:pos="10240"/>
                <w:tab w:val="right" w:pos="10490"/>
              </w:tabs>
              <w:rPr>
                <w:rFonts w:ascii="Arial Narrow" w:hAnsi="Arial Narrow"/>
                <w:sz w:val="20"/>
                <w:shd w:val="pct25" w:color="auto" w:fill="auto"/>
              </w:rPr>
            </w:pPr>
            <w:r w:rsidRPr="00FE4F70">
              <w:rPr>
                <w:rFonts w:ascii="Arial Narrow" w:hAnsi="Arial Narrow"/>
                <w:sz w:val="20"/>
                <w:shd w:val="pct10" w:color="auto" w:fill="auto"/>
              </w:rPr>
              <w:t>Other [specify</w:t>
            </w:r>
            <w:proofErr w:type="gramStart"/>
            <w:r w:rsidRPr="00FE4F70">
              <w:rPr>
                <w:rFonts w:ascii="Arial Narrow" w:hAnsi="Arial Narrow"/>
                <w:sz w:val="20"/>
                <w:shd w:val="pct10" w:color="auto" w:fill="auto"/>
              </w:rPr>
              <w:t>]::</w:t>
            </w:r>
            <w:proofErr w:type="gramEnd"/>
          </w:p>
        </w:tc>
      </w:tr>
      <w:tr w:rsidR="00AD2CE0" w:rsidRPr="00FE4F70" w14:paraId="12F12142" w14:textId="77777777" w:rsidTr="00893A81">
        <w:tblPrEx>
          <w:tblBorders>
            <w:top w:val="none" w:sz="0" w:space="0" w:color="auto"/>
            <w:left w:val="none" w:sz="0" w:space="0" w:color="auto"/>
            <w:bottom w:val="none" w:sz="0" w:space="0" w:color="auto"/>
            <w:right w:val="none" w:sz="0" w:space="0" w:color="auto"/>
          </w:tblBorders>
        </w:tblPrEx>
        <w:trPr>
          <w:trHeight w:hRule="exact" w:val="284"/>
        </w:trPr>
        <w:tc>
          <w:tcPr>
            <w:tcW w:w="5103" w:type="dxa"/>
            <w:tcBorders>
              <w:left w:val="single" w:sz="8" w:space="0" w:color="auto"/>
              <w:right w:val="single" w:sz="4" w:space="0" w:color="auto"/>
            </w:tcBorders>
          </w:tcPr>
          <w:p w14:paraId="1A4D7831" w14:textId="77777777" w:rsidR="00AD2CE0" w:rsidRPr="00FE4F70" w:rsidRDefault="00AD2CE0" w:rsidP="00893A81">
            <w:pPr>
              <w:tabs>
                <w:tab w:val="left" w:pos="2161"/>
                <w:tab w:val="left" w:pos="2303"/>
                <w:tab w:val="left" w:pos="4996"/>
                <w:tab w:val="left" w:pos="5170"/>
                <w:tab w:val="left" w:pos="7972"/>
                <w:tab w:val="right" w:pos="10240"/>
              </w:tabs>
              <w:rPr>
                <w:rFonts w:ascii="Arial Narrow" w:hAnsi="Arial Narrow"/>
                <w:sz w:val="20"/>
              </w:rPr>
            </w:pPr>
            <w:r w:rsidRPr="00FE4F70">
              <w:rPr>
                <w:rFonts w:ascii="Arial Narrow" w:hAnsi="Arial Narrow"/>
                <w:sz w:val="20"/>
              </w:rPr>
              <w:t xml:space="preserve">Business/Name: </w:t>
            </w:r>
            <w:r w:rsidRPr="00FE4F70">
              <w:rPr>
                <w:rFonts w:ascii="Arial Narrow" w:hAnsi="Arial Narrow"/>
                <w:sz w:val="20"/>
                <w:u w:val="single"/>
              </w:rPr>
              <w:tab/>
            </w:r>
            <w:r w:rsidRPr="00FE4F70">
              <w:rPr>
                <w:rFonts w:ascii="Arial Narrow" w:hAnsi="Arial Narrow"/>
                <w:sz w:val="20"/>
                <w:u w:val="single"/>
              </w:rPr>
              <w:tab/>
            </w:r>
            <w:r w:rsidRPr="00FE4F70">
              <w:rPr>
                <w:rFonts w:ascii="Arial Narrow" w:hAnsi="Arial Narrow"/>
                <w:sz w:val="20"/>
                <w:u w:val="single"/>
              </w:rPr>
              <w:tab/>
            </w:r>
          </w:p>
        </w:tc>
        <w:tc>
          <w:tcPr>
            <w:tcW w:w="284" w:type="dxa"/>
            <w:tcBorders>
              <w:left w:val="single" w:sz="4" w:space="0" w:color="auto"/>
              <w:right w:val="single" w:sz="4" w:space="0" w:color="auto"/>
            </w:tcBorders>
          </w:tcPr>
          <w:p w14:paraId="2908B4A9" w14:textId="77777777" w:rsidR="00AD2CE0" w:rsidRPr="00FE4F70" w:rsidRDefault="00AD2CE0" w:rsidP="00893A81">
            <w:pPr>
              <w:tabs>
                <w:tab w:val="left" w:pos="3578"/>
                <w:tab w:val="left" w:pos="7972"/>
                <w:tab w:val="right" w:pos="10240"/>
              </w:tabs>
              <w:rPr>
                <w:rFonts w:ascii="Arial Narrow" w:hAnsi="Arial Narrow"/>
                <w:sz w:val="20"/>
              </w:rPr>
            </w:pPr>
          </w:p>
        </w:tc>
        <w:tc>
          <w:tcPr>
            <w:tcW w:w="5387" w:type="dxa"/>
            <w:tcBorders>
              <w:left w:val="single" w:sz="4" w:space="0" w:color="auto"/>
              <w:right w:val="single" w:sz="8" w:space="0" w:color="auto"/>
            </w:tcBorders>
          </w:tcPr>
          <w:p w14:paraId="4E078E76" w14:textId="77777777" w:rsidR="00AD2CE0" w:rsidRPr="00FE4F70" w:rsidRDefault="00AD2CE0" w:rsidP="00893A81">
            <w:pPr>
              <w:tabs>
                <w:tab w:val="left" w:pos="2019"/>
                <w:tab w:val="left" w:pos="2161"/>
                <w:tab w:val="left" w:pos="5029"/>
                <w:tab w:val="left" w:pos="7972"/>
                <w:tab w:val="right" w:pos="10240"/>
              </w:tabs>
              <w:rPr>
                <w:rFonts w:ascii="Arial Narrow" w:hAnsi="Arial Narrow"/>
                <w:sz w:val="20"/>
                <w:u w:val="single"/>
              </w:rPr>
            </w:pPr>
            <w:r w:rsidRPr="00FE4F70">
              <w:rPr>
                <w:rFonts w:ascii="Arial Narrow" w:hAnsi="Arial Narrow"/>
                <w:sz w:val="20"/>
              </w:rPr>
              <w:t xml:space="preserve">Business/Name: </w:t>
            </w:r>
            <w:r w:rsidRPr="00FE4F70">
              <w:rPr>
                <w:rFonts w:ascii="Arial Narrow" w:hAnsi="Arial Narrow"/>
                <w:sz w:val="20"/>
                <w:u w:val="single"/>
              </w:rPr>
              <w:tab/>
            </w:r>
            <w:r w:rsidRPr="00FE4F70">
              <w:rPr>
                <w:rFonts w:ascii="Arial Narrow" w:hAnsi="Arial Narrow"/>
                <w:sz w:val="20"/>
                <w:u w:val="single"/>
              </w:rPr>
              <w:tab/>
            </w:r>
            <w:r w:rsidRPr="00FE4F70">
              <w:rPr>
                <w:rFonts w:ascii="Arial Narrow" w:hAnsi="Arial Narrow"/>
                <w:sz w:val="20"/>
                <w:u w:val="single"/>
              </w:rPr>
              <w:tab/>
            </w:r>
          </w:p>
        </w:tc>
      </w:tr>
      <w:tr w:rsidR="00AD2CE0" w:rsidRPr="00FE4F70" w14:paraId="2505CE04" w14:textId="77777777" w:rsidTr="00893A81">
        <w:tblPrEx>
          <w:tblBorders>
            <w:top w:val="none" w:sz="0" w:space="0" w:color="auto"/>
            <w:left w:val="none" w:sz="0" w:space="0" w:color="auto"/>
            <w:bottom w:val="none" w:sz="0" w:space="0" w:color="auto"/>
            <w:right w:val="none" w:sz="0" w:space="0" w:color="auto"/>
          </w:tblBorders>
        </w:tblPrEx>
        <w:trPr>
          <w:trHeight w:hRule="exact" w:val="284"/>
        </w:trPr>
        <w:tc>
          <w:tcPr>
            <w:tcW w:w="5103" w:type="dxa"/>
            <w:tcBorders>
              <w:left w:val="single" w:sz="8" w:space="0" w:color="auto"/>
              <w:right w:val="single" w:sz="4" w:space="0" w:color="auto"/>
            </w:tcBorders>
          </w:tcPr>
          <w:p w14:paraId="47959307" w14:textId="77777777" w:rsidR="00AD2CE0" w:rsidRPr="00FE4F70" w:rsidRDefault="00AD2CE0" w:rsidP="00893A81">
            <w:pPr>
              <w:tabs>
                <w:tab w:val="left" w:pos="2161"/>
                <w:tab w:val="left" w:pos="2303"/>
                <w:tab w:val="left" w:pos="4996"/>
                <w:tab w:val="left" w:pos="5170"/>
                <w:tab w:val="left" w:pos="7972"/>
                <w:tab w:val="right" w:pos="10240"/>
              </w:tabs>
              <w:rPr>
                <w:rFonts w:ascii="Arial Narrow" w:hAnsi="Arial Narrow"/>
                <w:sz w:val="20"/>
              </w:rPr>
            </w:pPr>
            <w:r w:rsidRPr="00FE4F70">
              <w:rPr>
                <w:rFonts w:ascii="Arial Narrow" w:hAnsi="Arial Narrow"/>
                <w:sz w:val="20"/>
              </w:rPr>
              <w:t xml:space="preserve">Address: </w:t>
            </w:r>
            <w:r w:rsidRPr="00FE4F70">
              <w:rPr>
                <w:rFonts w:ascii="Arial Narrow" w:hAnsi="Arial Narrow"/>
                <w:sz w:val="20"/>
                <w:u w:val="single"/>
              </w:rPr>
              <w:tab/>
            </w:r>
            <w:r w:rsidRPr="00FE4F70">
              <w:rPr>
                <w:rFonts w:ascii="Arial Narrow" w:hAnsi="Arial Narrow"/>
                <w:sz w:val="20"/>
                <w:u w:val="single"/>
              </w:rPr>
              <w:tab/>
            </w:r>
            <w:r w:rsidRPr="00FE4F70">
              <w:rPr>
                <w:rFonts w:ascii="Arial Narrow" w:hAnsi="Arial Narrow"/>
                <w:sz w:val="20"/>
                <w:u w:val="single"/>
              </w:rPr>
              <w:tab/>
            </w:r>
          </w:p>
        </w:tc>
        <w:tc>
          <w:tcPr>
            <w:tcW w:w="284" w:type="dxa"/>
            <w:tcBorders>
              <w:left w:val="single" w:sz="4" w:space="0" w:color="auto"/>
              <w:right w:val="single" w:sz="4" w:space="0" w:color="auto"/>
            </w:tcBorders>
          </w:tcPr>
          <w:p w14:paraId="50365A45" w14:textId="77777777" w:rsidR="00AD2CE0" w:rsidRPr="00FE4F70" w:rsidRDefault="00AD2CE0" w:rsidP="00893A81">
            <w:pPr>
              <w:tabs>
                <w:tab w:val="left" w:pos="3578"/>
                <w:tab w:val="left" w:pos="7972"/>
                <w:tab w:val="right" w:pos="10240"/>
              </w:tabs>
              <w:rPr>
                <w:rFonts w:ascii="Arial Narrow" w:hAnsi="Arial Narrow"/>
                <w:sz w:val="20"/>
              </w:rPr>
            </w:pPr>
          </w:p>
        </w:tc>
        <w:tc>
          <w:tcPr>
            <w:tcW w:w="5387" w:type="dxa"/>
            <w:tcBorders>
              <w:left w:val="single" w:sz="4" w:space="0" w:color="auto"/>
              <w:right w:val="single" w:sz="8" w:space="0" w:color="auto"/>
            </w:tcBorders>
          </w:tcPr>
          <w:p w14:paraId="5031E407" w14:textId="77777777" w:rsidR="00AD2CE0" w:rsidRPr="00FE4F70" w:rsidRDefault="00AD2CE0" w:rsidP="00893A81">
            <w:pPr>
              <w:tabs>
                <w:tab w:val="left" w:pos="2019"/>
                <w:tab w:val="left" w:pos="2161"/>
                <w:tab w:val="left" w:pos="5029"/>
                <w:tab w:val="left" w:pos="7972"/>
                <w:tab w:val="right" w:pos="10240"/>
              </w:tabs>
              <w:rPr>
                <w:rFonts w:ascii="Arial Narrow" w:hAnsi="Arial Narrow"/>
                <w:sz w:val="20"/>
                <w:u w:val="single"/>
              </w:rPr>
            </w:pPr>
            <w:r w:rsidRPr="00FE4F70">
              <w:rPr>
                <w:rFonts w:ascii="Arial Narrow" w:hAnsi="Arial Narrow"/>
                <w:sz w:val="20"/>
              </w:rPr>
              <w:t xml:space="preserve">Address: </w:t>
            </w:r>
            <w:r w:rsidRPr="00FE4F70">
              <w:rPr>
                <w:rFonts w:ascii="Arial Narrow" w:hAnsi="Arial Narrow"/>
                <w:sz w:val="20"/>
                <w:u w:val="single"/>
              </w:rPr>
              <w:tab/>
            </w:r>
            <w:r w:rsidRPr="00FE4F70">
              <w:rPr>
                <w:rFonts w:ascii="Arial Narrow" w:hAnsi="Arial Narrow"/>
                <w:sz w:val="20"/>
                <w:u w:val="single"/>
              </w:rPr>
              <w:tab/>
            </w:r>
            <w:r w:rsidRPr="00FE4F70">
              <w:rPr>
                <w:rFonts w:ascii="Arial Narrow" w:hAnsi="Arial Narrow"/>
                <w:sz w:val="20"/>
                <w:u w:val="single"/>
              </w:rPr>
              <w:tab/>
            </w:r>
          </w:p>
        </w:tc>
      </w:tr>
      <w:tr w:rsidR="00AD2CE0" w:rsidRPr="00FE4F70" w14:paraId="1DDB5189" w14:textId="77777777" w:rsidTr="00893A81">
        <w:tblPrEx>
          <w:tblBorders>
            <w:top w:val="none" w:sz="0" w:space="0" w:color="auto"/>
            <w:left w:val="none" w:sz="0" w:space="0" w:color="auto"/>
            <w:bottom w:val="none" w:sz="0" w:space="0" w:color="auto"/>
            <w:right w:val="none" w:sz="0" w:space="0" w:color="auto"/>
          </w:tblBorders>
        </w:tblPrEx>
        <w:trPr>
          <w:trHeight w:hRule="exact" w:val="284"/>
        </w:trPr>
        <w:tc>
          <w:tcPr>
            <w:tcW w:w="5103" w:type="dxa"/>
            <w:tcBorders>
              <w:left w:val="single" w:sz="8" w:space="0" w:color="auto"/>
              <w:right w:val="single" w:sz="4" w:space="0" w:color="auto"/>
            </w:tcBorders>
          </w:tcPr>
          <w:p w14:paraId="6ABD3163" w14:textId="77777777" w:rsidR="00AD2CE0" w:rsidRPr="00FE4F70" w:rsidRDefault="00AD2CE0" w:rsidP="00893A81">
            <w:pPr>
              <w:tabs>
                <w:tab w:val="left" w:pos="2161"/>
                <w:tab w:val="left" w:pos="2303"/>
                <w:tab w:val="left" w:pos="2580"/>
                <w:tab w:val="left" w:pos="4996"/>
                <w:tab w:val="left" w:pos="5170"/>
                <w:tab w:val="left" w:pos="7972"/>
                <w:tab w:val="right" w:pos="10240"/>
              </w:tabs>
              <w:rPr>
                <w:rFonts w:ascii="Arial Narrow" w:hAnsi="Arial Narrow"/>
                <w:sz w:val="20"/>
              </w:rPr>
            </w:pPr>
            <w:r w:rsidRPr="00FE4F70">
              <w:rPr>
                <w:rFonts w:ascii="Arial Narrow" w:hAnsi="Arial Narrow"/>
                <w:sz w:val="20"/>
              </w:rPr>
              <w:t xml:space="preserve">Landline: </w:t>
            </w:r>
            <w:r w:rsidRPr="00FE4F70">
              <w:rPr>
                <w:rFonts w:ascii="Arial Narrow" w:hAnsi="Arial Narrow"/>
                <w:sz w:val="20"/>
                <w:u w:val="single"/>
              </w:rPr>
              <w:tab/>
            </w:r>
            <w:r w:rsidRPr="00FE4F70">
              <w:rPr>
                <w:rFonts w:ascii="Arial Narrow" w:hAnsi="Arial Narrow"/>
                <w:sz w:val="20"/>
              </w:rPr>
              <w:tab/>
              <w:t xml:space="preserve">Mobile: </w:t>
            </w:r>
            <w:r w:rsidRPr="00FE4F70">
              <w:rPr>
                <w:rFonts w:ascii="Arial Narrow" w:hAnsi="Arial Narrow"/>
                <w:sz w:val="20"/>
                <w:u w:val="single"/>
              </w:rPr>
              <w:tab/>
            </w:r>
          </w:p>
        </w:tc>
        <w:tc>
          <w:tcPr>
            <w:tcW w:w="284" w:type="dxa"/>
            <w:tcBorders>
              <w:left w:val="single" w:sz="4" w:space="0" w:color="auto"/>
              <w:right w:val="single" w:sz="4" w:space="0" w:color="auto"/>
            </w:tcBorders>
          </w:tcPr>
          <w:p w14:paraId="771C9D2B" w14:textId="77777777" w:rsidR="00AD2CE0" w:rsidRPr="00FE4F70" w:rsidRDefault="00AD2CE0" w:rsidP="00893A81">
            <w:pPr>
              <w:tabs>
                <w:tab w:val="left" w:pos="3578"/>
                <w:tab w:val="left" w:pos="7972"/>
                <w:tab w:val="right" w:pos="10240"/>
              </w:tabs>
              <w:rPr>
                <w:rFonts w:ascii="Arial Narrow" w:hAnsi="Arial Narrow"/>
                <w:sz w:val="20"/>
              </w:rPr>
            </w:pPr>
          </w:p>
        </w:tc>
        <w:tc>
          <w:tcPr>
            <w:tcW w:w="5387" w:type="dxa"/>
            <w:tcBorders>
              <w:left w:val="single" w:sz="4" w:space="0" w:color="auto"/>
              <w:right w:val="single" w:sz="8" w:space="0" w:color="auto"/>
            </w:tcBorders>
          </w:tcPr>
          <w:p w14:paraId="1FC684A4" w14:textId="77777777" w:rsidR="00AD2CE0" w:rsidRPr="00FE4F70" w:rsidRDefault="00AD2CE0" w:rsidP="00893A81">
            <w:pPr>
              <w:tabs>
                <w:tab w:val="left" w:pos="2019"/>
                <w:tab w:val="left" w:pos="2161"/>
                <w:tab w:val="left" w:pos="2475"/>
                <w:tab w:val="left" w:pos="5029"/>
                <w:tab w:val="left" w:pos="7972"/>
                <w:tab w:val="right" w:pos="10240"/>
              </w:tabs>
              <w:rPr>
                <w:rFonts w:ascii="Arial Narrow" w:hAnsi="Arial Narrow"/>
                <w:sz w:val="20"/>
                <w:u w:val="single"/>
              </w:rPr>
            </w:pPr>
            <w:r w:rsidRPr="00FE4F70">
              <w:rPr>
                <w:rFonts w:ascii="Arial Narrow" w:hAnsi="Arial Narrow"/>
                <w:sz w:val="20"/>
              </w:rPr>
              <w:t xml:space="preserve">Landline: </w:t>
            </w:r>
            <w:r w:rsidRPr="00FE4F70">
              <w:rPr>
                <w:rFonts w:ascii="Arial Narrow" w:hAnsi="Arial Narrow"/>
                <w:sz w:val="20"/>
                <w:u w:val="single"/>
              </w:rPr>
              <w:tab/>
            </w:r>
            <w:r w:rsidRPr="00FE4F70">
              <w:rPr>
                <w:rFonts w:ascii="Arial Narrow" w:hAnsi="Arial Narrow"/>
                <w:sz w:val="20"/>
              </w:rPr>
              <w:tab/>
              <w:t xml:space="preserve">Mobile: </w:t>
            </w:r>
            <w:r w:rsidRPr="00FE4F70">
              <w:rPr>
                <w:rFonts w:ascii="Arial Narrow" w:hAnsi="Arial Narrow"/>
                <w:sz w:val="20"/>
                <w:u w:val="single"/>
              </w:rPr>
              <w:tab/>
            </w:r>
          </w:p>
        </w:tc>
      </w:tr>
      <w:tr w:rsidR="00AD2CE0" w:rsidRPr="00FE4F70" w14:paraId="324EA0D5" w14:textId="77777777" w:rsidTr="00893A81">
        <w:tblPrEx>
          <w:tblBorders>
            <w:top w:val="none" w:sz="0" w:space="0" w:color="auto"/>
            <w:left w:val="none" w:sz="0" w:space="0" w:color="auto"/>
            <w:bottom w:val="none" w:sz="0" w:space="0" w:color="auto"/>
            <w:right w:val="none" w:sz="0" w:space="0" w:color="auto"/>
          </w:tblBorders>
        </w:tblPrEx>
        <w:trPr>
          <w:trHeight w:hRule="exact" w:val="383"/>
        </w:trPr>
        <w:tc>
          <w:tcPr>
            <w:tcW w:w="5103" w:type="dxa"/>
            <w:tcBorders>
              <w:left w:val="single" w:sz="8" w:space="0" w:color="auto"/>
              <w:bottom w:val="single" w:sz="8" w:space="0" w:color="auto"/>
              <w:right w:val="single" w:sz="4" w:space="0" w:color="auto"/>
            </w:tcBorders>
          </w:tcPr>
          <w:p w14:paraId="01D3B2F7" w14:textId="77777777" w:rsidR="00AD2CE0" w:rsidRPr="00FE4F70" w:rsidRDefault="00AD2CE0" w:rsidP="00893A81">
            <w:pPr>
              <w:tabs>
                <w:tab w:val="left" w:pos="2161"/>
                <w:tab w:val="left" w:pos="2303"/>
                <w:tab w:val="left" w:pos="2590"/>
                <w:tab w:val="left" w:pos="4996"/>
                <w:tab w:val="left" w:pos="5170"/>
                <w:tab w:val="left" w:pos="7972"/>
                <w:tab w:val="right" w:pos="10240"/>
              </w:tabs>
              <w:rPr>
                <w:rFonts w:ascii="Arial Narrow" w:hAnsi="Arial Narrow"/>
                <w:sz w:val="20"/>
                <w:u w:val="single"/>
              </w:rPr>
            </w:pPr>
            <w:r w:rsidRPr="00FE4F70">
              <w:rPr>
                <w:rFonts w:ascii="Arial Narrow" w:hAnsi="Arial Narrow"/>
                <w:sz w:val="20"/>
              </w:rPr>
              <w:t xml:space="preserve">Fax: </w:t>
            </w:r>
            <w:r w:rsidRPr="00FE4F70">
              <w:rPr>
                <w:rFonts w:ascii="Arial Narrow" w:hAnsi="Arial Narrow"/>
                <w:sz w:val="20"/>
                <w:u w:val="single"/>
              </w:rPr>
              <w:tab/>
            </w:r>
            <w:r w:rsidRPr="00FE4F70">
              <w:rPr>
                <w:rFonts w:ascii="Arial Narrow" w:hAnsi="Arial Narrow"/>
                <w:sz w:val="20"/>
              </w:rPr>
              <w:tab/>
              <w:t xml:space="preserve">Registration:  </w:t>
            </w:r>
            <w:r w:rsidRPr="00FE4F70">
              <w:rPr>
                <w:rFonts w:ascii="Arial Narrow" w:hAnsi="Arial Narrow"/>
                <w:sz w:val="20"/>
                <w:u w:val="single"/>
              </w:rPr>
              <w:tab/>
            </w:r>
          </w:p>
        </w:tc>
        <w:tc>
          <w:tcPr>
            <w:tcW w:w="284" w:type="dxa"/>
            <w:tcBorders>
              <w:left w:val="single" w:sz="4" w:space="0" w:color="auto"/>
              <w:bottom w:val="single" w:sz="8" w:space="0" w:color="auto"/>
              <w:right w:val="single" w:sz="4" w:space="0" w:color="auto"/>
            </w:tcBorders>
          </w:tcPr>
          <w:p w14:paraId="31855811" w14:textId="77777777" w:rsidR="00AD2CE0" w:rsidRPr="00FE4F70" w:rsidRDefault="00AD2CE0" w:rsidP="00893A81">
            <w:pPr>
              <w:tabs>
                <w:tab w:val="left" w:pos="3578"/>
                <w:tab w:val="left" w:pos="7972"/>
                <w:tab w:val="right" w:pos="10240"/>
              </w:tabs>
              <w:rPr>
                <w:rFonts w:ascii="Arial Narrow" w:hAnsi="Arial Narrow"/>
                <w:sz w:val="20"/>
              </w:rPr>
            </w:pPr>
          </w:p>
        </w:tc>
        <w:tc>
          <w:tcPr>
            <w:tcW w:w="5387" w:type="dxa"/>
            <w:tcBorders>
              <w:left w:val="single" w:sz="4" w:space="0" w:color="auto"/>
              <w:bottom w:val="single" w:sz="8" w:space="0" w:color="auto"/>
              <w:right w:val="single" w:sz="8" w:space="0" w:color="auto"/>
            </w:tcBorders>
          </w:tcPr>
          <w:p w14:paraId="63904FB4" w14:textId="77777777" w:rsidR="00AD2CE0" w:rsidRPr="00FE4F70" w:rsidRDefault="00AD2CE0" w:rsidP="00893A81">
            <w:pPr>
              <w:tabs>
                <w:tab w:val="left" w:pos="2019"/>
                <w:tab w:val="left" w:pos="2161"/>
                <w:tab w:val="left" w:pos="2494"/>
                <w:tab w:val="left" w:pos="5029"/>
                <w:tab w:val="left" w:pos="7972"/>
                <w:tab w:val="right" w:pos="10240"/>
              </w:tabs>
              <w:rPr>
                <w:rFonts w:ascii="Arial Narrow" w:hAnsi="Arial Narrow"/>
                <w:sz w:val="20"/>
                <w:u w:val="single"/>
              </w:rPr>
            </w:pPr>
            <w:r w:rsidRPr="00FE4F70">
              <w:rPr>
                <w:rFonts w:ascii="Arial Narrow" w:hAnsi="Arial Narrow"/>
                <w:sz w:val="20"/>
              </w:rPr>
              <w:t xml:space="preserve">Fax: </w:t>
            </w:r>
            <w:r w:rsidRPr="00FE4F70">
              <w:rPr>
                <w:rFonts w:ascii="Arial Narrow" w:hAnsi="Arial Narrow"/>
                <w:sz w:val="20"/>
                <w:u w:val="single"/>
              </w:rPr>
              <w:tab/>
            </w:r>
            <w:r w:rsidRPr="00FE4F70">
              <w:rPr>
                <w:rFonts w:ascii="Arial Narrow" w:hAnsi="Arial Narrow"/>
                <w:sz w:val="20"/>
              </w:rPr>
              <w:tab/>
              <w:t xml:space="preserve">Registration:  </w:t>
            </w:r>
            <w:r w:rsidRPr="00FE4F70">
              <w:rPr>
                <w:rFonts w:ascii="Arial Narrow" w:hAnsi="Arial Narrow"/>
                <w:sz w:val="20"/>
                <w:u w:val="single"/>
              </w:rPr>
              <w:tab/>
            </w:r>
          </w:p>
        </w:tc>
      </w:tr>
    </w:tbl>
    <w:p w14:paraId="0D7CC933" w14:textId="77777777" w:rsidR="00AD2CE0" w:rsidRPr="00FE4F70" w:rsidRDefault="00AD2CE0" w:rsidP="00DC391B">
      <w:pPr>
        <w:tabs>
          <w:tab w:val="left" w:pos="3578"/>
          <w:tab w:val="left" w:pos="7972"/>
          <w:tab w:val="right" w:pos="10240"/>
        </w:tabs>
        <w:rPr>
          <w:rFonts w:ascii="Arial Narrow" w:hAnsi="Arial Narrow"/>
          <w:sz w:val="16"/>
          <w:szCs w:val="16"/>
        </w:rPr>
      </w:pPr>
      <w:r>
        <w:rPr>
          <w:rFonts w:ascii="Arial Narrow" w:hAnsi="Arial Narrow"/>
          <w:noProof/>
          <w:sz w:val="16"/>
          <w:szCs w:val="16"/>
          <w:lang w:val="en-NZ" w:eastAsia="en-NZ"/>
        </w:rPr>
        <mc:AlternateContent>
          <mc:Choice Requires="wps">
            <w:drawing>
              <wp:anchor distT="0" distB="0" distL="114300" distR="114300" simplePos="0" relativeHeight="251727872" behindDoc="0" locked="0" layoutInCell="1" allowOverlap="1" wp14:anchorId="7E6D88A7" wp14:editId="4B206EA5">
                <wp:simplePos x="0" y="0"/>
                <wp:positionH relativeFrom="column">
                  <wp:posOffset>-436880</wp:posOffset>
                </wp:positionH>
                <wp:positionV relativeFrom="paragraph">
                  <wp:posOffset>48260</wp:posOffset>
                </wp:positionV>
                <wp:extent cx="333375" cy="1699895"/>
                <wp:effectExtent l="1270" t="635" r="0" b="444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699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9C5BA9" w14:textId="77777777" w:rsidR="00AD2CE0" w:rsidRPr="00075E3E" w:rsidRDefault="00AD2CE0" w:rsidP="00DC391B">
                            <w:pPr>
                              <w:jc w:val="center"/>
                              <w:rPr>
                                <w:bCs/>
                              </w:rPr>
                            </w:pPr>
                            <w:r>
                              <w:rPr>
                                <w:bCs/>
                              </w:rPr>
                              <w:t>Section 6</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D88A7" id="Text Box 46" o:spid="_x0000_s1030" type="#_x0000_t202" style="position:absolute;margin-left:-34.4pt;margin-top:3.8pt;width:26.25pt;height:133.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" stroked="f">
                <v:textbox style="layout-flow:vertical;mso-layout-flow-alt:bottom-to-top">
                  <w:txbxContent>
                    <w:p w14:paraId="0D9C5BA9" w14:textId="77777777" w:rsidR="00AD2CE0" w:rsidRPr="00075E3E" w:rsidRDefault="00AD2CE0" w:rsidP="00DC391B">
                      <w:pPr>
                        <w:jc w:val="center"/>
                        <w:rPr>
                          <w:bCs/>
                        </w:rPr>
                      </w:pPr>
                      <w:r>
                        <w:rPr>
                          <w:bCs/>
                        </w:rPr>
                        <w:t>Section 6</w:t>
                      </w:r>
                    </w:p>
                  </w:txbxContent>
                </v:textbox>
              </v:shape>
            </w:pict>
          </mc:Fallback>
        </mc:AlternateContent>
      </w:r>
    </w:p>
    <w:tbl>
      <w:tblPr>
        <w:tblW w:w="10632" w:type="dxa"/>
        <w:tblInd w:w="108" w:type="dxa"/>
        <w:tblBorders>
          <w:top w:val="single" w:sz="12" w:space="0" w:color="auto"/>
          <w:left w:val="single" w:sz="12" w:space="0" w:color="auto"/>
          <w:bottom w:val="single" w:sz="12" w:space="0" w:color="auto"/>
          <w:right w:val="single" w:sz="12" w:space="0" w:color="auto"/>
        </w:tblBorders>
        <w:shd w:val="pct10" w:color="auto" w:fill="auto"/>
        <w:tblLayout w:type="fixed"/>
        <w:tblLook w:val="0000" w:firstRow="0" w:lastRow="0" w:firstColumn="0" w:lastColumn="0" w:noHBand="0" w:noVBand="0"/>
      </w:tblPr>
      <w:tblGrid>
        <w:gridCol w:w="426"/>
        <w:gridCol w:w="4536"/>
        <w:gridCol w:w="425"/>
        <w:gridCol w:w="5245"/>
      </w:tblGrid>
      <w:tr w:rsidR="00AD2CE0" w:rsidRPr="00FE4F70" w14:paraId="24082ABD" w14:textId="77777777" w:rsidTr="00893A81">
        <w:trPr>
          <w:trHeight w:val="308"/>
        </w:trPr>
        <w:tc>
          <w:tcPr>
            <w:tcW w:w="10632" w:type="dxa"/>
            <w:gridSpan w:val="4"/>
            <w:tcBorders>
              <w:top w:val="single" w:sz="8" w:space="0" w:color="auto"/>
              <w:left w:val="single" w:sz="8" w:space="0" w:color="auto"/>
              <w:bottom w:val="nil"/>
              <w:right w:val="single" w:sz="8" w:space="0" w:color="auto"/>
            </w:tcBorders>
            <w:shd w:val="pct10" w:color="auto" w:fill="auto"/>
          </w:tcPr>
          <w:p w14:paraId="073F5763" w14:textId="77777777" w:rsidR="00AD2CE0" w:rsidRPr="00FE4F70" w:rsidRDefault="00AD2CE0" w:rsidP="00893A81">
            <w:pPr>
              <w:tabs>
                <w:tab w:val="right" w:pos="4680"/>
                <w:tab w:val="left" w:pos="5220"/>
                <w:tab w:val="right" w:pos="10472"/>
              </w:tabs>
              <w:rPr>
                <w:rFonts w:ascii="Arial Narrow" w:hAnsi="Arial Narrow"/>
                <w:i/>
                <w:sz w:val="24"/>
              </w:rPr>
            </w:pPr>
            <w:r>
              <w:rPr>
                <w:rFonts w:ascii="Arial Narrow" w:hAnsi="Arial Narrow"/>
                <w:noProof/>
                <w:sz w:val="24"/>
                <w:lang w:val="en-NZ" w:eastAsia="en-NZ"/>
              </w:rPr>
              <mc:AlternateContent>
                <mc:Choice Requires="wps">
                  <w:drawing>
                    <wp:anchor distT="0" distB="0" distL="114300" distR="114300" simplePos="0" relativeHeight="251724800" behindDoc="0" locked="0" layoutInCell="1" allowOverlap="1" wp14:anchorId="36419313" wp14:editId="0CB3FF4C">
                      <wp:simplePos x="0" y="0"/>
                      <wp:positionH relativeFrom="column">
                        <wp:posOffset>-513715</wp:posOffset>
                      </wp:positionH>
                      <wp:positionV relativeFrom="paragraph">
                        <wp:posOffset>-367030</wp:posOffset>
                      </wp:positionV>
                      <wp:extent cx="333375" cy="2428240"/>
                      <wp:effectExtent l="635" t="4445" r="0" b="0"/>
                      <wp:wrapNone/>
                      <wp:docPr id="4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428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750FBA" w14:textId="77777777" w:rsidR="00AD2CE0" w:rsidRPr="00075E3E" w:rsidRDefault="00AD2CE0" w:rsidP="00DC391B">
                                  <w:pPr>
                                    <w:jc w:val="center"/>
                                    <w:rPr>
                                      <w:bCs/>
                                    </w:rPr>
                                  </w:pPr>
                                  <w:r>
                                    <w:rPr>
                                      <w:bCs/>
                                    </w:rPr>
                                    <w:t>Section 5</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19313" id="Text Box 42" o:spid="_x0000_s1031" type="#_x0000_t202" style="position:absolute;margin-left:-40.45pt;margin-top:-28.9pt;width:26.25pt;height:191.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" stroked="f">
                      <v:textbox style="layout-flow:vertical;mso-layout-flow-alt:bottom-to-top">
                        <w:txbxContent>
                          <w:p w14:paraId="42750FBA" w14:textId="77777777" w:rsidR="00AD2CE0" w:rsidRPr="00075E3E" w:rsidRDefault="00AD2CE0" w:rsidP="00DC391B">
                            <w:pPr>
                              <w:jc w:val="center"/>
                              <w:rPr>
                                <w:bCs/>
                              </w:rPr>
                            </w:pPr>
                            <w:r>
                              <w:rPr>
                                <w:bCs/>
                              </w:rPr>
                              <w:t>Section 5</w:t>
                            </w:r>
                          </w:p>
                        </w:txbxContent>
                      </v:textbox>
                    </v:shape>
                  </w:pict>
                </mc:Fallback>
              </mc:AlternateContent>
            </w:r>
            <w:proofErr w:type="gramStart"/>
            <w:r w:rsidRPr="00FE4F70">
              <w:rPr>
                <w:rFonts w:ascii="Arial Narrow" w:hAnsi="Arial Narrow"/>
                <w:b/>
                <w:sz w:val="24"/>
              </w:rPr>
              <w:t>Project  Information</w:t>
            </w:r>
            <w:proofErr w:type="gramEnd"/>
            <w:r w:rsidRPr="00FE4F70">
              <w:rPr>
                <w:rFonts w:ascii="Arial Narrow" w:hAnsi="Arial Narrow"/>
                <w:b/>
                <w:sz w:val="24"/>
              </w:rPr>
              <w:t xml:space="preserve">  Memorandum</w:t>
            </w:r>
          </w:p>
        </w:tc>
      </w:tr>
      <w:tr w:rsidR="00AD2CE0" w:rsidRPr="00FE4F70" w14:paraId="378A556A" w14:textId="77777777" w:rsidTr="00893A81">
        <w:trPr>
          <w:trHeight w:val="70"/>
        </w:trPr>
        <w:tc>
          <w:tcPr>
            <w:tcW w:w="10632" w:type="dxa"/>
            <w:gridSpan w:val="4"/>
            <w:tcBorders>
              <w:top w:val="nil"/>
              <w:left w:val="single" w:sz="8" w:space="0" w:color="auto"/>
              <w:bottom w:val="nil"/>
              <w:right w:val="single" w:sz="8" w:space="0" w:color="auto"/>
            </w:tcBorders>
          </w:tcPr>
          <w:p w14:paraId="685C49DB" w14:textId="77777777" w:rsidR="00AD2CE0" w:rsidRPr="00FE4F70" w:rsidRDefault="00AD2CE0" w:rsidP="00893A81">
            <w:pPr>
              <w:tabs>
                <w:tab w:val="right" w:pos="4680"/>
                <w:tab w:val="left" w:pos="5220"/>
                <w:tab w:val="right" w:pos="10472"/>
              </w:tabs>
              <w:rPr>
                <w:rFonts w:ascii="Arial Narrow" w:hAnsi="Arial Narrow"/>
                <w:b/>
                <w:sz w:val="8"/>
                <w:szCs w:val="8"/>
              </w:rPr>
            </w:pPr>
          </w:p>
        </w:tc>
      </w:tr>
      <w:tr w:rsidR="00AD2CE0" w:rsidRPr="00FE4F70" w14:paraId="5D0A30F2" w14:textId="77777777" w:rsidTr="00893A81">
        <w:trPr>
          <w:trHeight w:val="308"/>
        </w:trPr>
        <w:tc>
          <w:tcPr>
            <w:tcW w:w="10632" w:type="dxa"/>
            <w:gridSpan w:val="4"/>
            <w:tcBorders>
              <w:top w:val="nil"/>
              <w:left w:val="single" w:sz="8" w:space="0" w:color="auto"/>
              <w:bottom w:val="nil"/>
              <w:right w:val="single" w:sz="8" w:space="0" w:color="auto"/>
            </w:tcBorders>
          </w:tcPr>
          <w:p w14:paraId="50FB8AD7" w14:textId="77777777" w:rsidR="00AD2CE0" w:rsidRPr="00FE4F70" w:rsidRDefault="00AD2CE0" w:rsidP="00893A81">
            <w:pPr>
              <w:tabs>
                <w:tab w:val="left" w:pos="601"/>
                <w:tab w:val="left" w:pos="1452"/>
                <w:tab w:val="right" w:pos="4680"/>
                <w:tab w:val="left" w:pos="5220"/>
                <w:tab w:val="right" w:pos="10472"/>
              </w:tabs>
              <w:rPr>
                <w:rFonts w:ascii="Arial Narrow" w:hAnsi="Arial Narrow"/>
                <w:sz w:val="20"/>
              </w:rPr>
            </w:pPr>
            <w:r w:rsidRPr="00FE4F70">
              <w:rPr>
                <w:rFonts w:ascii="Arial Narrow" w:hAnsi="Arial Narrow"/>
                <w:sz w:val="20"/>
              </w:rPr>
              <w:t>The following matters are involved in the project:</w:t>
            </w:r>
          </w:p>
        </w:tc>
      </w:tr>
      <w:tr w:rsidR="00AD2CE0" w:rsidRPr="00FE4F70" w14:paraId="5CBBB9AD" w14:textId="77777777" w:rsidTr="00893A81">
        <w:trPr>
          <w:trHeight w:val="308"/>
        </w:trPr>
        <w:tc>
          <w:tcPr>
            <w:tcW w:w="426" w:type="dxa"/>
            <w:tcBorders>
              <w:top w:val="nil"/>
              <w:left w:val="single" w:sz="8" w:space="0" w:color="auto"/>
              <w:bottom w:val="nil"/>
            </w:tcBorders>
            <w:vAlign w:val="center"/>
          </w:tcPr>
          <w:p w14:paraId="6B04A1C2" w14:textId="77777777" w:rsidR="00AD2CE0" w:rsidRPr="00FE4F70" w:rsidRDefault="00AD2CE0" w:rsidP="00893A81">
            <w:pPr>
              <w:tabs>
                <w:tab w:val="left" w:pos="601"/>
              </w:tabs>
              <w:rPr>
                <w:rFonts w:ascii="Arial Narrow" w:hAnsi="Arial Narrow"/>
                <w:sz w:val="20"/>
              </w:rPr>
            </w:pPr>
            <w:r w:rsidRPr="00FE4F70">
              <w:rPr>
                <w:rFonts w:ascii="Arial Narrow" w:hAnsi="Arial Narrow"/>
                <w:sz w:val="20"/>
              </w:rPr>
              <w:sym w:font="Wingdings 2" w:char="F035"/>
            </w:r>
          </w:p>
        </w:tc>
        <w:tc>
          <w:tcPr>
            <w:tcW w:w="4536" w:type="dxa"/>
            <w:tcBorders>
              <w:top w:val="nil"/>
              <w:bottom w:val="nil"/>
            </w:tcBorders>
            <w:vAlign w:val="center"/>
          </w:tcPr>
          <w:p w14:paraId="2BBE7442" w14:textId="77777777" w:rsidR="00AD2CE0" w:rsidRPr="00FE4F70" w:rsidRDefault="00AD2CE0" w:rsidP="00893A81">
            <w:pPr>
              <w:rPr>
                <w:rFonts w:ascii="Arial Narrow" w:hAnsi="Arial Narrow"/>
                <w:sz w:val="20"/>
              </w:rPr>
            </w:pPr>
            <w:r w:rsidRPr="00FE4F70">
              <w:rPr>
                <w:rFonts w:ascii="Arial Narrow" w:hAnsi="Arial Narrow"/>
                <w:sz w:val="20"/>
              </w:rPr>
              <w:t>Subdivision</w:t>
            </w:r>
          </w:p>
        </w:tc>
        <w:tc>
          <w:tcPr>
            <w:tcW w:w="425" w:type="dxa"/>
            <w:tcBorders>
              <w:top w:val="nil"/>
              <w:bottom w:val="nil"/>
            </w:tcBorders>
            <w:vAlign w:val="center"/>
          </w:tcPr>
          <w:p w14:paraId="447EC74B" w14:textId="77777777" w:rsidR="00AD2CE0" w:rsidRPr="00FE4F70" w:rsidRDefault="00AD2CE0" w:rsidP="00893A81">
            <w:pPr>
              <w:rPr>
                <w:rFonts w:ascii="Arial Narrow" w:hAnsi="Arial Narrow"/>
                <w:sz w:val="20"/>
              </w:rPr>
            </w:pPr>
            <w:r w:rsidRPr="00FE4F70">
              <w:rPr>
                <w:rFonts w:ascii="Arial Narrow" w:hAnsi="Arial Narrow"/>
                <w:sz w:val="20"/>
              </w:rPr>
              <w:sym w:font="Wingdings 2" w:char="F035"/>
            </w:r>
          </w:p>
        </w:tc>
        <w:tc>
          <w:tcPr>
            <w:tcW w:w="5245" w:type="dxa"/>
            <w:tcBorders>
              <w:top w:val="nil"/>
              <w:bottom w:val="nil"/>
              <w:right w:val="single" w:sz="8" w:space="0" w:color="auto"/>
            </w:tcBorders>
            <w:vAlign w:val="center"/>
          </w:tcPr>
          <w:p w14:paraId="4EB04E61" w14:textId="77777777" w:rsidR="00AD2CE0" w:rsidRPr="00FE4F70" w:rsidRDefault="00AD2CE0" w:rsidP="00893A81">
            <w:pPr>
              <w:spacing w:line="200" w:lineRule="exact"/>
              <w:rPr>
                <w:rFonts w:ascii="Arial Narrow" w:hAnsi="Arial Narrow"/>
                <w:sz w:val="20"/>
              </w:rPr>
            </w:pPr>
            <w:r w:rsidRPr="00FE4F70">
              <w:rPr>
                <w:rFonts w:ascii="Arial Narrow" w:hAnsi="Arial Narrow"/>
                <w:sz w:val="20"/>
              </w:rPr>
              <w:t>Alterations to land contours</w:t>
            </w:r>
          </w:p>
        </w:tc>
      </w:tr>
      <w:tr w:rsidR="00AD2CE0" w:rsidRPr="00FE4F70" w14:paraId="35DB13C6" w14:textId="77777777" w:rsidTr="00893A81">
        <w:trPr>
          <w:trHeight w:val="308"/>
        </w:trPr>
        <w:tc>
          <w:tcPr>
            <w:tcW w:w="426" w:type="dxa"/>
            <w:tcBorders>
              <w:top w:val="nil"/>
              <w:left w:val="single" w:sz="8" w:space="0" w:color="auto"/>
              <w:bottom w:val="nil"/>
            </w:tcBorders>
            <w:vAlign w:val="center"/>
          </w:tcPr>
          <w:p w14:paraId="28CF04E8" w14:textId="77777777" w:rsidR="00AD2CE0" w:rsidRPr="00FE4F70" w:rsidRDefault="00AD2CE0" w:rsidP="00893A81">
            <w:pPr>
              <w:tabs>
                <w:tab w:val="left" w:pos="601"/>
              </w:tabs>
              <w:rPr>
                <w:rFonts w:ascii="Arial Narrow" w:hAnsi="Arial Narrow"/>
                <w:sz w:val="20"/>
              </w:rPr>
            </w:pPr>
            <w:r w:rsidRPr="00FE4F70">
              <w:rPr>
                <w:rFonts w:ascii="Arial Narrow" w:hAnsi="Arial Narrow"/>
                <w:sz w:val="20"/>
              </w:rPr>
              <w:sym w:font="Wingdings 2" w:char="F035"/>
            </w:r>
          </w:p>
        </w:tc>
        <w:tc>
          <w:tcPr>
            <w:tcW w:w="4536" w:type="dxa"/>
            <w:tcBorders>
              <w:top w:val="nil"/>
              <w:bottom w:val="nil"/>
            </w:tcBorders>
            <w:vAlign w:val="center"/>
          </w:tcPr>
          <w:p w14:paraId="28FBF0B4" w14:textId="77777777" w:rsidR="00AD2CE0" w:rsidRPr="00FE4F70" w:rsidRDefault="00AD2CE0" w:rsidP="00893A81">
            <w:pPr>
              <w:spacing w:line="200" w:lineRule="exact"/>
              <w:rPr>
                <w:rFonts w:ascii="Arial Narrow" w:hAnsi="Arial Narrow"/>
                <w:sz w:val="20"/>
              </w:rPr>
            </w:pPr>
            <w:r w:rsidRPr="00FE4F70">
              <w:rPr>
                <w:rFonts w:ascii="Arial Narrow" w:hAnsi="Arial Narrow"/>
                <w:sz w:val="20"/>
              </w:rPr>
              <w:t>New or altered connections to public utilities</w:t>
            </w:r>
          </w:p>
        </w:tc>
        <w:tc>
          <w:tcPr>
            <w:tcW w:w="425" w:type="dxa"/>
            <w:tcBorders>
              <w:top w:val="nil"/>
              <w:bottom w:val="nil"/>
            </w:tcBorders>
            <w:vAlign w:val="center"/>
          </w:tcPr>
          <w:p w14:paraId="644DFA9C" w14:textId="77777777" w:rsidR="00AD2CE0" w:rsidRPr="00FE4F70" w:rsidRDefault="00AD2CE0" w:rsidP="00893A81">
            <w:pPr>
              <w:rPr>
                <w:rFonts w:ascii="Arial Narrow" w:hAnsi="Arial Narrow"/>
                <w:sz w:val="20"/>
              </w:rPr>
            </w:pPr>
            <w:r w:rsidRPr="00FE4F70">
              <w:rPr>
                <w:rFonts w:ascii="Arial Narrow" w:hAnsi="Arial Narrow"/>
                <w:sz w:val="20"/>
              </w:rPr>
              <w:sym w:font="Wingdings 2" w:char="F035"/>
            </w:r>
          </w:p>
        </w:tc>
        <w:tc>
          <w:tcPr>
            <w:tcW w:w="5245" w:type="dxa"/>
            <w:tcBorders>
              <w:top w:val="nil"/>
              <w:bottom w:val="nil"/>
              <w:right w:val="single" w:sz="8" w:space="0" w:color="auto"/>
            </w:tcBorders>
            <w:vAlign w:val="center"/>
          </w:tcPr>
          <w:p w14:paraId="1E942EFB" w14:textId="77777777" w:rsidR="00AD2CE0" w:rsidRPr="00FE4F70" w:rsidRDefault="00AD2CE0" w:rsidP="00893A81">
            <w:pPr>
              <w:spacing w:line="200" w:lineRule="exact"/>
              <w:rPr>
                <w:rFonts w:ascii="Arial Narrow" w:hAnsi="Arial Narrow"/>
                <w:sz w:val="20"/>
              </w:rPr>
            </w:pPr>
            <w:r w:rsidRPr="00FE4F70">
              <w:rPr>
                <w:rFonts w:ascii="Arial Narrow" w:hAnsi="Arial Narrow"/>
                <w:sz w:val="20"/>
              </w:rPr>
              <w:t>Disposal of storm water and wastewater</w:t>
            </w:r>
          </w:p>
        </w:tc>
      </w:tr>
      <w:tr w:rsidR="00AD2CE0" w:rsidRPr="00FE4F70" w14:paraId="7FCDD7F5" w14:textId="77777777" w:rsidTr="00893A81">
        <w:trPr>
          <w:trHeight w:val="308"/>
        </w:trPr>
        <w:tc>
          <w:tcPr>
            <w:tcW w:w="426" w:type="dxa"/>
            <w:tcBorders>
              <w:top w:val="nil"/>
              <w:left w:val="single" w:sz="8" w:space="0" w:color="auto"/>
              <w:bottom w:val="nil"/>
            </w:tcBorders>
            <w:vAlign w:val="center"/>
          </w:tcPr>
          <w:p w14:paraId="30925C70" w14:textId="77777777" w:rsidR="00AD2CE0" w:rsidRPr="00FE4F70" w:rsidRDefault="00AD2CE0" w:rsidP="00893A81">
            <w:pPr>
              <w:tabs>
                <w:tab w:val="left" w:pos="601"/>
              </w:tabs>
              <w:rPr>
                <w:rFonts w:ascii="Arial Narrow" w:hAnsi="Arial Narrow"/>
                <w:sz w:val="20"/>
              </w:rPr>
            </w:pPr>
            <w:r w:rsidRPr="00FE4F70">
              <w:rPr>
                <w:rFonts w:ascii="Arial Narrow" w:hAnsi="Arial Narrow"/>
                <w:sz w:val="20"/>
              </w:rPr>
              <w:sym w:font="Wingdings 2" w:char="F035"/>
            </w:r>
          </w:p>
        </w:tc>
        <w:tc>
          <w:tcPr>
            <w:tcW w:w="4536" w:type="dxa"/>
            <w:tcBorders>
              <w:top w:val="nil"/>
              <w:bottom w:val="nil"/>
            </w:tcBorders>
            <w:vAlign w:val="center"/>
          </w:tcPr>
          <w:p w14:paraId="79F0EF6E" w14:textId="77777777" w:rsidR="00AD2CE0" w:rsidRPr="00FE4F70" w:rsidRDefault="00AD2CE0" w:rsidP="00893A81">
            <w:pPr>
              <w:spacing w:line="200" w:lineRule="exact"/>
              <w:rPr>
                <w:rFonts w:ascii="Arial Narrow" w:hAnsi="Arial Narrow"/>
                <w:sz w:val="20"/>
              </w:rPr>
            </w:pPr>
            <w:r w:rsidRPr="00FE4F70">
              <w:rPr>
                <w:rFonts w:ascii="Arial Narrow" w:hAnsi="Arial Narrow"/>
                <w:sz w:val="20"/>
              </w:rPr>
              <w:t>New or altered locations and/or external dimensions of buildings</w:t>
            </w:r>
          </w:p>
        </w:tc>
        <w:tc>
          <w:tcPr>
            <w:tcW w:w="425" w:type="dxa"/>
            <w:tcBorders>
              <w:top w:val="nil"/>
              <w:bottom w:val="nil"/>
            </w:tcBorders>
            <w:vAlign w:val="center"/>
          </w:tcPr>
          <w:p w14:paraId="2B1E3863" w14:textId="77777777" w:rsidR="00AD2CE0" w:rsidRPr="00FE4F70" w:rsidRDefault="00AD2CE0" w:rsidP="00893A81">
            <w:pPr>
              <w:rPr>
                <w:rFonts w:ascii="Arial Narrow" w:hAnsi="Arial Narrow"/>
                <w:sz w:val="20"/>
              </w:rPr>
            </w:pPr>
            <w:r w:rsidRPr="00FE4F70">
              <w:rPr>
                <w:rFonts w:ascii="Arial Narrow" w:hAnsi="Arial Narrow"/>
                <w:sz w:val="20"/>
              </w:rPr>
              <w:sym w:font="Wingdings 2" w:char="F035"/>
            </w:r>
          </w:p>
        </w:tc>
        <w:tc>
          <w:tcPr>
            <w:tcW w:w="5245" w:type="dxa"/>
            <w:tcBorders>
              <w:top w:val="nil"/>
              <w:bottom w:val="nil"/>
              <w:right w:val="single" w:sz="8" w:space="0" w:color="auto"/>
            </w:tcBorders>
            <w:vAlign w:val="center"/>
          </w:tcPr>
          <w:p w14:paraId="4165F752" w14:textId="77777777" w:rsidR="00AD2CE0" w:rsidRPr="00FE4F70" w:rsidRDefault="00AD2CE0" w:rsidP="00893A81">
            <w:pPr>
              <w:spacing w:line="200" w:lineRule="exact"/>
              <w:rPr>
                <w:rFonts w:ascii="Arial Narrow" w:hAnsi="Arial Narrow"/>
                <w:sz w:val="20"/>
              </w:rPr>
            </w:pPr>
            <w:r w:rsidRPr="00FE4F70">
              <w:rPr>
                <w:rFonts w:ascii="Arial Narrow" w:hAnsi="Arial Narrow"/>
                <w:sz w:val="20"/>
              </w:rPr>
              <w:t xml:space="preserve">Building work over any existing drains or sewers or </w:t>
            </w:r>
            <w:proofErr w:type="gramStart"/>
            <w:r w:rsidRPr="00FE4F70">
              <w:rPr>
                <w:rFonts w:ascii="Arial Narrow" w:hAnsi="Arial Narrow"/>
                <w:sz w:val="20"/>
              </w:rPr>
              <w:t>in close proximity to</w:t>
            </w:r>
            <w:proofErr w:type="gramEnd"/>
            <w:r w:rsidRPr="00FE4F70">
              <w:rPr>
                <w:rFonts w:ascii="Arial Narrow" w:hAnsi="Arial Narrow"/>
                <w:sz w:val="20"/>
              </w:rPr>
              <w:t xml:space="preserve"> wells or water mains</w:t>
            </w:r>
          </w:p>
        </w:tc>
      </w:tr>
      <w:tr w:rsidR="00AD2CE0" w:rsidRPr="00FE4F70" w14:paraId="689E5995" w14:textId="77777777" w:rsidTr="00893A81">
        <w:trPr>
          <w:trHeight w:val="308"/>
        </w:trPr>
        <w:tc>
          <w:tcPr>
            <w:tcW w:w="426" w:type="dxa"/>
            <w:tcBorders>
              <w:top w:val="nil"/>
              <w:left w:val="single" w:sz="8" w:space="0" w:color="auto"/>
              <w:bottom w:val="nil"/>
            </w:tcBorders>
            <w:vAlign w:val="center"/>
          </w:tcPr>
          <w:p w14:paraId="16E2C3AC" w14:textId="77777777" w:rsidR="00AD2CE0" w:rsidRPr="00FE4F70" w:rsidRDefault="00AD2CE0" w:rsidP="00893A81">
            <w:pPr>
              <w:tabs>
                <w:tab w:val="left" w:pos="601"/>
              </w:tabs>
              <w:rPr>
                <w:rFonts w:ascii="Arial Narrow" w:hAnsi="Arial Narrow"/>
                <w:sz w:val="20"/>
              </w:rPr>
            </w:pPr>
            <w:r w:rsidRPr="00FE4F70">
              <w:rPr>
                <w:rFonts w:ascii="Arial Narrow" w:hAnsi="Arial Narrow"/>
                <w:sz w:val="20"/>
              </w:rPr>
              <w:sym w:font="Wingdings 2" w:char="F035"/>
            </w:r>
          </w:p>
        </w:tc>
        <w:tc>
          <w:tcPr>
            <w:tcW w:w="4536" w:type="dxa"/>
            <w:tcBorders>
              <w:top w:val="nil"/>
              <w:bottom w:val="nil"/>
            </w:tcBorders>
            <w:vAlign w:val="center"/>
          </w:tcPr>
          <w:p w14:paraId="14796618" w14:textId="77777777" w:rsidR="00AD2CE0" w:rsidRPr="00FE4F70" w:rsidRDefault="00AD2CE0" w:rsidP="00893A81">
            <w:pPr>
              <w:spacing w:line="200" w:lineRule="exact"/>
              <w:rPr>
                <w:rFonts w:ascii="Arial Narrow" w:hAnsi="Arial Narrow"/>
                <w:sz w:val="20"/>
              </w:rPr>
            </w:pPr>
            <w:r w:rsidRPr="00FE4F70">
              <w:rPr>
                <w:rFonts w:ascii="Arial Narrow" w:hAnsi="Arial Narrow"/>
                <w:sz w:val="20"/>
              </w:rPr>
              <w:t>New or altered access for vehicles</w:t>
            </w:r>
          </w:p>
        </w:tc>
        <w:tc>
          <w:tcPr>
            <w:tcW w:w="425" w:type="dxa"/>
            <w:tcBorders>
              <w:top w:val="nil"/>
              <w:bottom w:val="nil"/>
            </w:tcBorders>
            <w:vAlign w:val="center"/>
          </w:tcPr>
          <w:p w14:paraId="104E5A93" w14:textId="77777777" w:rsidR="00AD2CE0" w:rsidRPr="00FE4F70" w:rsidRDefault="00AD2CE0" w:rsidP="00893A81">
            <w:pPr>
              <w:rPr>
                <w:rFonts w:ascii="Arial Narrow" w:hAnsi="Arial Narrow"/>
                <w:sz w:val="20"/>
              </w:rPr>
            </w:pPr>
            <w:r w:rsidRPr="00FE4F70">
              <w:rPr>
                <w:rFonts w:ascii="Arial Narrow" w:hAnsi="Arial Narrow"/>
                <w:sz w:val="20"/>
              </w:rPr>
              <w:sym w:font="Wingdings 2" w:char="F035"/>
            </w:r>
          </w:p>
        </w:tc>
        <w:tc>
          <w:tcPr>
            <w:tcW w:w="5245" w:type="dxa"/>
            <w:tcBorders>
              <w:top w:val="nil"/>
              <w:bottom w:val="nil"/>
              <w:right w:val="single" w:sz="8" w:space="0" w:color="auto"/>
            </w:tcBorders>
            <w:vAlign w:val="center"/>
          </w:tcPr>
          <w:p w14:paraId="28F56131" w14:textId="77777777" w:rsidR="00AD2CE0" w:rsidRPr="00FE4F70" w:rsidRDefault="00AD2CE0" w:rsidP="00893A81">
            <w:pPr>
              <w:spacing w:line="200" w:lineRule="exact"/>
              <w:rPr>
                <w:rFonts w:ascii="Arial Narrow" w:hAnsi="Arial Narrow"/>
                <w:sz w:val="20"/>
              </w:rPr>
            </w:pPr>
            <w:r w:rsidRPr="00FE4F70">
              <w:rPr>
                <w:rFonts w:ascii="Arial Narrow" w:hAnsi="Arial Narrow"/>
                <w:sz w:val="20"/>
              </w:rPr>
              <w:t>Building work over or adjacent to any road or public place</w:t>
            </w:r>
          </w:p>
        </w:tc>
      </w:tr>
      <w:tr w:rsidR="00AD2CE0" w:rsidRPr="00FE4F70" w14:paraId="6A1D7BD3" w14:textId="77777777" w:rsidTr="00893A81">
        <w:trPr>
          <w:trHeight w:val="308"/>
        </w:trPr>
        <w:tc>
          <w:tcPr>
            <w:tcW w:w="426" w:type="dxa"/>
            <w:tcBorders>
              <w:top w:val="nil"/>
              <w:left w:val="single" w:sz="8" w:space="0" w:color="auto"/>
              <w:bottom w:val="single" w:sz="4" w:space="0" w:color="auto"/>
            </w:tcBorders>
            <w:vAlign w:val="center"/>
          </w:tcPr>
          <w:p w14:paraId="1DDF9F98" w14:textId="77777777" w:rsidR="00AD2CE0" w:rsidRPr="00FE4F70" w:rsidRDefault="00AD2CE0" w:rsidP="00893A81">
            <w:pPr>
              <w:tabs>
                <w:tab w:val="left" w:pos="601"/>
                <w:tab w:val="left" w:pos="1126"/>
                <w:tab w:val="right" w:pos="4680"/>
                <w:tab w:val="left" w:pos="5220"/>
                <w:tab w:val="right" w:pos="10472"/>
              </w:tabs>
              <w:rPr>
                <w:rFonts w:ascii="Arial Narrow" w:hAnsi="Arial Narrow"/>
                <w:sz w:val="20"/>
              </w:rPr>
            </w:pPr>
            <w:r w:rsidRPr="00FE4F70">
              <w:rPr>
                <w:rFonts w:ascii="Arial Narrow" w:hAnsi="Arial Narrow"/>
                <w:sz w:val="20"/>
              </w:rPr>
              <w:sym w:font="Wingdings 2" w:char="F035"/>
            </w:r>
          </w:p>
        </w:tc>
        <w:tc>
          <w:tcPr>
            <w:tcW w:w="10206" w:type="dxa"/>
            <w:gridSpan w:val="3"/>
            <w:tcBorders>
              <w:top w:val="nil"/>
              <w:bottom w:val="single" w:sz="4" w:space="0" w:color="auto"/>
              <w:right w:val="single" w:sz="8" w:space="0" w:color="auto"/>
            </w:tcBorders>
            <w:vAlign w:val="center"/>
          </w:tcPr>
          <w:p w14:paraId="26FA445D" w14:textId="77777777" w:rsidR="00AD2CE0" w:rsidRPr="00FE4F70" w:rsidRDefault="00AD2CE0" w:rsidP="00893A81">
            <w:pPr>
              <w:tabs>
                <w:tab w:val="left" w:pos="601"/>
                <w:tab w:val="left" w:pos="1126"/>
                <w:tab w:val="right" w:pos="4680"/>
                <w:tab w:val="left" w:pos="5220"/>
                <w:tab w:val="right" w:pos="10472"/>
              </w:tabs>
              <w:rPr>
                <w:rFonts w:ascii="Arial Narrow" w:hAnsi="Arial Narrow"/>
                <w:sz w:val="20"/>
              </w:rPr>
            </w:pPr>
            <w:r w:rsidRPr="00FE4F70">
              <w:rPr>
                <w:rFonts w:ascii="Arial Narrow" w:hAnsi="Arial Narrow"/>
                <w:sz w:val="20"/>
              </w:rPr>
              <w:t>Other matters known to the applicant that may require authorisations from the territorial authority [specify]:</w:t>
            </w:r>
          </w:p>
        </w:tc>
      </w:tr>
      <w:tr w:rsidR="00AD2CE0" w:rsidRPr="00FE4F70" w14:paraId="7081621F" w14:textId="77777777" w:rsidTr="00893A81">
        <w:trPr>
          <w:trHeight w:val="308"/>
        </w:trPr>
        <w:tc>
          <w:tcPr>
            <w:tcW w:w="10632" w:type="dxa"/>
            <w:gridSpan w:val="4"/>
            <w:tcBorders>
              <w:top w:val="single" w:sz="4" w:space="0" w:color="auto"/>
              <w:left w:val="nil"/>
              <w:bottom w:val="single" w:sz="4" w:space="0" w:color="auto"/>
              <w:right w:val="nil"/>
            </w:tcBorders>
            <w:vAlign w:val="center"/>
          </w:tcPr>
          <w:p w14:paraId="082437E8" w14:textId="77777777" w:rsidR="00AD2CE0" w:rsidRPr="00FE4F70" w:rsidRDefault="00AD2CE0" w:rsidP="00893A81">
            <w:pPr>
              <w:tabs>
                <w:tab w:val="left" w:pos="601"/>
                <w:tab w:val="left" w:pos="1126"/>
                <w:tab w:val="right" w:pos="4680"/>
                <w:tab w:val="left" w:pos="5220"/>
                <w:tab w:val="right" w:pos="10472"/>
              </w:tabs>
              <w:rPr>
                <w:rFonts w:ascii="Arial Narrow" w:hAnsi="Arial Narrow"/>
                <w:b/>
                <w:sz w:val="24"/>
              </w:rPr>
            </w:pPr>
          </w:p>
        </w:tc>
      </w:tr>
      <w:tr w:rsidR="00AD2CE0" w:rsidRPr="00FE4F70" w14:paraId="04DF0D79" w14:textId="77777777" w:rsidTr="00893A81">
        <w:trPr>
          <w:trHeight w:val="308"/>
        </w:trPr>
        <w:tc>
          <w:tcPr>
            <w:tcW w:w="10632" w:type="dxa"/>
            <w:gridSpan w:val="4"/>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2E9E2ADC" w14:textId="77777777" w:rsidR="00AD2CE0" w:rsidRPr="00FE4F70" w:rsidRDefault="00AD2CE0" w:rsidP="00893A81">
            <w:pPr>
              <w:tabs>
                <w:tab w:val="left" w:pos="601"/>
                <w:tab w:val="left" w:pos="1126"/>
                <w:tab w:val="right" w:pos="4680"/>
                <w:tab w:val="left" w:pos="5220"/>
                <w:tab w:val="right" w:pos="10472"/>
              </w:tabs>
              <w:rPr>
                <w:rFonts w:ascii="Arial Narrow" w:hAnsi="Arial Narrow"/>
                <w:sz w:val="20"/>
              </w:rPr>
            </w:pPr>
            <w:r w:rsidRPr="00FE4F70">
              <w:rPr>
                <w:rFonts w:ascii="Arial Narrow" w:hAnsi="Arial Narrow"/>
                <w:b/>
                <w:sz w:val="24"/>
              </w:rPr>
              <w:t xml:space="preserve">Building Consent  </w:t>
            </w:r>
          </w:p>
        </w:tc>
      </w:tr>
      <w:tr w:rsidR="00AD2CE0" w:rsidRPr="00FE4F70" w14:paraId="50A6EA48" w14:textId="77777777" w:rsidTr="00893A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610"/>
        </w:trPr>
        <w:tc>
          <w:tcPr>
            <w:tcW w:w="10632" w:type="dxa"/>
            <w:gridSpan w:val="4"/>
          </w:tcPr>
          <w:p w14:paraId="7C147C5F" w14:textId="77777777" w:rsidR="00AD2CE0" w:rsidRPr="00FE4F70" w:rsidRDefault="00AD2CE0" w:rsidP="00893A81">
            <w:pPr>
              <w:rPr>
                <w:rFonts w:ascii="Arial Narrow" w:hAnsi="Arial Narrow"/>
              </w:rPr>
            </w:pPr>
            <w:r w:rsidRPr="00FE4F70">
              <w:rPr>
                <w:rFonts w:ascii="Arial Narrow" w:hAnsi="Arial Narrow"/>
              </w:rPr>
              <w:t>The Following Plans &amp; Specifications are attached to this application:</w:t>
            </w:r>
          </w:p>
          <w:p w14:paraId="38F4492A" w14:textId="77777777" w:rsidR="00AD2CE0" w:rsidRPr="00FE4F70" w:rsidRDefault="00AD2CE0" w:rsidP="00893A81">
            <w:pPr>
              <w:rPr>
                <w:rFonts w:ascii="Arial Narrow" w:hAnsi="Arial Narrow"/>
                <w:sz w:val="24"/>
              </w:rPr>
            </w:pPr>
            <w:r w:rsidRPr="00FE4F70">
              <w:rPr>
                <w:rFonts w:ascii="Arial Narrow" w:hAnsi="Arial Narrow"/>
                <w:sz w:val="24"/>
              </w:rPr>
              <w:t>_______________________________________________      _____________________________________________</w:t>
            </w:r>
          </w:p>
          <w:p w14:paraId="0EA7A574" w14:textId="77777777" w:rsidR="00AD2CE0" w:rsidRPr="00FE4F70" w:rsidRDefault="00AD2CE0" w:rsidP="00893A81">
            <w:pPr>
              <w:rPr>
                <w:rFonts w:ascii="Arial Narrow" w:hAnsi="Arial Narrow"/>
                <w:sz w:val="24"/>
              </w:rPr>
            </w:pPr>
            <w:r w:rsidRPr="00FE4F70">
              <w:rPr>
                <w:rFonts w:ascii="Arial Narrow" w:hAnsi="Arial Narrow"/>
                <w:sz w:val="24"/>
              </w:rPr>
              <w:t>_______________________________________________      _____________________________________________</w:t>
            </w:r>
          </w:p>
          <w:p w14:paraId="50831AC5" w14:textId="77777777" w:rsidR="00AD2CE0" w:rsidRPr="00FE4F70" w:rsidRDefault="00AD2CE0" w:rsidP="00893A81">
            <w:pPr>
              <w:rPr>
                <w:rFonts w:ascii="Arial Narrow" w:hAnsi="Arial Narrow"/>
              </w:rPr>
            </w:pPr>
            <w:r w:rsidRPr="00FE4F70">
              <w:rPr>
                <w:rFonts w:ascii="Arial Narrow" w:hAnsi="Arial Narrow"/>
                <w:sz w:val="24"/>
              </w:rPr>
              <w:t xml:space="preserve">_______________________________________________      </w:t>
            </w:r>
          </w:p>
        </w:tc>
      </w:tr>
    </w:tbl>
    <w:p w14:paraId="2E76A985" w14:textId="4CD93A79" w:rsidR="00AD2CE0" w:rsidRPr="00FE4F70" w:rsidRDefault="00AD2CE0" w:rsidP="00DC391B">
      <w:pPr>
        <w:rPr>
          <w:rFonts w:ascii="Arial Narrow" w:hAnsi="Arial Narrow"/>
        </w:rPr>
      </w:pPr>
    </w:p>
    <w:tbl>
      <w:tblPr>
        <w:tblW w:w="11189" w:type="dxa"/>
        <w:tblBorders>
          <w:top w:val="single" w:sz="8" w:space="0" w:color="auto"/>
          <w:left w:val="single" w:sz="8" w:space="0" w:color="auto"/>
          <w:bottom w:val="single" w:sz="8" w:space="0" w:color="auto"/>
          <w:right w:val="single" w:sz="8" w:space="0" w:color="auto"/>
        </w:tblBorders>
        <w:shd w:val="pct10" w:color="auto" w:fill="auto"/>
        <w:tblLayout w:type="fixed"/>
        <w:tblLook w:val="0000" w:firstRow="0" w:lastRow="0" w:firstColumn="0" w:lastColumn="0" w:noHBand="0" w:noVBand="0"/>
      </w:tblPr>
      <w:tblGrid>
        <w:gridCol w:w="900"/>
        <w:gridCol w:w="2790"/>
        <w:gridCol w:w="675"/>
        <w:gridCol w:w="6824"/>
      </w:tblGrid>
      <w:tr w:rsidR="00AD2CE0" w:rsidRPr="00FE4F70" w14:paraId="7CB895F2" w14:textId="77777777" w:rsidTr="005B3DA8">
        <w:trPr>
          <w:trHeight w:val="146"/>
        </w:trPr>
        <w:tc>
          <w:tcPr>
            <w:tcW w:w="11189" w:type="dxa"/>
            <w:gridSpan w:val="4"/>
            <w:tcBorders>
              <w:top w:val="single" w:sz="8" w:space="0" w:color="auto"/>
              <w:bottom w:val="single" w:sz="4" w:space="0" w:color="auto"/>
            </w:tcBorders>
            <w:shd w:val="pct10" w:color="auto" w:fill="auto"/>
          </w:tcPr>
          <w:p w14:paraId="1952133C" w14:textId="77777777" w:rsidR="00AD2CE0" w:rsidRPr="00FE4F70" w:rsidRDefault="00AD2CE0" w:rsidP="00893A81">
            <w:pPr>
              <w:tabs>
                <w:tab w:val="left" w:pos="3578"/>
                <w:tab w:val="left" w:pos="7972"/>
                <w:tab w:val="right" w:pos="10240"/>
              </w:tabs>
              <w:rPr>
                <w:rFonts w:ascii="Arial Narrow" w:hAnsi="Arial Narrow"/>
              </w:rPr>
            </w:pPr>
            <w:r w:rsidRPr="00FE4F70">
              <w:rPr>
                <w:rFonts w:ascii="Arial Narrow" w:hAnsi="Arial Narrow"/>
              </w:rPr>
              <w:br w:type="page"/>
            </w:r>
            <w:r w:rsidRPr="00FE4F70">
              <w:rPr>
                <w:rFonts w:ascii="Arial Narrow" w:hAnsi="Arial Narrow"/>
              </w:rPr>
              <w:br w:type="page"/>
            </w:r>
            <w:r w:rsidRPr="00FE4F70">
              <w:rPr>
                <w:rFonts w:ascii="Arial Narrow" w:hAnsi="Arial Narrow"/>
                <w:sz w:val="34"/>
              </w:rPr>
              <w:br w:type="page"/>
            </w:r>
            <w:r w:rsidRPr="00FE4F70">
              <w:rPr>
                <w:rFonts w:ascii="Arial Narrow" w:hAnsi="Arial Narrow"/>
                <w:b/>
                <w:sz w:val="24"/>
              </w:rPr>
              <w:t>Building Code Compliance</w:t>
            </w:r>
            <w:r w:rsidRPr="00FE4F70">
              <w:rPr>
                <w:rFonts w:ascii="Arial Narrow" w:hAnsi="Arial Narrow"/>
                <w:b/>
              </w:rPr>
              <w:t xml:space="preserve"> </w:t>
            </w:r>
          </w:p>
        </w:tc>
      </w:tr>
      <w:tr w:rsidR="00AD2CE0" w:rsidRPr="00FE4F70" w14:paraId="16929771" w14:textId="77777777" w:rsidTr="005B3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738"/>
        </w:trPr>
        <w:tc>
          <w:tcPr>
            <w:tcW w:w="11189" w:type="dxa"/>
            <w:gridSpan w:val="4"/>
            <w:tcBorders>
              <w:top w:val="single" w:sz="4" w:space="0" w:color="auto"/>
              <w:left w:val="single" w:sz="8" w:space="0" w:color="auto"/>
              <w:bottom w:val="single" w:sz="4" w:space="0" w:color="auto"/>
              <w:right w:val="single" w:sz="8" w:space="0" w:color="auto"/>
            </w:tcBorders>
            <w:tcMar>
              <w:right w:w="57" w:type="dxa"/>
            </w:tcMar>
            <w:vAlign w:val="center"/>
          </w:tcPr>
          <w:p w14:paraId="505D6B1C" w14:textId="77777777" w:rsidR="00AD2CE0" w:rsidRPr="00C96B82" w:rsidRDefault="00AD2CE0" w:rsidP="00893A81">
            <w:pPr>
              <w:rPr>
                <w:rFonts w:ascii="Arial Narrow" w:hAnsi="Arial Narrow" w:cs="Tahoma"/>
                <w:bCs/>
                <w:i/>
                <w:color w:val="FF0000"/>
                <w:sz w:val="8"/>
                <w:szCs w:val="8"/>
              </w:rPr>
            </w:pPr>
          </w:p>
          <w:p w14:paraId="160EB54B" w14:textId="31680EA0" w:rsidR="00C96B82" w:rsidRPr="00292A90" w:rsidRDefault="00AD2CE0" w:rsidP="00893A81">
            <w:pPr>
              <w:rPr>
                <w:rFonts w:ascii="Arial Narrow" w:hAnsi="Arial Narrow" w:cs="Tahoma"/>
                <w:bCs/>
                <w:iCs/>
                <w:szCs w:val="22"/>
              </w:rPr>
            </w:pPr>
            <w:r w:rsidRPr="00C96B82">
              <w:rPr>
                <w:rFonts w:ascii="Arial Narrow" w:hAnsi="Arial Narrow" w:cs="Tahoma"/>
                <w:bCs/>
                <w:iCs/>
                <w:szCs w:val="22"/>
              </w:rPr>
              <w:t xml:space="preserve">Please supply a design summary with your application or list all of the appropriate design Standards used to demonstrate compliance with the Building Code Clauses </w:t>
            </w:r>
            <w:proofErr w:type="spellStart"/>
            <w:proofErr w:type="gramStart"/>
            <w:r w:rsidRPr="00C96B82">
              <w:rPr>
                <w:rFonts w:ascii="Arial Narrow" w:hAnsi="Arial Narrow" w:cs="Tahoma"/>
                <w:bCs/>
                <w:iCs/>
                <w:szCs w:val="22"/>
              </w:rPr>
              <w:t>below.</w:t>
            </w:r>
            <w:r w:rsidRPr="00C96B82">
              <w:rPr>
                <w:rFonts w:ascii="Arial Narrow" w:hAnsi="Arial Narrow" w:cs="Tahoma"/>
                <w:bCs/>
                <w:iCs/>
                <w:sz w:val="18"/>
                <w:szCs w:val="18"/>
              </w:rPr>
              <w:t>Please</w:t>
            </w:r>
            <w:proofErr w:type="spellEnd"/>
            <w:proofErr w:type="gramEnd"/>
            <w:r w:rsidRPr="00C96B82">
              <w:rPr>
                <w:rFonts w:ascii="Arial Narrow" w:hAnsi="Arial Narrow" w:cs="Tahoma"/>
                <w:bCs/>
                <w:iCs/>
                <w:sz w:val="18"/>
                <w:szCs w:val="18"/>
              </w:rPr>
              <w:t xml:space="preserve"> also identify any alternative solutions as part of the application, and where required any waivers or modifications to the Building Code Clauses)</w:t>
            </w:r>
          </w:p>
          <w:p w14:paraId="590E59A9" w14:textId="77A93520" w:rsidR="00C96B82" w:rsidRPr="00292A90" w:rsidRDefault="00C96B82" w:rsidP="00893A81">
            <w:pPr>
              <w:rPr>
                <w:rFonts w:ascii="Arial Narrow" w:hAnsi="Arial Narrow"/>
                <w:b/>
                <w:sz w:val="24"/>
              </w:rPr>
            </w:pPr>
            <w:r w:rsidRPr="00292A90">
              <w:rPr>
                <w:rFonts w:ascii="Arial Narrow" w:hAnsi="Arial Narrow"/>
                <w:b/>
                <w:sz w:val="20"/>
                <w:szCs w:val="20"/>
              </w:rPr>
              <w:t>Please note: Incorrect or incomplete means of compliance, without having identified waivers or modifications or alternative solutions is sufficient reason to refuse this application.</w:t>
            </w:r>
            <w:r w:rsidR="00292A90" w:rsidRPr="00292A90">
              <w:rPr>
                <w:rFonts w:ascii="Arial Narrow" w:hAnsi="Arial Narrow"/>
                <w:b/>
                <w:sz w:val="20"/>
                <w:szCs w:val="20"/>
              </w:rPr>
              <w:t xml:space="preserve"> </w:t>
            </w:r>
            <w:r w:rsidRPr="00292A90">
              <w:rPr>
                <w:rFonts w:ascii="Arial Narrow" w:hAnsi="Arial Narrow"/>
                <w:b/>
                <w:sz w:val="20"/>
                <w:szCs w:val="20"/>
              </w:rPr>
              <w:t xml:space="preserve">Please fill out </w:t>
            </w:r>
            <w:proofErr w:type="gramStart"/>
            <w:r w:rsidRPr="00292A90">
              <w:rPr>
                <w:rFonts w:ascii="Arial Narrow" w:hAnsi="Arial Narrow"/>
                <w:b/>
                <w:sz w:val="20"/>
                <w:szCs w:val="20"/>
              </w:rPr>
              <w:t>all of</w:t>
            </w:r>
            <w:proofErr w:type="gramEnd"/>
            <w:r w:rsidRPr="00292A90">
              <w:rPr>
                <w:rFonts w:ascii="Arial Narrow" w:hAnsi="Arial Narrow"/>
                <w:b/>
                <w:sz w:val="20"/>
                <w:szCs w:val="20"/>
              </w:rPr>
              <w:t xml:space="preserve"> the appropriate boxes here or in your separate design summary.</w:t>
            </w:r>
            <w:r w:rsidR="00292A90" w:rsidRPr="00292A90">
              <w:rPr>
                <w:rFonts w:ascii="Arial Narrow" w:hAnsi="Arial Narrow"/>
                <w:b/>
                <w:sz w:val="20"/>
                <w:szCs w:val="20"/>
              </w:rPr>
              <w:t xml:space="preserve"> </w:t>
            </w:r>
            <w:r w:rsidR="00290D70" w:rsidRPr="00292A90">
              <w:rPr>
                <w:rFonts w:ascii="Arial Narrow" w:hAnsi="Arial Narrow"/>
                <w:bCs/>
                <w:color w:val="FF0000"/>
                <w:sz w:val="20"/>
                <w:szCs w:val="20"/>
              </w:rPr>
              <w:t xml:space="preserve">Email to </w:t>
            </w:r>
            <w:hyperlink r:id="rId15" w:history="1">
              <w:r w:rsidR="00290D70" w:rsidRPr="00292A90">
                <w:rPr>
                  <w:rStyle w:val="Hyperlink"/>
                  <w:rFonts w:ascii="Arial Narrow" w:hAnsi="Arial Narrow"/>
                  <w:bCs/>
                  <w:sz w:val="20"/>
                  <w:szCs w:val="20"/>
                </w:rPr>
                <w:t>lodgement@chbdc.govt.nz</w:t>
              </w:r>
            </w:hyperlink>
          </w:p>
        </w:tc>
      </w:tr>
      <w:tr w:rsidR="00AD2CE0" w:rsidRPr="00FE4F70" w14:paraId="779E290A" w14:textId="77777777" w:rsidTr="005B3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86"/>
        </w:trPr>
        <w:tc>
          <w:tcPr>
            <w:tcW w:w="11189" w:type="dxa"/>
            <w:gridSpan w:val="4"/>
            <w:tcBorders>
              <w:top w:val="single" w:sz="4" w:space="0" w:color="auto"/>
              <w:left w:val="single" w:sz="8" w:space="0" w:color="auto"/>
              <w:bottom w:val="nil"/>
              <w:right w:val="single" w:sz="8" w:space="0" w:color="auto"/>
            </w:tcBorders>
            <w:tcMar>
              <w:right w:w="57" w:type="dxa"/>
            </w:tcMar>
          </w:tcPr>
          <w:p w14:paraId="10C884DF" w14:textId="77777777" w:rsidR="00AD2CE0" w:rsidRPr="00FE4F70" w:rsidRDefault="00AD2CE0" w:rsidP="00893A81">
            <w:pPr>
              <w:rPr>
                <w:rFonts w:ascii="Arial Narrow" w:hAnsi="Arial Narrow"/>
                <w:sz w:val="4"/>
              </w:rPr>
            </w:pPr>
          </w:p>
        </w:tc>
      </w:tr>
      <w:tr w:rsidR="00AD2CE0" w:rsidRPr="00FE4F70" w14:paraId="59A4DB2F" w14:textId="77777777" w:rsidTr="005B3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11189" w:type="dxa"/>
            <w:gridSpan w:val="4"/>
            <w:tcBorders>
              <w:top w:val="nil"/>
              <w:left w:val="single" w:sz="8" w:space="0" w:color="auto"/>
              <w:bottom w:val="nil"/>
              <w:right w:val="single" w:sz="8" w:space="0" w:color="auto"/>
            </w:tcBorders>
            <w:tcMar>
              <w:right w:w="57" w:type="dxa"/>
            </w:tcMar>
          </w:tcPr>
          <w:p w14:paraId="09995029" w14:textId="049DF790" w:rsidR="00C96B82" w:rsidRPr="00292A90" w:rsidRDefault="00AD2CE0" w:rsidP="00893A81">
            <w:pPr>
              <w:tabs>
                <w:tab w:val="left" w:pos="1310"/>
                <w:tab w:val="left" w:pos="2727"/>
              </w:tabs>
              <w:rPr>
                <w:rFonts w:ascii="Arial Narrow" w:hAnsi="Arial Narrow"/>
                <w:sz w:val="16"/>
              </w:rPr>
            </w:pPr>
            <w:r w:rsidRPr="00FE4F70">
              <w:rPr>
                <w:rFonts w:ascii="Arial Narrow" w:hAnsi="Arial Narrow"/>
                <w:sz w:val="20"/>
              </w:rPr>
              <w:t>The building work will comply with the building code as follows:</w:t>
            </w:r>
            <w:r w:rsidRPr="00FE4F70">
              <w:rPr>
                <w:rFonts w:ascii="Arial Narrow" w:hAnsi="Arial Narrow"/>
                <w:sz w:val="16"/>
              </w:rPr>
              <w:t xml:space="preserve"> [must be completed in full by the designer]</w:t>
            </w:r>
          </w:p>
        </w:tc>
      </w:tr>
      <w:tr w:rsidR="00AD2CE0" w:rsidRPr="00FE4F70" w14:paraId="38D1CE57" w14:textId="77777777" w:rsidTr="005B3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495"/>
        </w:trPr>
        <w:tc>
          <w:tcPr>
            <w:tcW w:w="3690" w:type="dxa"/>
            <w:gridSpan w:val="2"/>
            <w:tcBorders>
              <w:top w:val="nil"/>
              <w:left w:val="single" w:sz="8" w:space="0" w:color="auto"/>
              <w:bottom w:val="nil"/>
              <w:right w:val="nil"/>
            </w:tcBorders>
            <w:tcMar>
              <w:right w:w="57" w:type="dxa"/>
            </w:tcMar>
          </w:tcPr>
          <w:p w14:paraId="24796CF2" w14:textId="77777777" w:rsidR="00AD2CE0" w:rsidRPr="00FE4F70" w:rsidRDefault="00AD2CE0" w:rsidP="00893A81">
            <w:pPr>
              <w:tabs>
                <w:tab w:val="left" w:pos="459"/>
              </w:tabs>
              <w:rPr>
                <w:rFonts w:ascii="Arial Narrow" w:hAnsi="Arial Narrow"/>
                <w:b/>
                <w:bCs/>
                <w:sz w:val="20"/>
              </w:rPr>
            </w:pPr>
            <w:r w:rsidRPr="00FE4F70">
              <w:rPr>
                <w:rFonts w:ascii="Arial Narrow" w:hAnsi="Arial Narrow"/>
                <w:b/>
                <w:bCs/>
                <w:sz w:val="20"/>
              </w:rPr>
              <w:t>Clause</w:t>
            </w:r>
          </w:p>
          <w:p w14:paraId="615555B5" w14:textId="77777777" w:rsidR="00AD2CE0" w:rsidRPr="00FE4F70" w:rsidRDefault="00AD2CE0" w:rsidP="00893A81">
            <w:pPr>
              <w:tabs>
                <w:tab w:val="left" w:pos="459"/>
              </w:tabs>
              <w:rPr>
                <w:rFonts w:ascii="Arial Narrow" w:hAnsi="Arial Narrow"/>
                <w:sz w:val="16"/>
              </w:rPr>
            </w:pPr>
            <w:r w:rsidRPr="00FE4F70">
              <w:rPr>
                <w:rFonts w:ascii="Arial Narrow" w:hAnsi="Arial Narrow"/>
                <w:sz w:val="16"/>
              </w:rPr>
              <w:t xml:space="preserve">Identify which clauses will be involved in the </w:t>
            </w:r>
          </w:p>
          <w:p w14:paraId="21C5D9C5" w14:textId="77777777" w:rsidR="00AD2CE0" w:rsidRPr="00FE4F70" w:rsidRDefault="00AD2CE0" w:rsidP="00893A81">
            <w:pPr>
              <w:tabs>
                <w:tab w:val="left" w:pos="459"/>
              </w:tabs>
              <w:rPr>
                <w:rFonts w:ascii="Arial Narrow" w:hAnsi="Arial Narrow"/>
                <w:sz w:val="16"/>
              </w:rPr>
            </w:pPr>
            <w:r w:rsidRPr="00FE4F70">
              <w:rPr>
                <w:rFonts w:ascii="Arial Narrow" w:hAnsi="Arial Narrow"/>
                <w:sz w:val="16"/>
              </w:rPr>
              <w:t xml:space="preserve">building work </w:t>
            </w:r>
          </w:p>
        </w:tc>
        <w:tc>
          <w:tcPr>
            <w:tcW w:w="7499" w:type="dxa"/>
            <w:gridSpan w:val="2"/>
            <w:tcBorders>
              <w:top w:val="nil"/>
              <w:left w:val="nil"/>
              <w:bottom w:val="nil"/>
              <w:right w:val="single" w:sz="8" w:space="0" w:color="auto"/>
            </w:tcBorders>
          </w:tcPr>
          <w:p w14:paraId="3E402C50" w14:textId="77777777" w:rsidR="00AD2CE0" w:rsidRPr="00FE4F70" w:rsidRDefault="00AD2CE0" w:rsidP="00893A81">
            <w:pPr>
              <w:tabs>
                <w:tab w:val="left" w:pos="1310"/>
                <w:tab w:val="left" w:pos="2727"/>
              </w:tabs>
              <w:rPr>
                <w:rFonts w:ascii="Arial Narrow" w:hAnsi="Arial Narrow"/>
                <w:b/>
                <w:bCs/>
                <w:sz w:val="20"/>
              </w:rPr>
            </w:pPr>
            <w:r w:rsidRPr="00FE4F70">
              <w:rPr>
                <w:rFonts w:ascii="Arial Narrow" w:hAnsi="Arial Narrow"/>
                <w:b/>
                <w:bCs/>
                <w:sz w:val="20"/>
              </w:rPr>
              <w:t>Means of compliance</w:t>
            </w:r>
          </w:p>
          <w:p w14:paraId="3EF0D96C" w14:textId="77777777" w:rsidR="00AD2CE0" w:rsidRPr="00FE4F70" w:rsidRDefault="00AD2CE0" w:rsidP="00893A81">
            <w:pPr>
              <w:tabs>
                <w:tab w:val="left" w:pos="1310"/>
                <w:tab w:val="left" w:pos="2727"/>
              </w:tabs>
              <w:rPr>
                <w:rFonts w:ascii="Arial Narrow" w:hAnsi="Arial Narrow"/>
                <w:sz w:val="14"/>
              </w:rPr>
            </w:pPr>
            <w:r w:rsidRPr="00FE4F70">
              <w:rPr>
                <w:rFonts w:ascii="Arial Narrow" w:hAnsi="Arial Narrow"/>
                <w:sz w:val="16"/>
              </w:rPr>
              <w:t xml:space="preserve">Tick N/A if not applicable. </w:t>
            </w:r>
            <w:r w:rsidRPr="00FE4F70">
              <w:rPr>
                <w:rFonts w:ascii="Arial Narrow" w:hAnsi="Arial Narrow"/>
                <w:b/>
                <w:sz w:val="18"/>
                <w:szCs w:val="18"/>
              </w:rPr>
              <w:t>If “</w:t>
            </w:r>
            <w:r w:rsidRPr="00FE4F70">
              <w:rPr>
                <w:rFonts w:ascii="Arial Narrow" w:hAnsi="Arial Narrow"/>
                <w:b/>
                <w:sz w:val="18"/>
                <w:szCs w:val="18"/>
              </w:rPr>
              <w:sym w:font="Wingdings 2" w:char="F052"/>
            </w:r>
            <w:r w:rsidRPr="00FE4F70">
              <w:rPr>
                <w:rFonts w:ascii="Arial Narrow" w:hAnsi="Arial Narrow"/>
                <w:b/>
                <w:sz w:val="18"/>
                <w:szCs w:val="18"/>
              </w:rPr>
              <w:t xml:space="preserve"> </w:t>
            </w:r>
            <w:proofErr w:type="gramStart"/>
            <w:r w:rsidRPr="00FE4F70">
              <w:rPr>
                <w:rFonts w:ascii="Arial Narrow" w:hAnsi="Arial Narrow"/>
                <w:b/>
                <w:sz w:val="18"/>
                <w:szCs w:val="18"/>
              </w:rPr>
              <w:t>Other ”</w:t>
            </w:r>
            <w:proofErr w:type="gramEnd"/>
            <w:r w:rsidRPr="00FE4F70">
              <w:rPr>
                <w:rFonts w:ascii="Arial Narrow" w:hAnsi="Arial Narrow"/>
                <w:b/>
                <w:sz w:val="18"/>
                <w:szCs w:val="18"/>
              </w:rPr>
              <w:t xml:space="preserve"> </w:t>
            </w:r>
            <w:r w:rsidRPr="00FE4F70">
              <w:rPr>
                <w:rFonts w:ascii="Arial Narrow" w:hAnsi="Arial Narrow"/>
                <w:b/>
                <w:bCs/>
                <w:sz w:val="18"/>
                <w:szCs w:val="18"/>
              </w:rPr>
              <w:t>please specify</w:t>
            </w:r>
            <w:r w:rsidRPr="00FE4F70">
              <w:rPr>
                <w:rFonts w:ascii="Arial Narrow" w:hAnsi="Arial Narrow"/>
                <w:b/>
                <w:sz w:val="18"/>
                <w:szCs w:val="18"/>
              </w:rPr>
              <w:t>. – Continue on a separate page if required.</w:t>
            </w:r>
          </w:p>
        </w:tc>
      </w:tr>
      <w:tr w:rsidR="00AD2CE0" w:rsidRPr="00FE4F70" w14:paraId="76C95DFB" w14:textId="77777777" w:rsidTr="005B3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80"/>
        </w:trPr>
        <w:tc>
          <w:tcPr>
            <w:tcW w:w="900" w:type="dxa"/>
            <w:tcBorders>
              <w:top w:val="nil"/>
              <w:left w:val="single" w:sz="8" w:space="0" w:color="auto"/>
              <w:right w:val="nil"/>
            </w:tcBorders>
            <w:tcMar>
              <w:right w:w="57" w:type="dxa"/>
            </w:tcMar>
          </w:tcPr>
          <w:p w14:paraId="63E5ABBB" w14:textId="77777777" w:rsidR="00AD2CE0" w:rsidRPr="00FE4F70" w:rsidRDefault="00AD2CE0" w:rsidP="00893A81">
            <w:pPr>
              <w:tabs>
                <w:tab w:val="left" w:pos="743"/>
              </w:tabs>
              <w:rPr>
                <w:rFonts w:ascii="Arial Narrow" w:hAnsi="Arial Narrow"/>
                <w:sz w:val="8"/>
                <w:szCs w:val="8"/>
              </w:rPr>
            </w:pPr>
          </w:p>
        </w:tc>
        <w:tc>
          <w:tcPr>
            <w:tcW w:w="2790" w:type="dxa"/>
            <w:tcBorders>
              <w:top w:val="nil"/>
              <w:left w:val="nil"/>
              <w:right w:val="nil"/>
            </w:tcBorders>
          </w:tcPr>
          <w:p w14:paraId="7CFA13C0" w14:textId="77777777" w:rsidR="00AD2CE0" w:rsidRPr="00FE4F70" w:rsidRDefault="00AD2CE0" w:rsidP="00893A81">
            <w:pPr>
              <w:tabs>
                <w:tab w:val="left" w:pos="459"/>
              </w:tabs>
              <w:rPr>
                <w:rFonts w:ascii="Arial Narrow" w:hAnsi="Arial Narrow"/>
                <w:sz w:val="8"/>
                <w:szCs w:val="8"/>
              </w:rPr>
            </w:pPr>
          </w:p>
        </w:tc>
        <w:tc>
          <w:tcPr>
            <w:tcW w:w="675" w:type="dxa"/>
            <w:tcBorders>
              <w:top w:val="nil"/>
              <w:left w:val="nil"/>
              <w:bottom w:val="single" w:sz="4" w:space="0" w:color="auto"/>
              <w:right w:val="nil"/>
            </w:tcBorders>
          </w:tcPr>
          <w:p w14:paraId="20D49F64" w14:textId="77777777" w:rsidR="00AD2CE0" w:rsidRPr="00FE4F70" w:rsidRDefault="00AD2CE0" w:rsidP="00893A81">
            <w:pPr>
              <w:rPr>
                <w:rFonts w:ascii="Arial Narrow" w:hAnsi="Arial Narrow"/>
                <w:sz w:val="8"/>
                <w:szCs w:val="8"/>
              </w:rPr>
            </w:pPr>
          </w:p>
        </w:tc>
        <w:tc>
          <w:tcPr>
            <w:tcW w:w="6824" w:type="dxa"/>
            <w:tcBorders>
              <w:top w:val="nil"/>
              <w:left w:val="nil"/>
              <w:right w:val="single" w:sz="8" w:space="0" w:color="auto"/>
            </w:tcBorders>
          </w:tcPr>
          <w:p w14:paraId="17F395E0" w14:textId="77777777" w:rsidR="00AD2CE0" w:rsidRPr="00FE4F70" w:rsidRDefault="00AD2CE0" w:rsidP="00893A81">
            <w:pPr>
              <w:tabs>
                <w:tab w:val="left" w:pos="1310"/>
                <w:tab w:val="left" w:pos="2727"/>
              </w:tabs>
              <w:rPr>
                <w:rFonts w:ascii="Arial Narrow" w:hAnsi="Arial Narrow"/>
                <w:sz w:val="8"/>
                <w:szCs w:val="8"/>
              </w:rPr>
            </w:pPr>
          </w:p>
        </w:tc>
      </w:tr>
      <w:tr w:rsidR="00AD2CE0" w:rsidRPr="00FE4F70" w14:paraId="71493FD1" w14:textId="77777777" w:rsidTr="005B3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266"/>
        </w:trPr>
        <w:tc>
          <w:tcPr>
            <w:tcW w:w="900" w:type="dxa"/>
            <w:tcBorders>
              <w:left w:val="single" w:sz="8" w:space="0" w:color="auto"/>
            </w:tcBorders>
            <w:tcMar>
              <w:right w:w="57" w:type="dxa"/>
            </w:tcMar>
            <w:vAlign w:val="center"/>
          </w:tcPr>
          <w:p w14:paraId="26275B73" w14:textId="77777777" w:rsidR="00AD2CE0" w:rsidRPr="00FE4F70" w:rsidRDefault="00AD2CE0" w:rsidP="00893A81">
            <w:pPr>
              <w:tabs>
                <w:tab w:val="left" w:pos="743"/>
              </w:tabs>
              <w:spacing w:line="200" w:lineRule="exact"/>
              <w:ind w:right="-108"/>
              <w:rPr>
                <w:rFonts w:ascii="Arial Narrow" w:hAnsi="Arial Narrow"/>
                <w:sz w:val="20"/>
              </w:rPr>
            </w:pPr>
            <w:r w:rsidRPr="00FE4F70">
              <w:rPr>
                <w:rFonts w:ascii="Arial Narrow" w:hAnsi="Arial Narrow"/>
                <w:bCs/>
                <w:sz w:val="20"/>
              </w:rPr>
              <w:t>B1</w:t>
            </w:r>
          </w:p>
        </w:tc>
        <w:tc>
          <w:tcPr>
            <w:tcW w:w="2790" w:type="dxa"/>
            <w:tcBorders>
              <w:left w:val="nil"/>
            </w:tcBorders>
            <w:vAlign w:val="center"/>
          </w:tcPr>
          <w:p w14:paraId="4EEC0898" w14:textId="77777777" w:rsidR="00AD2CE0" w:rsidRPr="00FE4F70" w:rsidRDefault="00AD2CE0" w:rsidP="00893A81">
            <w:pPr>
              <w:tabs>
                <w:tab w:val="left" w:pos="459"/>
              </w:tabs>
              <w:spacing w:line="200" w:lineRule="exact"/>
              <w:rPr>
                <w:rFonts w:ascii="Arial Narrow" w:hAnsi="Arial Narrow"/>
                <w:sz w:val="20"/>
              </w:rPr>
            </w:pPr>
            <w:r w:rsidRPr="00FE4F70">
              <w:rPr>
                <w:rFonts w:ascii="Arial Narrow" w:hAnsi="Arial Narrow"/>
                <w:sz w:val="20"/>
              </w:rPr>
              <w:t>Structure</w:t>
            </w:r>
          </w:p>
        </w:tc>
        <w:tc>
          <w:tcPr>
            <w:tcW w:w="7499" w:type="dxa"/>
            <w:gridSpan w:val="2"/>
            <w:tcBorders>
              <w:bottom w:val="nil"/>
              <w:right w:val="single" w:sz="8" w:space="0" w:color="auto"/>
            </w:tcBorders>
            <w:vAlign w:val="center"/>
          </w:tcPr>
          <w:p w14:paraId="50128370" w14:textId="77777777" w:rsidR="00AD2CE0" w:rsidRPr="00FE4F70" w:rsidRDefault="00AD2CE0" w:rsidP="00893A81">
            <w:pPr>
              <w:tabs>
                <w:tab w:val="left" w:pos="1451"/>
                <w:tab w:val="left" w:pos="2727"/>
                <w:tab w:val="left" w:pos="3861"/>
                <w:tab w:val="left" w:pos="5420"/>
                <w:tab w:val="left" w:pos="6554"/>
              </w:tabs>
              <w:autoSpaceDE w:val="0"/>
              <w:autoSpaceDN w:val="0"/>
              <w:adjustRightInd w:val="0"/>
              <w:spacing w:line="200" w:lineRule="exact"/>
              <w:ind w:left="-7"/>
              <w:rPr>
                <w:rFonts w:ascii="Arial Narrow" w:hAnsi="Arial Narrow"/>
                <w:sz w:val="19"/>
                <w:szCs w:val="14"/>
              </w:rPr>
            </w:pPr>
            <w:r w:rsidRPr="00FE4F70">
              <w:rPr>
                <w:rFonts w:ascii="Arial Narrow" w:hAnsi="Arial Narrow"/>
                <w:sz w:val="19"/>
                <w:szCs w:val="14"/>
              </w:rPr>
              <w:t xml:space="preserve">N/A </w:t>
            </w:r>
            <w:r w:rsidRPr="00FE4F70">
              <w:rPr>
                <w:rFonts w:ascii="Arial Narrow" w:hAnsi="Arial Narrow"/>
                <w:sz w:val="20"/>
              </w:rPr>
              <w:sym w:font="Wingdings 2" w:char="F035"/>
            </w:r>
            <w:r w:rsidRPr="00FE4F70">
              <w:rPr>
                <w:rFonts w:ascii="Arial Narrow" w:hAnsi="Arial Narrow"/>
                <w:sz w:val="20"/>
              </w:rPr>
              <w:t xml:space="preserve">   VM1 </w:t>
            </w:r>
            <w:r w:rsidRPr="00FE4F70">
              <w:rPr>
                <w:rFonts w:ascii="Arial Narrow" w:hAnsi="Arial Narrow"/>
                <w:sz w:val="20"/>
              </w:rPr>
              <w:sym w:font="Wingdings 2" w:char="F035"/>
            </w:r>
            <w:r w:rsidRPr="00FE4F70">
              <w:rPr>
                <w:rFonts w:ascii="Arial Narrow" w:hAnsi="Arial Narrow"/>
                <w:sz w:val="20"/>
              </w:rPr>
              <w:t xml:space="preserve">   VM4 </w:t>
            </w:r>
            <w:r w:rsidRPr="00FE4F70">
              <w:rPr>
                <w:rFonts w:ascii="Arial Narrow" w:hAnsi="Arial Narrow"/>
                <w:sz w:val="20"/>
              </w:rPr>
              <w:sym w:font="Wingdings 2" w:char="F035"/>
            </w:r>
            <w:r w:rsidRPr="00FE4F70">
              <w:rPr>
                <w:rFonts w:ascii="Arial Narrow" w:hAnsi="Arial Narrow"/>
                <w:sz w:val="20"/>
              </w:rPr>
              <w:t xml:space="preserve">   AS1 </w:t>
            </w:r>
            <w:r w:rsidRPr="00FE4F70">
              <w:rPr>
                <w:rFonts w:ascii="Arial Narrow" w:hAnsi="Arial Narrow"/>
                <w:sz w:val="20"/>
              </w:rPr>
              <w:sym w:font="Wingdings 2" w:char="F035"/>
            </w:r>
            <w:r w:rsidRPr="00FE4F70">
              <w:rPr>
                <w:rFonts w:ascii="Arial Narrow" w:hAnsi="Arial Narrow"/>
                <w:sz w:val="20"/>
              </w:rPr>
              <w:t xml:space="preserve">   AS3 </w:t>
            </w:r>
            <w:r w:rsidRPr="00FE4F70">
              <w:rPr>
                <w:rFonts w:ascii="Arial Narrow" w:hAnsi="Arial Narrow"/>
                <w:sz w:val="20"/>
              </w:rPr>
              <w:sym w:font="Wingdings 2" w:char="F035"/>
            </w:r>
            <w:r w:rsidRPr="00FE4F70">
              <w:rPr>
                <w:rFonts w:ascii="Arial Narrow" w:hAnsi="Arial Narrow"/>
                <w:sz w:val="20"/>
              </w:rPr>
              <w:t xml:space="preserve">   other </w:t>
            </w:r>
            <w:r w:rsidRPr="00FE4F70">
              <w:rPr>
                <w:rFonts w:ascii="Arial Narrow" w:hAnsi="Arial Narrow"/>
                <w:sz w:val="20"/>
              </w:rPr>
              <w:sym w:font="Wingdings 2" w:char="F035"/>
            </w:r>
          </w:p>
        </w:tc>
      </w:tr>
      <w:tr w:rsidR="00AD2CE0" w:rsidRPr="00FE4F70" w14:paraId="159F21D7" w14:textId="77777777" w:rsidTr="005B3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266"/>
        </w:trPr>
        <w:tc>
          <w:tcPr>
            <w:tcW w:w="11189" w:type="dxa"/>
            <w:gridSpan w:val="4"/>
            <w:tcBorders>
              <w:top w:val="nil"/>
              <w:left w:val="single" w:sz="8" w:space="0" w:color="auto"/>
              <w:right w:val="single" w:sz="8" w:space="0" w:color="auto"/>
            </w:tcBorders>
            <w:tcMar>
              <w:right w:w="57" w:type="dxa"/>
            </w:tcMar>
            <w:vAlign w:val="center"/>
          </w:tcPr>
          <w:p w14:paraId="222236DB" w14:textId="77777777" w:rsidR="00AD2CE0" w:rsidRPr="00FE4F70" w:rsidRDefault="00AD2CE0" w:rsidP="00893A81">
            <w:pPr>
              <w:tabs>
                <w:tab w:val="left" w:pos="1451"/>
                <w:tab w:val="left" w:pos="2727"/>
                <w:tab w:val="left" w:pos="3861"/>
                <w:tab w:val="left" w:pos="5420"/>
                <w:tab w:val="left" w:pos="6554"/>
              </w:tabs>
              <w:autoSpaceDE w:val="0"/>
              <w:autoSpaceDN w:val="0"/>
              <w:adjustRightInd w:val="0"/>
              <w:spacing w:line="200" w:lineRule="exact"/>
              <w:ind w:left="-7"/>
              <w:rPr>
                <w:rFonts w:ascii="Arial Narrow" w:hAnsi="Arial Narrow"/>
                <w:sz w:val="19"/>
                <w:szCs w:val="14"/>
              </w:rPr>
            </w:pPr>
          </w:p>
        </w:tc>
      </w:tr>
      <w:tr w:rsidR="00AD2CE0" w:rsidRPr="00FE4F70" w14:paraId="21EB1225" w14:textId="77777777" w:rsidTr="005B3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266"/>
        </w:trPr>
        <w:tc>
          <w:tcPr>
            <w:tcW w:w="900" w:type="dxa"/>
            <w:tcBorders>
              <w:left w:val="single" w:sz="8" w:space="0" w:color="auto"/>
            </w:tcBorders>
            <w:tcMar>
              <w:right w:w="57" w:type="dxa"/>
            </w:tcMar>
            <w:vAlign w:val="center"/>
          </w:tcPr>
          <w:p w14:paraId="14E1E403" w14:textId="77777777" w:rsidR="00AD2CE0" w:rsidRPr="00FE4F70" w:rsidRDefault="00AD2CE0" w:rsidP="00893A81">
            <w:pPr>
              <w:tabs>
                <w:tab w:val="left" w:pos="743"/>
              </w:tabs>
              <w:spacing w:line="200" w:lineRule="exact"/>
              <w:rPr>
                <w:rFonts w:ascii="Arial Narrow" w:hAnsi="Arial Narrow"/>
                <w:sz w:val="20"/>
              </w:rPr>
            </w:pPr>
            <w:r w:rsidRPr="00FE4F70">
              <w:rPr>
                <w:rFonts w:ascii="Arial Narrow" w:hAnsi="Arial Narrow"/>
                <w:bCs/>
                <w:sz w:val="20"/>
              </w:rPr>
              <w:t>B2</w:t>
            </w:r>
          </w:p>
        </w:tc>
        <w:tc>
          <w:tcPr>
            <w:tcW w:w="2790" w:type="dxa"/>
            <w:tcBorders>
              <w:left w:val="nil"/>
            </w:tcBorders>
            <w:vAlign w:val="center"/>
          </w:tcPr>
          <w:p w14:paraId="38F515B1" w14:textId="77777777" w:rsidR="00AD2CE0" w:rsidRPr="00FE4F70" w:rsidRDefault="00AD2CE0" w:rsidP="00893A81">
            <w:pPr>
              <w:tabs>
                <w:tab w:val="left" w:pos="459"/>
              </w:tabs>
              <w:spacing w:line="200" w:lineRule="exact"/>
              <w:rPr>
                <w:rFonts w:ascii="Arial Narrow" w:hAnsi="Arial Narrow"/>
                <w:sz w:val="20"/>
              </w:rPr>
            </w:pPr>
            <w:r w:rsidRPr="00FE4F70">
              <w:rPr>
                <w:rFonts w:ascii="Arial Narrow" w:hAnsi="Arial Narrow"/>
                <w:sz w:val="20"/>
              </w:rPr>
              <w:t>Durability</w:t>
            </w:r>
          </w:p>
        </w:tc>
        <w:tc>
          <w:tcPr>
            <w:tcW w:w="7499" w:type="dxa"/>
            <w:gridSpan w:val="2"/>
            <w:tcBorders>
              <w:bottom w:val="nil"/>
              <w:right w:val="single" w:sz="8" w:space="0" w:color="auto"/>
            </w:tcBorders>
            <w:vAlign w:val="center"/>
          </w:tcPr>
          <w:p w14:paraId="2D4DEF88" w14:textId="77777777" w:rsidR="00AD2CE0" w:rsidRPr="00FE4F70" w:rsidRDefault="00AD2CE0" w:rsidP="00893A81">
            <w:pPr>
              <w:tabs>
                <w:tab w:val="left" w:pos="1451"/>
                <w:tab w:val="left" w:pos="2727"/>
                <w:tab w:val="left" w:pos="3861"/>
                <w:tab w:val="left" w:pos="5420"/>
                <w:tab w:val="left" w:pos="6554"/>
              </w:tabs>
              <w:autoSpaceDE w:val="0"/>
              <w:autoSpaceDN w:val="0"/>
              <w:adjustRightInd w:val="0"/>
              <w:spacing w:line="200" w:lineRule="exact"/>
              <w:rPr>
                <w:rFonts w:ascii="Arial Narrow" w:hAnsi="Arial Narrow"/>
                <w:sz w:val="19"/>
                <w:szCs w:val="14"/>
              </w:rPr>
            </w:pPr>
            <w:r w:rsidRPr="00FE4F70">
              <w:rPr>
                <w:rFonts w:ascii="Arial Narrow" w:hAnsi="Arial Narrow"/>
                <w:sz w:val="19"/>
                <w:szCs w:val="14"/>
              </w:rPr>
              <w:t xml:space="preserve">N/A </w:t>
            </w:r>
            <w:r w:rsidRPr="00FE4F70">
              <w:rPr>
                <w:rFonts w:ascii="Arial Narrow" w:hAnsi="Arial Narrow"/>
                <w:sz w:val="20"/>
              </w:rPr>
              <w:sym w:font="Wingdings 2" w:char="F035"/>
            </w:r>
            <w:r w:rsidRPr="00FE4F70">
              <w:rPr>
                <w:rFonts w:ascii="Arial Narrow" w:hAnsi="Arial Narrow"/>
                <w:sz w:val="20"/>
              </w:rPr>
              <w:t xml:space="preserve">   VM1 </w:t>
            </w:r>
            <w:r w:rsidRPr="00FE4F70">
              <w:rPr>
                <w:rFonts w:ascii="Arial Narrow" w:hAnsi="Arial Narrow"/>
                <w:sz w:val="20"/>
              </w:rPr>
              <w:sym w:font="Wingdings 2" w:char="F035"/>
            </w:r>
            <w:r w:rsidRPr="00FE4F70">
              <w:rPr>
                <w:rFonts w:ascii="Arial Narrow" w:hAnsi="Arial Narrow"/>
                <w:sz w:val="20"/>
              </w:rPr>
              <w:t xml:space="preserve">   AS1 </w:t>
            </w:r>
            <w:r w:rsidRPr="00FE4F70">
              <w:rPr>
                <w:rFonts w:ascii="Arial Narrow" w:hAnsi="Arial Narrow"/>
                <w:sz w:val="20"/>
              </w:rPr>
              <w:sym w:font="Wingdings 2" w:char="F035"/>
            </w:r>
            <w:r w:rsidRPr="00FE4F70">
              <w:rPr>
                <w:rFonts w:ascii="Arial Narrow" w:hAnsi="Arial Narrow"/>
                <w:sz w:val="20"/>
              </w:rPr>
              <w:t xml:space="preserve">   other </w:t>
            </w:r>
            <w:r w:rsidRPr="00FE4F70">
              <w:rPr>
                <w:rFonts w:ascii="Arial Narrow" w:hAnsi="Arial Narrow"/>
                <w:sz w:val="20"/>
              </w:rPr>
              <w:sym w:font="Wingdings 2" w:char="F035"/>
            </w:r>
          </w:p>
        </w:tc>
      </w:tr>
      <w:tr w:rsidR="00AD2CE0" w:rsidRPr="00FE4F70" w14:paraId="4335C1A7" w14:textId="77777777" w:rsidTr="005B3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266"/>
        </w:trPr>
        <w:tc>
          <w:tcPr>
            <w:tcW w:w="11189" w:type="dxa"/>
            <w:gridSpan w:val="4"/>
            <w:tcBorders>
              <w:top w:val="nil"/>
              <w:left w:val="single" w:sz="8" w:space="0" w:color="auto"/>
              <w:right w:val="single" w:sz="8" w:space="0" w:color="auto"/>
            </w:tcBorders>
            <w:tcMar>
              <w:right w:w="57" w:type="dxa"/>
            </w:tcMar>
            <w:vAlign w:val="center"/>
          </w:tcPr>
          <w:p w14:paraId="5223D1D5" w14:textId="77777777" w:rsidR="00AD2CE0" w:rsidRPr="00FE4F70" w:rsidRDefault="00AD2CE0" w:rsidP="00893A81">
            <w:pPr>
              <w:tabs>
                <w:tab w:val="left" w:pos="1451"/>
                <w:tab w:val="left" w:pos="2727"/>
                <w:tab w:val="left" w:pos="3861"/>
                <w:tab w:val="left" w:pos="5420"/>
                <w:tab w:val="left" w:pos="6554"/>
              </w:tabs>
              <w:autoSpaceDE w:val="0"/>
              <w:autoSpaceDN w:val="0"/>
              <w:adjustRightInd w:val="0"/>
              <w:spacing w:line="200" w:lineRule="exact"/>
              <w:rPr>
                <w:rFonts w:ascii="Arial Narrow" w:hAnsi="Arial Narrow"/>
                <w:sz w:val="19"/>
                <w:szCs w:val="14"/>
              </w:rPr>
            </w:pPr>
          </w:p>
        </w:tc>
      </w:tr>
      <w:tr w:rsidR="00AD2CE0" w:rsidRPr="00FE4F70" w14:paraId="237474BC" w14:textId="77777777" w:rsidTr="005B3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442"/>
        </w:trPr>
        <w:tc>
          <w:tcPr>
            <w:tcW w:w="900" w:type="dxa"/>
            <w:tcBorders>
              <w:left w:val="single" w:sz="8" w:space="0" w:color="auto"/>
            </w:tcBorders>
            <w:tcMar>
              <w:right w:w="57" w:type="dxa"/>
            </w:tcMar>
            <w:vAlign w:val="center"/>
          </w:tcPr>
          <w:p w14:paraId="00530561" w14:textId="77777777" w:rsidR="00AD2CE0" w:rsidRPr="00FE4F70" w:rsidRDefault="00AD2CE0" w:rsidP="00893A81">
            <w:pPr>
              <w:tabs>
                <w:tab w:val="left" w:pos="743"/>
              </w:tabs>
              <w:spacing w:line="200" w:lineRule="exact"/>
              <w:rPr>
                <w:rFonts w:ascii="Arial Narrow" w:hAnsi="Arial Narrow"/>
                <w:bCs/>
                <w:sz w:val="20"/>
              </w:rPr>
            </w:pPr>
            <w:r w:rsidRPr="00FE4F70">
              <w:rPr>
                <w:rFonts w:ascii="Arial Narrow" w:hAnsi="Arial Narrow"/>
                <w:bCs/>
                <w:sz w:val="20"/>
              </w:rPr>
              <w:t>C1-6</w:t>
            </w:r>
          </w:p>
        </w:tc>
        <w:tc>
          <w:tcPr>
            <w:tcW w:w="2790" w:type="dxa"/>
            <w:tcBorders>
              <w:left w:val="nil"/>
            </w:tcBorders>
            <w:vAlign w:val="center"/>
          </w:tcPr>
          <w:p w14:paraId="0C020853" w14:textId="77777777" w:rsidR="00AD2CE0" w:rsidRPr="00FE4F70" w:rsidRDefault="00AD2CE0" w:rsidP="00893A81">
            <w:pPr>
              <w:tabs>
                <w:tab w:val="left" w:pos="459"/>
              </w:tabs>
              <w:spacing w:line="200" w:lineRule="exact"/>
              <w:rPr>
                <w:rFonts w:ascii="Arial Narrow" w:hAnsi="Arial Narrow"/>
                <w:sz w:val="20"/>
              </w:rPr>
            </w:pPr>
            <w:r w:rsidRPr="00FE4F70">
              <w:rPr>
                <w:rFonts w:ascii="Arial Narrow" w:hAnsi="Arial Narrow"/>
                <w:sz w:val="20"/>
              </w:rPr>
              <w:t xml:space="preserve">Protection from fire </w:t>
            </w:r>
          </w:p>
        </w:tc>
        <w:tc>
          <w:tcPr>
            <w:tcW w:w="7499" w:type="dxa"/>
            <w:gridSpan w:val="2"/>
            <w:vMerge w:val="restart"/>
            <w:tcBorders>
              <w:right w:val="single" w:sz="8" w:space="0" w:color="auto"/>
            </w:tcBorders>
            <w:vAlign w:val="center"/>
          </w:tcPr>
          <w:p w14:paraId="45060077" w14:textId="77777777" w:rsidR="00AD2CE0" w:rsidRPr="00FE4F70" w:rsidRDefault="00AD2CE0" w:rsidP="00893A81">
            <w:pPr>
              <w:tabs>
                <w:tab w:val="left" w:pos="1451"/>
                <w:tab w:val="left" w:pos="2727"/>
                <w:tab w:val="left" w:pos="3861"/>
                <w:tab w:val="left" w:pos="5420"/>
                <w:tab w:val="left" w:pos="6554"/>
              </w:tabs>
              <w:autoSpaceDE w:val="0"/>
              <w:autoSpaceDN w:val="0"/>
              <w:adjustRightInd w:val="0"/>
              <w:spacing w:line="200" w:lineRule="exact"/>
              <w:rPr>
                <w:rFonts w:ascii="Arial Narrow" w:hAnsi="Arial Narrow"/>
                <w:sz w:val="20"/>
              </w:rPr>
            </w:pPr>
            <w:r w:rsidRPr="00FE4F70">
              <w:rPr>
                <w:rFonts w:ascii="Arial Narrow" w:hAnsi="Arial Narrow"/>
                <w:sz w:val="19"/>
                <w:szCs w:val="14"/>
              </w:rPr>
              <w:t xml:space="preserve">N/A </w:t>
            </w:r>
            <w:r w:rsidRPr="00FE4F70">
              <w:rPr>
                <w:rFonts w:ascii="Arial Narrow" w:hAnsi="Arial Narrow"/>
                <w:sz w:val="20"/>
              </w:rPr>
              <w:sym w:font="Wingdings 2" w:char="F035"/>
            </w:r>
            <w:r w:rsidRPr="00FE4F70">
              <w:rPr>
                <w:rFonts w:ascii="Arial Narrow" w:hAnsi="Arial Narrow"/>
                <w:sz w:val="20"/>
              </w:rPr>
              <w:t xml:space="preserve">   C/VM1 </w:t>
            </w:r>
            <w:r w:rsidRPr="00FE4F70">
              <w:rPr>
                <w:rFonts w:ascii="Arial Narrow" w:hAnsi="Arial Narrow"/>
                <w:sz w:val="20"/>
              </w:rPr>
              <w:sym w:font="Wingdings 2" w:char="F035"/>
            </w:r>
            <w:r w:rsidRPr="00FE4F70">
              <w:rPr>
                <w:rFonts w:ascii="Arial Narrow" w:hAnsi="Arial Narrow"/>
                <w:sz w:val="20"/>
              </w:rPr>
              <w:t xml:space="preserve">   C/VM2 </w:t>
            </w:r>
            <w:r w:rsidRPr="00FE4F70">
              <w:rPr>
                <w:rFonts w:ascii="Arial Narrow" w:hAnsi="Arial Narrow"/>
                <w:sz w:val="20"/>
              </w:rPr>
              <w:sym w:font="Wingdings 2" w:char="F035"/>
            </w:r>
            <w:r w:rsidRPr="00FE4F70">
              <w:rPr>
                <w:rFonts w:ascii="Arial Narrow" w:hAnsi="Arial Narrow"/>
                <w:sz w:val="20"/>
              </w:rPr>
              <w:t xml:space="preserve">   C/AS1 </w:t>
            </w:r>
            <w:r w:rsidRPr="00FE4F70">
              <w:rPr>
                <w:rFonts w:ascii="Arial Narrow" w:hAnsi="Arial Narrow"/>
                <w:sz w:val="20"/>
              </w:rPr>
              <w:sym w:font="Wingdings 2" w:char="F035"/>
            </w:r>
            <w:r w:rsidRPr="00FE4F70">
              <w:rPr>
                <w:rFonts w:ascii="Arial Narrow" w:hAnsi="Arial Narrow"/>
                <w:sz w:val="20"/>
              </w:rPr>
              <w:t xml:space="preserve">   C/AS2 </w:t>
            </w:r>
            <w:r w:rsidRPr="00FE4F70">
              <w:rPr>
                <w:rFonts w:ascii="Arial Narrow" w:hAnsi="Arial Narrow"/>
                <w:sz w:val="20"/>
              </w:rPr>
              <w:sym w:font="Wingdings 2" w:char="F035"/>
            </w:r>
            <w:r w:rsidRPr="00FE4F70">
              <w:rPr>
                <w:rFonts w:ascii="Arial Narrow" w:hAnsi="Arial Narrow"/>
                <w:sz w:val="20"/>
              </w:rPr>
              <w:t xml:space="preserve">   C/AS3 </w:t>
            </w:r>
            <w:r w:rsidRPr="00FE4F70">
              <w:rPr>
                <w:rFonts w:ascii="Arial Narrow" w:hAnsi="Arial Narrow"/>
                <w:sz w:val="20"/>
              </w:rPr>
              <w:sym w:font="Wingdings 2" w:char="F035"/>
            </w:r>
            <w:r w:rsidRPr="00FE4F70">
              <w:rPr>
                <w:rFonts w:ascii="Arial Narrow" w:hAnsi="Arial Narrow"/>
                <w:sz w:val="20"/>
              </w:rPr>
              <w:t xml:space="preserve">   C/AS4 </w:t>
            </w:r>
            <w:r w:rsidRPr="00FE4F70">
              <w:rPr>
                <w:rFonts w:ascii="Arial Narrow" w:hAnsi="Arial Narrow"/>
                <w:sz w:val="20"/>
              </w:rPr>
              <w:sym w:font="Wingdings 2" w:char="F035"/>
            </w:r>
            <w:r w:rsidRPr="00FE4F70">
              <w:rPr>
                <w:rFonts w:ascii="Arial Narrow" w:hAnsi="Arial Narrow"/>
                <w:sz w:val="20"/>
              </w:rPr>
              <w:t xml:space="preserve">   C/AS5 </w:t>
            </w:r>
            <w:r w:rsidRPr="00FE4F70">
              <w:rPr>
                <w:rFonts w:ascii="Arial Narrow" w:hAnsi="Arial Narrow"/>
                <w:sz w:val="20"/>
              </w:rPr>
              <w:sym w:font="Wingdings 2" w:char="F035"/>
            </w:r>
            <w:r w:rsidRPr="00FE4F70">
              <w:rPr>
                <w:rFonts w:ascii="Arial Narrow" w:hAnsi="Arial Narrow"/>
                <w:sz w:val="20"/>
              </w:rPr>
              <w:t xml:space="preserve"> </w:t>
            </w:r>
          </w:p>
          <w:p w14:paraId="124CB2CF" w14:textId="77777777" w:rsidR="00AD2CE0" w:rsidRPr="00FE4F70" w:rsidRDefault="00AD2CE0" w:rsidP="00893A81">
            <w:pPr>
              <w:tabs>
                <w:tab w:val="left" w:pos="1451"/>
                <w:tab w:val="left" w:pos="2727"/>
                <w:tab w:val="left" w:pos="3861"/>
                <w:tab w:val="left" w:pos="5420"/>
                <w:tab w:val="left" w:pos="6554"/>
              </w:tabs>
              <w:autoSpaceDE w:val="0"/>
              <w:autoSpaceDN w:val="0"/>
              <w:adjustRightInd w:val="0"/>
              <w:spacing w:line="200" w:lineRule="exact"/>
              <w:rPr>
                <w:rFonts w:ascii="Arial Narrow" w:hAnsi="Arial Narrow"/>
                <w:sz w:val="19"/>
                <w:szCs w:val="14"/>
              </w:rPr>
            </w:pPr>
            <w:r w:rsidRPr="00FE4F70">
              <w:rPr>
                <w:rFonts w:ascii="Arial Narrow" w:hAnsi="Arial Narrow"/>
                <w:sz w:val="20"/>
              </w:rPr>
              <w:t xml:space="preserve">C/AS6 </w:t>
            </w:r>
            <w:r w:rsidRPr="00FE4F70">
              <w:rPr>
                <w:rFonts w:ascii="Arial Narrow" w:hAnsi="Arial Narrow"/>
                <w:sz w:val="20"/>
              </w:rPr>
              <w:sym w:font="Wingdings 2" w:char="F035"/>
            </w:r>
            <w:r w:rsidRPr="00FE4F70">
              <w:rPr>
                <w:rFonts w:ascii="Arial Narrow" w:hAnsi="Arial Narrow"/>
                <w:sz w:val="20"/>
              </w:rPr>
              <w:t xml:space="preserve">   C/AS7 </w:t>
            </w:r>
            <w:r w:rsidRPr="00FE4F70">
              <w:rPr>
                <w:rFonts w:ascii="Arial Narrow" w:hAnsi="Arial Narrow"/>
                <w:sz w:val="20"/>
              </w:rPr>
              <w:sym w:font="Wingdings 2" w:char="F035"/>
            </w:r>
            <w:r w:rsidRPr="00FE4F70">
              <w:rPr>
                <w:rFonts w:ascii="Arial Narrow" w:hAnsi="Arial Narrow"/>
                <w:sz w:val="20"/>
              </w:rPr>
              <w:t xml:space="preserve">   other </w:t>
            </w:r>
            <w:r w:rsidRPr="00FE4F70">
              <w:rPr>
                <w:rFonts w:ascii="Arial Narrow" w:hAnsi="Arial Narrow"/>
                <w:sz w:val="20"/>
              </w:rPr>
              <w:sym w:font="Wingdings 2" w:char="F035"/>
            </w:r>
          </w:p>
        </w:tc>
      </w:tr>
      <w:tr w:rsidR="00AD2CE0" w:rsidRPr="00FE4F70" w14:paraId="7FF8D1D8" w14:textId="77777777" w:rsidTr="005B3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266"/>
        </w:trPr>
        <w:tc>
          <w:tcPr>
            <w:tcW w:w="3690" w:type="dxa"/>
            <w:gridSpan w:val="2"/>
            <w:tcBorders>
              <w:left w:val="single" w:sz="8" w:space="0" w:color="auto"/>
              <w:right w:val="nil"/>
            </w:tcBorders>
            <w:tcMar>
              <w:right w:w="57" w:type="dxa"/>
            </w:tcMar>
            <w:vAlign w:val="center"/>
          </w:tcPr>
          <w:p w14:paraId="45AF195A" w14:textId="77777777" w:rsidR="00AD2CE0" w:rsidRPr="00FE4F70" w:rsidRDefault="00AD2CE0" w:rsidP="00893A81">
            <w:pPr>
              <w:tabs>
                <w:tab w:val="left" w:pos="459"/>
              </w:tabs>
              <w:spacing w:line="200" w:lineRule="exact"/>
              <w:rPr>
                <w:rFonts w:ascii="Arial Narrow" w:hAnsi="Arial Narrow"/>
                <w:sz w:val="20"/>
              </w:rPr>
            </w:pPr>
          </w:p>
        </w:tc>
        <w:tc>
          <w:tcPr>
            <w:tcW w:w="7499" w:type="dxa"/>
            <w:gridSpan w:val="2"/>
            <w:vMerge/>
            <w:tcBorders>
              <w:left w:val="nil"/>
              <w:right w:val="single" w:sz="8" w:space="0" w:color="auto"/>
            </w:tcBorders>
            <w:vAlign w:val="center"/>
          </w:tcPr>
          <w:p w14:paraId="696C6F5A" w14:textId="77777777" w:rsidR="00AD2CE0" w:rsidRPr="00FE4F70" w:rsidRDefault="00AD2CE0" w:rsidP="00893A81">
            <w:pPr>
              <w:tabs>
                <w:tab w:val="left" w:pos="1451"/>
                <w:tab w:val="left" w:pos="2727"/>
                <w:tab w:val="left" w:pos="3861"/>
                <w:tab w:val="left" w:pos="5420"/>
                <w:tab w:val="left" w:pos="6554"/>
              </w:tabs>
              <w:autoSpaceDE w:val="0"/>
              <w:autoSpaceDN w:val="0"/>
              <w:adjustRightInd w:val="0"/>
              <w:spacing w:line="200" w:lineRule="exact"/>
              <w:rPr>
                <w:rFonts w:ascii="Arial Narrow" w:hAnsi="Arial Narrow"/>
                <w:sz w:val="19"/>
                <w:szCs w:val="14"/>
              </w:rPr>
            </w:pPr>
          </w:p>
        </w:tc>
      </w:tr>
      <w:tr w:rsidR="00AD2CE0" w:rsidRPr="00FE4F70" w14:paraId="62317310" w14:textId="77777777" w:rsidTr="005B3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266"/>
        </w:trPr>
        <w:tc>
          <w:tcPr>
            <w:tcW w:w="900" w:type="dxa"/>
            <w:tcBorders>
              <w:left w:val="single" w:sz="8" w:space="0" w:color="auto"/>
            </w:tcBorders>
            <w:tcMar>
              <w:right w:w="57" w:type="dxa"/>
            </w:tcMar>
            <w:vAlign w:val="center"/>
          </w:tcPr>
          <w:p w14:paraId="079738DE" w14:textId="77777777" w:rsidR="00AD2CE0" w:rsidRPr="00FE4F70" w:rsidRDefault="00AD2CE0" w:rsidP="00893A81">
            <w:pPr>
              <w:tabs>
                <w:tab w:val="left" w:pos="743"/>
              </w:tabs>
              <w:spacing w:line="200" w:lineRule="exact"/>
              <w:rPr>
                <w:rFonts w:ascii="Arial Narrow" w:hAnsi="Arial Narrow"/>
                <w:bCs/>
                <w:sz w:val="20"/>
              </w:rPr>
            </w:pPr>
            <w:r w:rsidRPr="00FE4F70">
              <w:rPr>
                <w:rFonts w:ascii="Arial Narrow" w:hAnsi="Arial Narrow"/>
                <w:bCs/>
                <w:sz w:val="20"/>
              </w:rPr>
              <w:t>D1</w:t>
            </w:r>
          </w:p>
        </w:tc>
        <w:tc>
          <w:tcPr>
            <w:tcW w:w="2790" w:type="dxa"/>
            <w:tcBorders>
              <w:left w:val="nil"/>
            </w:tcBorders>
            <w:vAlign w:val="center"/>
          </w:tcPr>
          <w:p w14:paraId="4F6D579E" w14:textId="77777777" w:rsidR="00AD2CE0" w:rsidRPr="00FE4F70" w:rsidRDefault="00AD2CE0" w:rsidP="00893A81">
            <w:pPr>
              <w:tabs>
                <w:tab w:val="left" w:pos="459"/>
              </w:tabs>
              <w:spacing w:line="200" w:lineRule="exact"/>
              <w:rPr>
                <w:rFonts w:ascii="Arial Narrow" w:hAnsi="Arial Narrow"/>
                <w:sz w:val="20"/>
              </w:rPr>
            </w:pPr>
            <w:r w:rsidRPr="00FE4F70">
              <w:rPr>
                <w:rFonts w:ascii="Arial Narrow" w:hAnsi="Arial Narrow"/>
                <w:sz w:val="20"/>
              </w:rPr>
              <w:t>Access routes</w:t>
            </w:r>
          </w:p>
        </w:tc>
        <w:tc>
          <w:tcPr>
            <w:tcW w:w="7499" w:type="dxa"/>
            <w:gridSpan w:val="2"/>
            <w:tcBorders>
              <w:bottom w:val="nil"/>
              <w:right w:val="single" w:sz="8" w:space="0" w:color="auto"/>
            </w:tcBorders>
            <w:vAlign w:val="center"/>
          </w:tcPr>
          <w:p w14:paraId="30C7205E" w14:textId="77777777" w:rsidR="00AD2CE0" w:rsidRPr="00FE4F70" w:rsidRDefault="00AD2CE0" w:rsidP="00893A81">
            <w:pPr>
              <w:tabs>
                <w:tab w:val="left" w:pos="1451"/>
                <w:tab w:val="left" w:pos="2727"/>
                <w:tab w:val="left" w:pos="3861"/>
                <w:tab w:val="left" w:pos="5420"/>
                <w:tab w:val="left" w:pos="6554"/>
              </w:tabs>
              <w:autoSpaceDE w:val="0"/>
              <w:autoSpaceDN w:val="0"/>
              <w:adjustRightInd w:val="0"/>
              <w:spacing w:line="200" w:lineRule="exact"/>
              <w:rPr>
                <w:rFonts w:ascii="Arial Narrow" w:hAnsi="Arial Narrow"/>
                <w:sz w:val="19"/>
                <w:szCs w:val="14"/>
              </w:rPr>
            </w:pPr>
            <w:r w:rsidRPr="00FE4F70">
              <w:rPr>
                <w:rFonts w:ascii="Arial Narrow" w:hAnsi="Arial Narrow"/>
                <w:sz w:val="19"/>
                <w:szCs w:val="14"/>
              </w:rPr>
              <w:t xml:space="preserve">N/A </w:t>
            </w:r>
            <w:r w:rsidRPr="00FE4F70">
              <w:rPr>
                <w:rFonts w:ascii="Arial Narrow" w:hAnsi="Arial Narrow"/>
                <w:sz w:val="20"/>
              </w:rPr>
              <w:sym w:font="Wingdings 2" w:char="F035"/>
            </w:r>
            <w:r w:rsidRPr="00FE4F70">
              <w:rPr>
                <w:rFonts w:ascii="Arial Narrow" w:hAnsi="Arial Narrow"/>
                <w:sz w:val="20"/>
              </w:rPr>
              <w:t xml:space="preserve">   VM1 </w:t>
            </w:r>
            <w:r w:rsidRPr="00FE4F70">
              <w:rPr>
                <w:rFonts w:ascii="Arial Narrow" w:hAnsi="Arial Narrow"/>
                <w:sz w:val="20"/>
              </w:rPr>
              <w:sym w:font="Wingdings 2" w:char="F035"/>
            </w:r>
            <w:r w:rsidRPr="00FE4F70">
              <w:rPr>
                <w:rFonts w:ascii="Arial Narrow" w:hAnsi="Arial Narrow"/>
                <w:sz w:val="20"/>
              </w:rPr>
              <w:t xml:space="preserve">AS1 </w:t>
            </w:r>
            <w:r w:rsidRPr="00FE4F70">
              <w:rPr>
                <w:rFonts w:ascii="Arial Narrow" w:hAnsi="Arial Narrow"/>
                <w:sz w:val="20"/>
              </w:rPr>
              <w:sym w:font="Wingdings 2" w:char="F035"/>
            </w:r>
            <w:r w:rsidRPr="00FE4F70">
              <w:rPr>
                <w:rFonts w:ascii="Arial Narrow" w:hAnsi="Arial Narrow"/>
                <w:sz w:val="20"/>
              </w:rPr>
              <w:t xml:space="preserve">   other </w:t>
            </w:r>
            <w:r w:rsidRPr="00FE4F70">
              <w:rPr>
                <w:rFonts w:ascii="Arial Narrow" w:hAnsi="Arial Narrow"/>
                <w:sz w:val="20"/>
              </w:rPr>
              <w:sym w:font="Wingdings 2" w:char="F035"/>
            </w:r>
          </w:p>
        </w:tc>
      </w:tr>
      <w:tr w:rsidR="00AD2CE0" w:rsidRPr="00FE4F70" w14:paraId="1EA3B9BA" w14:textId="77777777" w:rsidTr="005B3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266"/>
        </w:trPr>
        <w:tc>
          <w:tcPr>
            <w:tcW w:w="11189" w:type="dxa"/>
            <w:gridSpan w:val="4"/>
            <w:tcBorders>
              <w:top w:val="nil"/>
              <w:left w:val="single" w:sz="8" w:space="0" w:color="auto"/>
              <w:right w:val="single" w:sz="8" w:space="0" w:color="auto"/>
            </w:tcBorders>
            <w:tcMar>
              <w:right w:w="57" w:type="dxa"/>
            </w:tcMar>
            <w:vAlign w:val="center"/>
          </w:tcPr>
          <w:p w14:paraId="1E182081" w14:textId="77777777" w:rsidR="00AD2CE0" w:rsidRPr="00FE4F70" w:rsidRDefault="00AD2CE0" w:rsidP="00893A81">
            <w:pPr>
              <w:tabs>
                <w:tab w:val="left" w:pos="1451"/>
                <w:tab w:val="left" w:pos="2727"/>
                <w:tab w:val="left" w:pos="3861"/>
                <w:tab w:val="left" w:pos="5420"/>
                <w:tab w:val="left" w:pos="6554"/>
              </w:tabs>
              <w:autoSpaceDE w:val="0"/>
              <w:autoSpaceDN w:val="0"/>
              <w:adjustRightInd w:val="0"/>
              <w:spacing w:line="200" w:lineRule="exact"/>
              <w:rPr>
                <w:rFonts w:ascii="Arial Narrow" w:hAnsi="Arial Narrow"/>
                <w:sz w:val="19"/>
                <w:szCs w:val="14"/>
              </w:rPr>
            </w:pPr>
          </w:p>
        </w:tc>
      </w:tr>
      <w:tr w:rsidR="00AD2CE0" w:rsidRPr="00FE4F70" w14:paraId="5CCEEC55" w14:textId="77777777" w:rsidTr="005B3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442"/>
        </w:trPr>
        <w:tc>
          <w:tcPr>
            <w:tcW w:w="900" w:type="dxa"/>
            <w:tcBorders>
              <w:left w:val="single" w:sz="8" w:space="0" w:color="auto"/>
            </w:tcBorders>
            <w:tcMar>
              <w:right w:w="57" w:type="dxa"/>
            </w:tcMar>
            <w:vAlign w:val="center"/>
          </w:tcPr>
          <w:p w14:paraId="0A18C547" w14:textId="77777777" w:rsidR="00AD2CE0" w:rsidRPr="00FE4F70" w:rsidRDefault="00AD2CE0" w:rsidP="00893A81">
            <w:pPr>
              <w:tabs>
                <w:tab w:val="left" w:pos="743"/>
              </w:tabs>
              <w:spacing w:line="200" w:lineRule="exact"/>
              <w:rPr>
                <w:rFonts w:ascii="Arial Narrow" w:hAnsi="Arial Narrow"/>
                <w:sz w:val="20"/>
              </w:rPr>
            </w:pPr>
            <w:r w:rsidRPr="00FE4F70">
              <w:rPr>
                <w:rFonts w:ascii="Arial Narrow" w:hAnsi="Arial Narrow"/>
                <w:bCs/>
                <w:sz w:val="20"/>
              </w:rPr>
              <w:t>D2</w:t>
            </w:r>
          </w:p>
        </w:tc>
        <w:tc>
          <w:tcPr>
            <w:tcW w:w="2790" w:type="dxa"/>
            <w:tcBorders>
              <w:left w:val="nil"/>
            </w:tcBorders>
            <w:vAlign w:val="center"/>
          </w:tcPr>
          <w:p w14:paraId="7354EAD0" w14:textId="77777777" w:rsidR="00AD2CE0" w:rsidRPr="00FE4F70" w:rsidRDefault="00AD2CE0" w:rsidP="00893A81">
            <w:pPr>
              <w:tabs>
                <w:tab w:val="left" w:pos="459"/>
              </w:tabs>
              <w:spacing w:line="180" w:lineRule="exact"/>
              <w:rPr>
                <w:rFonts w:ascii="Arial Narrow" w:hAnsi="Arial Narrow"/>
                <w:sz w:val="20"/>
              </w:rPr>
            </w:pPr>
            <w:r w:rsidRPr="00FE4F70">
              <w:rPr>
                <w:rFonts w:ascii="Arial Narrow" w:hAnsi="Arial Narrow"/>
                <w:sz w:val="20"/>
              </w:rPr>
              <w:t>Mechanical installations for access</w:t>
            </w:r>
          </w:p>
        </w:tc>
        <w:tc>
          <w:tcPr>
            <w:tcW w:w="7499" w:type="dxa"/>
            <w:gridSpan w:val="2"/>
            <w:tcBorders>
              <w:bottom w:val="nil"/>
              <w:right w:val="single" w:sz="8" w:space="0" w:color="auto"/>
            </w:tcBorders>
            <w:vAlign w:val="center"/>
          </w:tcPr>
          <w:p w14:paraId="1BC12C58" w14:textId="77777777" w:rsidR="00AD2CE0" w:rsidRPr="00FE4F70" w:rsidRDefault="00AD2CE0" w:rsidP="00893A81">
            <w:pPr>
              <w:tabs>
                <w:tab w:val="left" w:pos="1451"/>
                <w:tab w:val="left" w:pos="2727"/>
                <w:tab w:val="left" w:pos="3861"/>
                <w:tab w:val="left" w:pos="5420"/>
                <w:tab w:val="left" w:pos="6554"/>
              </w:tabs>
              <w:autoSpaceDE w:val="0"/>
              <w:autoSpaceDN w:val="0"/>
              <w:adjustRightInd w:val="0"/>
              <w:spacing w:line="200" w:lineRule="exact"/>
              <w:rPr>
                <w:rFonts w:ascii="Arial Narrow" w:hAnsi="Arial Narrow"/>
                <w:sz w:val="19"/>
                <w:szCs w:val="14"/>
              </w:rPr>
            </w:pPr>
            <w:r w:rsidRPr="00FE4F70">
              <w:rPr>
                <w:rFonts w:ascii="Arial Narrow" w:hAnsi="Arial Narrow"/>
                <w:sz w:val="19"/>
                <w:szCs w:val="14"/>
              </w:rPr>
              <w:t xml:space="preserve">N/A </w:t>
            </w:r>
            <w:r w:rsidRPr="00FE4F70">
              <w:rPr>
                <w:rFonts w:ascii="Arial Narrow" w:hAnsi="Arial Narrow"/>
                <w:sz w:val="20"/>
              </w:rPr>
              <w:sym w:font="Wingdings 2" w:char="F035"/>
            </w:r>
            <w:r w:rsidRPr="00FE4F70">
              <w:rPr>
                <w:rFonts w:ascii="Arial Narrow" w:hAnsi="Arial Narrow"/>
                <w:sz w:val="20"/>
              </w:rPr>
              <w:t xml:space="preserve">   AS1 </w:t>
            </w:r>
            <w:r w:rsidRPr="00FE4F70">
              <w:rPr>
                <w:rFonts w:ascii="Arial Narrow" w:hAnsi="Arial Narrow"/>
                <w:sz w:val="20"/>
              </w:rPr>
              <w:sym w:font="Wingdings 2" w:char="F035"/>
            </w:r>
            <w:r w:rsidRPr="00FE4F70">
              <w:rPr>
                <w:rFonts w:ascii="Arial Narrow" w:hAnsi="Arial Narrow"/>
                <w:sz w:val="20"/>
              </w:rPr>
              <w:t xml:space="preserve">   AS2 </w:t>
            </w:r>
            <w:r w:rsidRPr="00FE4F70">
              <w:rPr>
                <w:rFonts w:ascii="Arial Narrow" w:hAnsi="Arial Narrow"/>
                <w:sz w:val="20"/>
              </w:rPr>
              <w:sym w:font="Wingdings 2" w:char="F035"/>
            </w:r>
            <w:r w:rsidRPr="00FE4F70">
              <w:rPr>
                <w:rFonts w:ascii="Arial Narrow" w:hAnsi="Arial Narrow"/>
                <w:sz w:val="20"/>
              </w:rPr>
              <w:t xml:space="preserve">   AS3 </w:t>
            </w:r>
            <w:r w:rsidRPr="00FE4F70">
              <w:rPr>
                <w:rFonts w:ascii="Arial Narrow" w:hAnsi="Arial Narrow"/>
                <w:sz w:val="20"/>
              </w:rPr>
              <w:sym w:font="Wingdings 2" w:char="F035"/>
            </w:r>
            <w:r w:rsidRPr="00FE4F70">
              <w:rPr>
                <w:rFonts w:ascii="Arial Narrow" w:hAnsi="Arial Narrow"/>
                <w:sz w:val="20"/>
              </w:rPr>
              <w:t xml:space="preserve">   other </w:t>
            </w:r>
            <w:r w:rsidRPr="00FE4F70">
              <w:rPr>
                <w:rFonts w:ascii="Arial Narrow" w:hAnsi="Arial Narrow"/>
                <w:sz w:val="20"/>
              </w:rPr>
              <w:sym w:font="Wingdings 2" w:char="F035"/>
            </w:r>
            <w:r w:rsidRPr="00FE4F70">
              <w:rPr>
                <w:rFonts w:ascii="Arial Narrow" w:hAnsi="Arial Narrow"/>
                <w:sz w:val="20"/>
              </w:rPr>
              <w:t xml:space="preserve"> </w:t>
            </w:r>
          </w:p>
        </w:tc>
      </w:tr>
      <w:tr w:rsidR="00AD2CE0" w:rsidRPr="00FE4F70" w14:paraId="76964C93" w14:textId="77777777" w:rsidTr="005B3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266"/>
        </w:trPr>
        <w:tc>
          <w:tcPr>
            <w:tcW w:w="11189" w:type="dxa"/>
            <w:gridSpan w:val="4"/>
            <w:tcBorders>
              <w:top w:val="nil"/>
              <w:left w:val="single" w:sz="8" w:space="0" w:color="auto"/>
              <w:right w:val="single" w:sz="8" w:space="0" w:color="auto"/>
            </w:tcBorders>
            <w:tcMar>
              <w:right w:w="57" w:type="dxa"/>
            </w:tcMar>
            <w:vAlign w:val="center"/>
          </w:tcPr>
          <w:p w14:paraId="094D53D8" w14:textId="77777777" w:rsidR="00AD2CE0" w:rsidRPr="00FE4F70" w:rsidRDefault="00AD2CE0" w:rsidP="00893A81">
            <w:pPr>
              <w:tabs>
                <w:tab w:val="left" w:pos="1451"/>
                <w:tab w:val="left" w:pos="2727"/>
                <w:tab w:val="left" w:pos="3861"/>
                <w:tab w:val="left" w:pos="5420"/>
                <w:tab w:val="left" w:pos="6554"/>
              </w:tabs>
              <w:autoSpaceDE w:val="0"/>
              <w:autoSpaceDN w:val="0"/>
              <w:adjustRightInd w:val="0"/>
              <w:spacing w:line="200" w:lineRule="exact"/>
              <w:rPr>
                <w:rFonts w:ascii="Arial Narrow" w:hAnsi="Arial Narrow"/>
                <w:sz w:val="19"/>
                <w:szCs w:val="14"/>
              </w:rPr>
            </w:pPr>
          </w:p>
        </w:tc>
      </w:tr>
      <w:tr w:rsidR="00AD2CE0" w:rsidRPr="00FE4F70" w14:paraId="06D3686D" w14:textId="77777777" w:rsidTr="005B3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266"/>
        </w:trPr>
        <w:tc>
          <w:tcPr>
            <w:tcW w:w="900" w:type="dxa"/>
            <w:tcBorders>
              <w:left w:val="single" w:sz="8" w:space="0" w:color="auto"/>
            </w:tcBorders>
            <w:tcMar>
              <w:right w:w="57" w:type="dxa"/>
            </w:tcMar>
            <w:vAlign w:val="center"/>
          </w:tcPr>
          <w:p w14:paraId="7F048BB3" w14:textId="77777777" w:rsidR="00AD2CE0" w:rsidRPr="00FE4F70" w:rsidRDefault="00AD2CE0" w:rsidP="00893A81">
            <w:pPr>
              <w:tabs>
                <w:tab w:val="left" w:pos="743"/>
              </w:tabs>
              <w:spacing w:line="200" w:lineRule="exact"/>
              <w:rPr>
                <w:rFonts w:ascii="Arial Narrow" w:hAnsi="Arial Narrow"/>
                <w:bCs/>
                <w:sz w:val="20"/>
              </w:rPr>
            </w:pPr>
            <w:r w:rsidRPr="00FE4F70">
              <w:rPr>
                <w:rFonts w:ascii="Arial Narrow" w:hAnsi="Arial Narrow"/>
                <w:bCs/>
                <w:sz w:val="20"/>
              </w:rPr>
              <w:t>E1</w:t>
            </w:r>
          </w:p>
        </w:tc>
        <w:tc>
          <w:tcPr>
            <w:tcW w:w="2790" w:type="dxa"/>
            <w:tcBorders>
              <w:left w:val="nil"/>
            </w:tcBorders>
            <w:vAlign w:val="center"/>
          </w:tcPr>
          <w:p w14:paraId="6C704C3C" w14:textId="77777777" w:rsidR="00AD2CE0" w:rsidRPr="00FE4F70" w:rsidRDefault="00AD2CE0" w:rsidP="00893A81">
            <w:pPr>
              <w:tabs>
                <w:tab w:val="left" w:pos="459"/>
              </w:tabs>
              <w:spacing w:line="200" w:lineRule="exact"/>
              <w:rPr>
                <w:rFonts w:ascii="Arial Narrow" w:hAnsi="Arial Narrow"/>
                <w:sz w:val="20"/>
              </w:rPr>
            </w:pPr>
            <w:r w:rsidRPr="00FE4F70">
              <w:rPr>
                <w:rFonts w:ascii="Arial Narrow" w:hAnsi="Arial Narrow"/>
                <w:sz w:val="20"/>
              </w:rPr>
              <w:t>Surface water</w:t>
            </w:r>
          </w:p>
        </w:tc>
        <w:tc>
          <w:tcPr>
            <w:tcW w:w="7499" w:type="dxa"/>
            <w:gridSpan w:val="2"/>
            <w:tcBorders>
              <w:bottom w:val="nil"/>
              <w:right w:val="single" w:sz="8" w:space="0" w:color="auto"/>
            </w:tcBorders>
            <w:vAlign w:val="center"/>
          </w:tcPr>
          <w:p w14:paraId="2B297D87" w14:textId="77777777" w:rsidR="00AD2CE0" w:rsidRPr="00FE4F70" w:rsidRDefault="00AD2CE0" w:rsidP="00893A81">
            <w:pPr>
              <w:rPr>
                <w:rFonts w:ascii="Arial Narrow" w:hAnsi="Arial Narrow"/>
              </w:rPr>
            </w:pPr>
            <w:r w:rsidRPr="00FE4F70">
              <w:rPr>
                <w:rFonts w:ascii="Arial Narrow" w:hAnsi="Arial Narrow"/>
                <w:sz w:val="19"/>
                <w:szCs w:val="14"/>
              </w:rPr>
              <w:t xml:space="preserve">N/A </w:t>
            </w:r>
            <w:r w:rsidRPr="00FE4F70">
              <w:rPr>
                <w:rFonts w:ascii="Arial Narrow" w:hAnsi="Arial Narrow"/>
                <w:sz w:val="20"/>
              </w:rPr>
              <w:sym w:font="Wingdings 2" w:char="F035"/>
            </w:r>
            <w:r w:rsidRPr="00FE4F70">
              <w:rPr>
                <w:rFonts w:ascii="Arial Narrow" w:hAnsi="Arial Narrow"/>
                <w:sz w:val="20"/>
              </w:rPr>
              <w:t xml:space="preserve">   VM1 </w:t>
            </w:r>
            <w:r w:rsidRPr="00FE4F70">
              <w:rPr>
                <w:rFonts w:ascii="Arial Narrow" w:hAnsi="Arial Narrow"/>
                <w:sz w:val="20"/>
              </w:rPr>
              <w:sym w:font="Wingdings 2" w:char="F035"/>
            </w:r>
            <w:r w:rsidRPr="00FE4F70">
              <w:rPr>
                <w:rFonts w:ascii="Arial Narrow" w:hAnsi="Arial Narrow"/>
                <w:sz w:val="20"/>
              </w:rPr>
              <w:t xml:space="preserve">   AS1 </w:t>
            </w:r>
            <w:r w:rsidRPr="00FE4F70">
              <w:rPr>
                <w:rFonts w:ascii="Arial Narrow" w:hAnsi="Arial Narrow"/>
                <w:sz w:val="20"/>
              </w:rPr>
              <w:sym w:font="Wingdings 2" w:char="F035"/>
            </w:r>
            <w:r w:rsidRPr="00FE4F70">
              <w:rPr>
                <w:rFonts w:ascii="Arial Narrow" w:hAnsi="Arial Narrow"/>
                <w:sz w:val="20"/>
              </w:rPr>
              <w:t xml:space="preserve">   other </w:t>
            </w:r>
            <w:r w:rsidRPr="00FE4F70">
              <w:rPr>
                <w:rFonts w:ascii="Arial Narrow" w:hAnsi="Arial Narrow"/>
                <w:sz w:val="20"/>
              </w:rPr>
              <w:sym w:font="Wingdings 2" w:char="F035"/>
            </w:r>
          </w:p>
          <w:p w14:paraId="71C174E3" w14:textId="77777777" w:rsidR="00AD2CE0" w:rsidRPr="00FE4F70" w:rsidRDefault="00AD2CE0" w:rsidP="00893A81">
            <w:pPr>
              <w:rPr>
                <w:rFonts w:ascii="Arial Narrow" w:hAnsi="Arial Narrow"/>
              </w:rPr>
            </w:pPr>
            <w:r w:rsidRPr="00FE4F70">
              <w:rPr>
                <w:rFonts w:ascii="Arial Narrow" w:hAnsi="Arial Narrow"/>
                <w:sz w:val="20"/>
              </w:rPr>
              <w:t xml:space="preserve">AS1 </w:t>
            </w:r>
            <w:r w:rsidRPr="00FE4F70">
              <w:rPr>
                <w:rFonts w:ascii="Arial Narrow" w:hAnsi="Arial Narrow"/>
                <w:sz w:val="20"/>
              </w:rPr>
              <w:sym w:font="Wingdings 2" w:char="F035"/>
            </w:r>
          </w:p>
          <w:p w14:paraId="25AE284B" w14:textId="77777777" w:rsidR="00AD2CE0" w:rsidRPr="00FE4F70" w:rsidRDefault="00AD2CE0" w:rsidP="00893A81">
            <w:pPr>
              <w:rPr>
                <w:rFonts w:ascii="Arial Narrow" w:hAnsi="Arial Narrow"/>
              </w:rPr>
            </w:pPr>
            <w:r w:rsidRPr="00FE4F70">
              <w:rPr>
                <w:rFonts w:ascii="Arial Narrow" w:hAnsi="Arial Narrow"/>
                <w:sz w:val="20"/>
              </w:rPr>
              <w:t xml:space="preserve">other </w:t>
            </w:r>
            <w:r w:rsidRPr="00FE4F70">
              <w:rPr>
                <w:rFonts w:ascii="Arial Narrow" w:hAnsi="Arial Narrow"/>
                <w:sz w:val="20"/>
              </w:rPr>
              <w:sym w:font="Wingdings 2" w:char="F035"/>
            </w:r>
            <w:r w:rsidRPr="00FE4F70">
              <w:rPr>
                <w:rFonts w:ascii="Arial Narrow" w:hAnsi="Arial Narrow"/>
                <w:sz w:val="20"/>
              </w:rPr>
              <w:t xml:space="preserve"> </w:t>
            </w:r>
          </w:p>
          <w:p w14:paraId="254C9A97" w14:textId="77777777" w:rsidR="00AD2CE0" w:rsidRPr="00FE4F70" w:rsidRDefault="00AD2CE0" w:rsidP="00893A81">
            <w:pPr>
              <w:tabs>
                <w:tab w:val="left" w:pos="1451"/>
                <w:tab w:val="left" w:pos="2727"/>
                <w:tab w:val="left" w:pos="3861"/>
                <w:tab w:val="left" w:pos="5420"/>
                <w:tab w:val="left" w:pos="6554"/>
              </w:tabs>
              <w:autoSpaceDE w:val="0"/>
              <w:autoSpaceDN w:val="0"/>
              <w:adjustRightInd w:val="0"/>
              <w:spacing w:line="200" w:lineRule="exact"/>
              <w:rPr>
                <w:rFonts w:ascii="Arial Narrow" w:hAnsi="Arial Narrow"/>
                <w:sz w:val="19"/>
                <w:szCs w:val="14"/>
              </w:rPr>
            </w:pPr>
          </w:p>
        </w:tc>
      </w:tr>
      <w:tr w:rsidR="00AD2CE0" w:rsidRPr="00FE4F70" w14:paraId="4E34BADD" w14:textId="77777777" w:rsidTr="005B3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266"/>
        </w:trPr>
        <w:tc>
          <w:tcPr>
            <w:tcW w:w="11189" w:type="dxa"/>
            <w:gridSpan w:val="4"/>
            <w:tcBorders>
              <w:top w:val="nil"/>
              <w:left w:val="single" w:sz="8" w:space="0" w:color="auto"/>
              <w:right w:val="single" w:sz="8" w:space="0" w:color="auto"/>
            </w:tcBorders>
            <w:tcMar>
              <w:right w:w="57" w:type="dxa"/>
            </w:tcMar>
            <w:vAlign w:val="center"/>
          </w:tcPr>
          <w:p w14:paraId="7759E1B4" w14:textId="77777777" w:rsidR="00AD2CE0" w:rsidRPr="00FE4F70" w:rsidRDefault="00AD2CE0" w:rsidP="00893A81">
            <w:pPr>
              <w:rPr>
                <w:rFonts w:ascii="Arial Narrow" w:hAnsi="Arial Narrow"/>
                <w:sz w:val="19"/>
                <w:szCs w:val="14"/>
              </w:rPr>
            </w:pPr>
          </w:p>
        </w:tc>
      </w:tr>
      <w:tr w:rsidR="00AD2CE0" w:rsidRPr="00FE4F70" w14:paraId="07A47CD4" w14:textId="77777777" w:rsidTr="005B3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266"/>
        </w:trPr>
        <w:tc>
          <w:tcPr>
            <w:tcW w:w="900" w:type="dxa"/>
            <w:tcBorders>
              <w:left w:val="single" w:sz="8" w:space="0" w:color="auto"/>
            </w:tcBorders>
            <w:tcMar>
              <w:right w:w="57" w:type="dxa"/>
            </w:tcMar>
            <w:vAlign w:val="center"/>
          </w:tcPr>
          <w:p w14:paraId="57F18F85" w14:textId="77777777" w:rsidR="00AD2CE0" w:rsidRPr="00FE4F70" w:rsidRDefault="00AD2CE0" w:rsidP="00893A81">
            <w:pPr>
              <w:tabs>
                <w:tab w:val="left" w:pos="743"/>
              </w:tabs>
              <w:spacing w:line="200" w:lineRule="exact"/>
              <w:rPr>
                <w:rFonts w:ascii="Arial Narrow" w:hAnsi="Arial Narrow"/>
                <w:bCs/>
                <w:sz w:val="20"/>
              </w:rPr>
            </w:pPr>
            <w:r w:rsidRPr="00FE4F70">
              <w:rPr>
                <w:rFonts w:ascii="Arial Narrow" w:hAnsi="Arial Narrow"/>
                <w:bCs/>
                <w:sz w:val="20"/>
              </w:rPr>
              <w:t>E2</w:t>
            </w:r>
          </w:p>
        </w:tc>
        <w:tc>
          <w:tcPr>
            <w:tcW w:w="2790" w:type="dxa"/>
            <w:tcBorders>
              <w:left w:val="nil"/>
            </w:tcBorders>
            <w:vAlign w:val="center"/>
          </w:tcPr>
          <w:p w14:paraId="691BB5FC" w14:textId="77777777" w:rsidR="00AD2CE0" w:rsidRPr="00FE4F70" w:rsidRDefault="00AD2CE0" w:rsidP="00893A81">
            <w:pPr>
              <w:tabs>
                <w:tab w:val="left" w:pos="459"/>
              </w:tabs>
              <w:spacing w:line="200" w:lineRule="exact"/>
              <w:rPr>
                <w:rFonts w:ascii="Arial Narrow" w:hAnsi="Arial Narrow"/>
                <w:sz w:val="20"/>
              </w:rPr>
            </w:pPr>
            <w:r w:rsidRPr="00FE4F70">
              <w:rPr>
                <w:rFonts w:ascii="Arial Narrow" w:hAnsi="Arial Narrow"/>
                <w:sz w:val="20"/>
              </w:rPr>
              <w:t>External moisture</w:t>
            </w:r>
          </w:p>
        </w:tc>
        <w:tc>
          <w:tcPr>
            <w:tcW w:w="7499" w:type="dxa"/>
            <w:gridSpan w:val="2"/>
            <w:tcBorders>
              <w:bottom w:val="nil"/>
              <w:right w:val="single" w:sz="8" w:space="0" w:color="auto"/>
            </w:tcBorders>
            <w:vAlign w:val="center"/>
          </w:tcPr>
          <w:p w14:paraId="67216820" w14:textId="77777777" w:rsidR="00AD2CE0" w:rsidRPr="00FE4F70" w:rsidRDefault="00AD2CE0" w:rsidP="00893A81">
            <w:pPr>
              <w:tabs>
                <w:tab w:val="left" w:pos="1451"/>
                <w:tab w:val="left" w:pos="2727"/>
                <w:tab w:val="left" w:pos="3861"/>
                <w:tab w:val="left" w:pos="5420"/>
                <w:tab w:val="left" w:pos="6554"/>
              </w:tabs>
              <w:autoSpaceDE w:val="0"/>
              <w:autoSpaceDN w:val="0"/>
              <w:adjustRightInd w:val="0"/>
              <w:spacing w:line="200" w:lineRule="exact"/>
              <w:rPr>
                <w:rFonts w:ascii="Arial Narrow" w:hAnsi="Arial Narrow"/>
                <w:sz w:val="19"/>
              </w:rPr>
            </w:pPr>
            <w:r w:rsidRPr="00FE4F70">
              <w:rPr>
                <w:rFonts w:ascii="Arial Narrow" w:hAnsi="Arial Narrow"/>
                <w:sz w:val="19"/>
                <w:szCs w:val="14"/>
              </w:rPr>
              <w:t xml:space="preserve">N/A </w:t>
            </w:r>
            <w:r w:rsidRPr="00FE4F70">
              <w:rPr>
                <w:rFonts w:ascii="Arial Narrow" w:hAnsi="Arial Narrow"/>
                <w:sz w:val="20"/>
              </w:rPr>
              <w:sym w:font="Wingdings 2" w:char="F035"/>
            </w:r>
            <w:r w:rsidRPr="00FE4F70">
              <w:rPr>
                <w:rFonts w:ascii="Arial Narrow" w:hAnsi="Arial Narrow"/>
                <w:sz w:val="20"/>
              </w:rPr>
              <w:t xml:space="preserve">   VM1 </w:t>
            </w:r>
            <w:r w:rsidRPr="00FE4F70">
              <w:rPr>
                <w:rFonts w:ascii="Arial Narrow" w:hAnsi="Arial Narrow"/>
                <w:sz w:val="20"/>
              </w:rPr>
              <w:sym w:font="Wingdings 2" w:char="F035"/>
            </w:r>
            <w:r w:rsidRPr="00FE4F70">
              <w:rPr>
                <w:rFonts w:ascii="Arial Narrow" w:hAnsi="Arial Narrow"/>
                <w:sz w:val="20"/>
              </w:rPr>
              <w:t xml:space="preserve">   AS1 </w:t>
            </w:r>
            <w:r w:rsidRPr="00FE4F70">
              <w:rPr>
                <w:rFonts w:ascii="Arial Narrow" w:hAnsi="Arial Narrow"/>
                <w:sz w:val="20"/>
              </w:rPr>
              <w:sym w:font="Wingdings 2" w:char="F035"/>
            </w:r>
            <w:r w:rsidRPr="00FE4F70">
              <w:rPr>
                <w:rFonts w:ascii="Arial Narrow" w:hAnsi="Arial Narrow"/>
                <w:sz w:val="20"/>
              </w:rPr>
              <w:t xml:space="preserve">   AS2 </w:t>
            </w:r>
            <w:r w:rsidRPr="00FE4F70">
              <w:rPr>
                <w:rFonts w:ascii="Arial Narrow" w:hAnsi="Arial Narrow"/>
                <w:sz w:val="20"/>
              </w:rPr>
              <w:sym w:font="Wingdings 2" w:char="F035"/>
            </w:r>
            <w:r w:rsidRPr="00FE4F70">
              <w:rPr>
                <w:rFonts w:ascii="Arial Narrow" w:hAnsi="Arial Narrow"/>
                <w:sz w:val="20"/>
              </w:rPr>
              <w:t xml:space="preserve">   other </w:t>
            </w:r>
            <w:r w:rsidRPr="00FE4F70">
              <w:rPr>
                <w:rFonts w:ascii="Arial Narrow" w:hAnsi="Arial Narrow"/>
                <w:sz w:val="20"/>
              </w:rPr>
              <w:sym w:font="Wingdings 2" w:char="F035"/>
            </w:r>
          </w:p>
        </w:tc>
      </w:tr>
      <w:tr w:rsidR="00AD2CE0" w:rsidRPr="00FE4F70" w14:paraId="07EB25E6" w14:textId="77777777" w:rsidTr="005B3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266"/>
        </w:trPr>
        <w:tc>
          <w:tcPr>
            <w:tcW w:w="11189" w:type="dxa"/>
            <w:gridSpan w:val="4"/>
            <w:tcBorders>
              <w:top w:val="nil"/>
              <w:left w:val="single" w:sz="8" w:space="0" w:color="auto"/>
              <w:right w:val="single" w:sz="8" w:space="0" w:color="auto"/>
            </w:tcBorders>
            <w:tcMar>
              <w:right w:w="57" w:type="dxa"/>
            </w:tcMar>
            <w:vAlign w:val="center"/>
          </w:tcPr>
          <w:p w14:paraId="4C558564" w14:textId="77777777" w:rsidR="00AD2CE0" w:rsidRPr="00FE4F70" w:rsidRDefault="00AD2CE0" w:rsidP="00893A81">
            <w:pPr>
              <w:tabs>
                <w:tab w:val="left" w:pos="1451"/>
                <w:tab w:val="left" w:pos="2727"/>
                <w:tab w:val="left" w:pos="3861"/>
                <w:tab w:val="left" w:pos="5420"/>
                <w:tab w:val="left" w:pos="6554"/>
              </w:tabs>
              <w:autoSpaceDE w:val="0"/>
              <w:autoSpaceDN w:val="0"/>
              <w:adjustRightInd w:val="0"/>
              <w:spacing w:line="200" w:lineRule="exact"/>
              <w:rPr>
                <w:rFonts w:ascii="Arial Narrow" w:hAnsi="Arial Narrow"/>
                <w:sz w:val="19"/>
                <w:szCs w:val="14"/>
              </w:rPr>
            </w:pPr>
          </w:p>
        </w:tc>
      </w:tr>
      <w:tr w:rsidR="00AD2CE0" w:rsidRPr="00FE4F70" w14:paraId="46434888" w14:textId="77777777" w:rsidTr="005B3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266"/>
        </w:trPr>
        <w:tc>
          <w:tcPr>
            <w:tcW w:w="900" w:type="dxa"/>
            <w:tcBorders>
              <w:left w:val="single" w:sz="8" w:space="0" w:color="auto"/>
            </w:tcBorders>
            <w:tcMar>
              <w:right w:w="57" w:type="dxa"/>
            </w:tcMar>
            <w:vAlign w:val="center"/>
          </w:tcPr>
          <w:p w14:paraId="6319907D" w14:textId="77777777" w:rsidR="00AD2CE0" w:rsidRPr="00FE4F70" w:rsidRDefault="00AD2CE0" w:rsidP="00893A81">
            <w:pPr>
              <w:tabs>
                <w:tab w:val="left" w:pos="743"/>
              </w:tabs>
              <w:spacing w:line="200" w:lineRule="exact"/>
              <w:rPr>
                <w:rFonts w:ascii="Arial Narrow" w:hAnsi="Arial Narrow"/>
                <w:sz w:val="20"/>
              </w:rPr>
            </w:pPr>
            <w:r w:rsidRPr="00FE4F70">
              <w:rPr>
                <w:rFonts w:ascii="Arial Narrow" w:hAnsi="Arial Narrow"/>
                <w:bCs/>
                <w:sz w:val="20"/>
              </w:rPr>
              <w:t>E3</w:t>
            </w:r>
          </w:p>
        </w:tc>
        <w:tc>
          <w:tcPr>
            <w:tcW w:w="2790" w:type="dxa"/>
            <w:tcBorders>
              <w:left w:val="nil"/>
            </w:tcBorders>
            <w:vAlign w:val="center"/>
          </w:tcPr>
          <w:p w14:paraId="66C9047E" w14:textId="77777777" w:rsidR="00AD2CE0" w:rsidRPr="00FE4F70" w:rsidRDefault="00AD2CE0" w:rsidP="00893A81">
            <w:pPr>
              <w:tabs>
                <w:tab w:val="left" w:pos="459"/>
              </w:tabs>
              <w:spacing w:line="200" w:lineRule="exact"/>
              <w:rPr>
                <w:rFonts w:ascii="Arial Narrow" w:hAnsi="Arial Narrow"/>
                <w:sz w:val="20"/>
              </w:rPr>
            </w:pPr>
            <w:r w:rsidRPr="00FE4F70">
              <w:rPr>
                <w:rFonts w:ascii="Arial Narrow" w:hAnsi="Arial Narrow"/>
                <w:sz w:val="20"/>
              </w:rPr>
              <w:t>Internal moisture</w:t>
            </w:r>
          </w:p>
        </w:tc>
        <w:tc>
          <w:tcPr>
            <w:tcW w:w="7499" w:type="dxa"/>
            <w:gridSpan w:val="2"/>
            <w:tcBorders>
              <w:bottom w:val="nil"/>
              <w:right w:val="nil"/>
            </w:tcBorders>
            <w:vAlign w:val="center"/>
          </w:tcPr>
          <w:p w14:paraId="48BE43FE" w14:textId="77777777" w:rsidR="00AD2CE0" w:rsidRPr="00FE4F70" w:rsidRDefault="00AD2CE0" w:rsidP="00893A81">
            <w:pPr>
              <w:tabs>
                <w:tab w:val="left" w:pos="1451"/>
                <w:tab w:val="left" w:pos="2727"/>
                <w:tab w:val="left" w:pos="3861"/>
                <w:tab w:val="left" w:pos="5420"/>
                <w:tab w:val="left" w:pos="6554"/>
              </w:tabs>
              <w:autoSpaceDE w:val="0"/>
              <w:autoSpaceDN w:val="0"/>
              <w:adjustRightInd w:val="0"/>
              <w:spacing w:line="200" w:lineRule="exact"/>
              <w:rPr>
                <w:rFonts w:ascii="Arial Narrow" w:hAnsi="Arial Narrow"/>
                <w:sz w:val="19"/>
                <w:szCs w:val="14"/>
              </w:rPr>
            </w:pPr>
            <w:r w:rsidRPr="00FE4F70">
              <w:rPr>
                <w:rFonts w:ascii="Arial Narrow" w:hAnsi="Arial Narrow"/>
                <w:sz w:val="19"/>
                <w:szCs w:val="14"/>
              </w:rPr>
              <w:t xml:space="preserve">N/A </w:t>
            </w:r>
            <w:r w:rsidRPr="00FE4F70">
              <w:rPr>
                <w:rFonts w:ascii="Arial Narrow" w:hAnsi="Arial Narrow"/>
                <w:sz w:val="20"/>
              </w:rPr>
              <w:sym w:font="Wingdings 2" w:char="F035"/>
            </w:r>
            <w:r w:rsidRPr="00FE4F70">
              <w:rPr>
                <w:rFonts w:ascii="Arial Narrow" w:hAnsi="Arial Narrow"/>
                <w:sz w:val="20"/>
              </w:rPr>
              <w:t xml:space="preserve">   AS1 </w:t>
            </w:r>
            <w:r w:rsidRPr="00FE4F70">
              <w:rPr>
                <w:rFonts w:ascii="Arial Narrow" w:hAnsi="Arial Narrow"/>
                <w:sz w:val="20"/>
              </w:rPr>
              <w:sym w:font="Wingdings 2" w:char="F035"/>
            </w:r>
            <w:r w:rsidRPr="00FE4F70">
              <w:rPr>
                <w:rFonts w:ascii="Arial Narrow" w:hAnsi="Arial Narrow"/>
                <w:sz w:val="20"/>
              </w:rPr>
              <w:t xml:space="preserve">   other </w:t>
            </w:r>
            <w:r w:rsidRPr="00FE4F70">
              <w:rPr>
                <w:rFonts w:ascii="Arial Narrow" w:hAnsi="Arial Narrow"/>
                <w:sz w:val="20"/>
              </w:rPr>
              <w:sym w:font="Wingdings 2" w:char="F035"/>
            </w:r>
          </w:p>
        </w:tc>
      </w:tr>
      <w:tr w:rsidR="00AD2CE0" w:rsidRPr="00FE4F70" w14:paraId="729308D1" w14:textId="77777777" w:rsidTr="005B3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266"/>
        </w:trPr>
        <w:tc>
          <w:tcPr>
            <w:tcW w:w="11189" w:type="dxa"/>
            <w:gridSpan w:val="4"/>
            <w:tcBorders>
              <w:top w:val="nil"/>
              <w:left w:val="single" w:sz="8" w:space="0" w:color="auto"/>
              <w:right w:val="nil"/>
            </w:tcBorders>
            <w:tcMar>
              <w:right w:w="57" w:type="dxa"/>
            </w:tcMar>
            <w:vAlign w:val="center"/>
          </w:tcPr>
          <w:p w14:paraId="1E425A68" w14:textId="77777777" w:rsidR="00AD2CE0" w:rsidRPr="00FE4F70" w:rsidRDefault="00AD2CE0" w:rsidP="00893A81">
            <w:pPr>
              <w:tabs>
                <w:tab w:val="left" w:pos="1451"/>
                <w:tab w:val="left" w:pos="2727"/>
                <w:tab w:val="left" w:pos="3861"/>
                <w:tab w:val="left" w:pos="5420"/>
                <w:tab w:val="left" w:pos="6554"/>
              </w:tabs>
              <w:autoSpaceDE w:val="0"/>
              <w:autoSpaceDN w:val="0"/>
              <w:adjustRightInd w:val="0"/>
              <w:spacing w:line="200" w:lineRule="exact"/>
              <w:rPr>
                <w:rFonts w:ascii="Arial Narrow" w:hAnsi="Arial Narrow"/>
                <w:sz w:val="19"/>
                <w:szCs w:val="14"/>
              </w:rPr>
            </w:pPr>
          </w:p>
        </w:tc>
      </w:tr>
      <w:tr w:rsidR="00AD2CE0" w:rsidRPr="00FE4F70" w14:paraId="24A9AD43" w14:textId="77777777" w:rsidTr="005B3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266"/>
        </w:trPr>
        <w:tc>
          <w:tcPr>
            <w:tcW w:w="900" w:type="dxa"/>
            <w:tcBorders>
              <w:left w:val="single" w:sz="8" w:space="0" w:color="auto"/>
            </w:tcBorders>
            <w:tcMar>
              <w:right w:w="57" w:type="dxa"/>
            </w:tcMar>
            <w:vAlign w:val="center"/>
          </w:tcPr>
          <w:p w14:paraId="0DC62D3E" w14:textId="77777777" w:rsidR="00AD2CE0" w:rsidRPr="00FE4F70" w:rsidRDefault="00AD2CE0" w:rsidP="00893A81">
            <w:pPr>
              <w:tabs>
                <w:tab w:val="left" w:pos="743"/>
              </w:tabs>
              <w:spacing w:line="200" w:lineRule="exact"/>
              <w:rPr>
                <w:rFonts w:ascii="Arial Narrow" w:hAnsi="Arial Narrow"/>
                <w:bCs/>
                <w:sz w:val="20"/>
              </w:rPr>
            </w:pPr>
            <w:r w:rsidRPr="00FE4F70">
              <w:rPr>
                <w:rFonts w:ascii="Arial Narrow" w:hAnsi="Arial Narrow"/>
                <w:bCs/>
                <w:sz w:val="20"/>
              </w:rPr>
              <w:t>F1</w:t>
            </w:r>
          </w:p>
        </w:tc>
        <w:tc>
          <w:tcPr>
            <w:tcW w:w="2790" w:type="dxa"/>
            <w:tcBorders>
              <w:left w:val="nil"/>
            </w:tcBorders>
            <w:vAlign w:val="center"/>
          </w:tcPr>
          <w:p w14:paraId="06C26BFC" w14:textId="77777777" w:rsidR="00AD2CE0" w:rsidRPr="00FE4F70" w:rsidRDefault="00AD2CE0" w:rsidP="00893A81">
            <w:pPr>
              <w:tabs>
                <w:tab w:val="left" w:pos="459"/>
              </w:tabs>
              <w:spacing w:line="200" w:lineRule="exact"/>
              <w:rPr>
                <w:rFonts w:ascii="Arial Narrow" w:hAnsi="Arial Narrow"/>
                <w:sz w:val="20"/>
              </w:rPr>
            </w:pPr>
            <w:r w:rsidRPr="00FE4F70">
              <w:rPr>
                <w:rFonts w:ascii="Arial Narrow" w:hAnsi="Arial Narrow"/>
                <w:sz w:val="20"/>
              </w:rPr>
              <w:t>Hazardous agents on site</w:t>
            </w:r>
          </w:p>
        </w:tc>
        <w:tc>
          <w:tcPr>
            <w:tcW w:w="7499" w:type="dxa"/>
            <w:gridSpan w:val="2"/>
            <w:tcBorders>
              <w:bottom w:val="nil"/>
              <w:right w:val="nil"/>
            </w:tcBorders>
            <w:vAlign w:val="center"/>
          </w:tcPr>
          <w:p w14:paraId="6BB54875" w14:textId="77777777" w:rsidR="00AD2CE0" w:rsidRPr="00FE4F70" w:rsidRDefault="00AD2CE0" w:rsidP="00893A81">
            <w:pPr>
              <w:tabs>
                <w:tab w:val="left" w:pos="1451"/>
                <w:tab w:val="left" w:pos="2727"/>
                <w:tab w:val="left" w:pos="3861"/>
                <w:tab w:val="left" w:pos="5420"/>
                <w:tab w:val="left" w:pos="6554"/>
              </w:tabs>
              <w:autoSpaceDE w:val="0"/>
              <w:autoSpaceDN w:val="0"/>
              <w:adjustRightInd w:val="0"/>
              <w:spacing w:line="200" w:lineRule="exact"/>
              <w:rPr>
                <w:rFonts w:ascii="Arial Narrow" w:hAnsi="Arial Narrow"/>
                <w:sz w:val="19"/>
                <w:szCs w:val="14"/>
              </w:rPr>
            </w:pPr>
            <w:r w:rsidRPr="00FE4F70">
              <w:rPr>
                <w:rFonts w:ascii="Arial Narrow" w:hAnsi="Arial Narrow"/>
                <w:sz w:val="19"/>
                <w:szCs w:val="14"/>
              </w:rPr>
              <w:t xml:space="preserve">N/A </w:t>
            </w:r>
            <w:r w:rsidRPr="00FE4F70">
              <w:rPr>
                <w:rFonts w:ascii="Arial Narrow" w:hAnsi="Arial Narrow"/>
                <w:sz w:val="20"/>
              </w:rPr>
              <w:sym w:font="Wingdings 2" w:char="F035"/>
            </w:r>
            <w:r w:rsidRPr="00FE4F70">
              <w:rPr>
                <w:rFonts w:ascii="Arial Narrow" w:hAnsi="Arial Narrow"/>
                <w:sz w:val="20"/>
              </w:rPr>
              <w:t xml:space="preserve">   VM1 </w:t>
            </w:r>
            <w:r w:rsidRPr="00FE4F70">
              <w:rPr>
                <w:rFonts w:ascii="Arial Narrow" w:hAnsi="Arial Narrow"/>
                <w:sz w:val="20"/>
              </w:rPr>
              <w:sym w:font="Wingdings 2" w:char="F035"/>
            </w:r>
            <w:r w:rsidRPr="00FE4F70">
              <w:rPr>
                <w:rFonts w:ascii="Arial Narrow" w:hAnsi="Arial Narrow"/>
                <w:sz w:val="20"/>
              </w:rPr>
              <w:t xml:space="preserve">   other </w:t>
            </w:r>
            <w:r w:rsidRPr="00FE4F70">
              <w:rPr>
                <w:rFonts w:ascii="Arial Narrow" w:hAnsi="Arial Narrow"/>
                <w:sz w:val="20"/>
              </w:rPr>
              <w:sym w:font="Wingdings 2" w:char="F035"/>
            </w:r>
          </w:p>
        </w:tc>
      </w:tr>
      <w:tr w:rsidR="00AD2CE0" w:rsidRPr="00FE4F70" w14:paraId="75ECC4E2" w14:textId="77777777" w:rsidTr="005B3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266"/>
        </w:trPr>
        <w:tc>
          <w:tcPr>
            <w:tcW w:w="11189" w:type="dxa"/>
            <w:gridSpan w:val="4"/>
            <w:tcBorders>
              <w:top w:val="nil"/>
              <w:left w:val="single" w:sz="8" w:space="0" w:color="auto"/>
              <w:right w:val="nil"/>
            </w:tcBorders>
            <w:tcMar>
              <w:right w:w="57" w:type="dxa"/>
            </w:tcMar>
            <w:vAlign w:val="center"/>
          </w:tcPr>
          <w:p w14:paraId="1C68A774" w14:textId="77777777" w:rsidR="00AD2CE0" w:rsidRPr="00FE4F70" w:rsidRDefault="00AD2CE0" w:rsidP="00893A81">
            <w:pPr>
              <w:tabs>
                <w:tab w:val="left" w:pos="1451"/>
                <w:tab w:val="left" w:pos="2727"/>
                <w:tab w:val="left" w:pos="3861"/>
                <w:tab w:val="left" w:pos="5420"/>
                <w:tab w:val="left" w:pos="6554"/>
              </w:tabs>
              <w:autoSpaceDE w:val="0"/>
              <w:autoSpaceDN w:val="0"/>
              <w:adjustRightInd w:val="0"/>
              <w:spacing w:line="200" w:lineRule="exact"/>
              <w:rPr>
                <w:rFonts w:ascii="Arial Narrow" w:hAnsi="Arial Narrow"/>
                <w:sz w:val="19"/>
                <w:szCs w:val="14"/>
              </w:rPr>
            </w:pPr>
          </w:p>
        </w:tc>
      </w:tr>
      <w:tr w:rsidR="00AD2CE0" w:rsidRPr="00FE4F70" w14:paraId="42F37F9D" w14:textId="77777777" w:rsidTr="005B3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266"/>
        </w:trPr>
        <w:tc>
          <w:tcPr>
            <w:tcW w:w="900" w:type="dxa"/>
            <w:tcBorders>
              <w:left w:val="single" w:sz="8" w:space="0" w:color="auto"/>
            </w:tcBorders>
            <w:tcMar>
              <w:right w:w="57" w:type="dxa"/>
            </w:tcMar>
            <w:vAlign w:val="center"/>
          </w:tcPr>
          <w:p w14:paraId="174A17B4" w14:textId="77777777" w:rsidR="00AD2CE0" w:rsidRPr="00FE4F70" w:rsidRDefault="00AD2CE0" w:rsidP="00893A81">
            <w:pPr>
              <w:tabs>
                <w:tab w:val="left" w:pos="743"/>
              </w:tabs>
              <w:spacing w:line="200" w:lineRule="exact"/>
              <w:rPr>
                <w:rFonts w:ascii="Arial Narrow" w:hAnsi="Arial Narrow"/>
                <w:sz w:val="20"/>
              </w:rPr>
            </w:pPr>
            <w:r w:rsidRPr="00FE4F70">
              <w:rPr>
                <w:rFonts w:ascii="Arial Narrow" w:hAnsi="Arial Narrow"/>
                <w:bCs/>
                <w:sz w:val="20"/>
              </w:rPr>
              <w:t>F2</w:t>
            </w:r>
          </w:p>
        </w:tc>
        <w:tc>
          <w:tcPr>
            <w:tcW w:w="2790" w:type="dxa"/>
            <w:tcBorders>
              <w:left w:val="nil"/>
            </w:tcBorders>
            <w:vAlign w:val="center"/>
          </w:tcPr>
          <w:p w14:paraId="107C02C6" w14:textId="77777777" w:rsidR="00AD2CE0" w:rsidRPr="00FE4F70" w:rsidRDefault="00AD2CE0" w:rsidP="00893A81">
            <w:pPr>
              <w:tabs>
                <w:tab w:val="left" w:pos="459"/>
              </w:tabs>
              <w:spacing w:line="180" w:lineRule="exact"/>
              <w:rPr>
                <w:rFonts w:ascii="Arial Narrow" w:hAnsi="Arial Narrow"/>
                <w:sz w:val="20"/>
              </w:rPr>
            </w:pPr>
            <w:r w:rsidRPr="00FE4F70">
              <w:rPr>
                <w:rFonts w:ascii="Arial Narrow" w:hAnsi="Arial Narrow"/>
                <w:sz w:val="20"/>
              </w:rPr>
              <w:t>Hazardous building materials</w:t>
            </w:r>
          </w:p>
        </w:tc>
        <w:tc>
          <w:tcPr>
            <w:tcW w:w="7499" w:type="dxa"/>
            <w:gridSpan w:val="2"/>
            <w:tcBorders>
              <w:bottom w:val="nil"/>
              <w:right w:val="single" w:sz="8" w:space="0" w:color="auto"/>
            </w:tcBorders>
            <w:vAlign w:val="center"/>
          </w:tcPr>
          <w:p w14:paraId="00832A1E" w14:textId="77777777" w:rsidR="00AD2CE0" w:rsidRPr="00FE4F70" w:rsidRDefault="00AD2CE0" w:rsidP="00893A81">
            <w:pPr>
              <w:tabs>
                <w:tab w:val="left" w:pos="1451"/>
                <w:tab w:val="left" w:pos="2727"/>
                <w:tab w:val="left" w:pos="3861"/>
                <w:tab w:val="left" w:pos="5420"/>
                <w:tab w:val="left" w:pos="6554"/>
              </w:tabs>
              <w:autoSpaceDE w:val="0"/>
              <w:autoSpaceDN w:val="0"/>
              <w:adjustRightInd w:val="0"/>
              <w:spacing w:line="200" w:lineRule="exact"/>
              <w:rPr>
                <w:rFonts w:ascii="Arial Narrow" w:hAnsi="Arial Narrow"/>
                <w:sz w:val="19"/>
                <w:szCs w:val="14"/>
              </w:rPr>
            </w:pPr>
            <w:r w:rsidRPr="00FE4F70">
              <w:rPr>
                <w:rFonts w:ascii="Arial Narrow" w:hAnsi="Arial Narrow"/>
                <w:sz w:val="19"/>
                <w:szCs w:val="14"/>
              </w:rPr>
              <w:t xml:space="preserve">N/A </w:t>
            </w:r>
            <w:r w:rsidRPr="00FE4F70">
              <w:rPr>
                <w:rFonts w:ascii="Arial Narrow" w:hAnsi="Arial Narrow"/>
                <w:sz w:val="20"/>
              </w:rPr>
              <w:sym w:font="Wingdings 2" w:char="F035"/>
            </w:r>
            <w:r w:rsidRPr="00FE4F70">
              <w:rPr>
                <w:rFonts w:ascii="Arial Narrow" w:hAnsi="Arial Narrow"/>
                <w:sz w:val="20"/>
              </w:rPr>
              <w:t xml:space="preserve">   AS1 </w:t>
            </w:r>
            <w:r w:rsidRPr="00FE4F70">
              <w:rPr>
                <w:rFonts w:ascii="Arial Narrow" w:hAnsi="Arial Narrow"/>
                <w:sz w:val="20"/>
              </w:rPr>
              <w:sym w:font="Wingdings 2" w:char="F035"/>
            </w:r>
            <w:r w:rsidRPr="00FE4F70">
              <w:rPr>
                <w:rFonts w:ascii="Arial Narrow" w:hAnsi="Arial Narrow"/>
                <w:sz w:val="20"/>
              </w:rPr>
              <w:t xml:space="preserve">   other </w:t>
            </w:r>
            <w:r w:rsidRPr="00FE4F70">
              <w:rPr>
                <w:rFonts w:ascii="Arial Narrow" w:hAnsi="Arial Narrow"/>
                <w:sz w:val="20"/>
              </w:rPr>
              <w:sym w:font="Wingdings 2" w:char="F035"/>
            </w:r>
          </w:p>
        </w:tc>
      </w:tr>
      <w:tr w:rsidR="00AD2CE0" w:rsidRPr="00FE4F70" w14:paraId="74C7E34F" w14:textId="77777777" w:rsidTr="005B3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266"/>
        </w:trPr>
        <w:tc>
          <w:tcPr>
            <w:tcW w:w="11189" w:type="dxa"/>
            <w:gridSpan w:val="4"/>
            <w:tcBorders>
              <w:top w:val="nil"/>
              <w:left w:val="single" w:sz="8" w:space="0" w:color="auto"/>
              <w:right w:val="single" w:sz="8" w:space="0" w:color="auto"/>
            </w:tcBorders>
            <w:tcMar>
              <w:right w:w="57" w:type="dxa"/>
            </w:tcMar>
            <w:vAlign w:val="center"/>
          </w:tcPr>
          <w:p w14:paraId="12738527" w14:textId="77777777" w:rsidR="00AD2CE0" w:rsidRPr="00FE4F70" w:rsidRDefault="00AD2CE0" w:rsidP="00893A81">
            <w:pPr>
              <w:tabs>
                <w:tab w:val="left" w:pos="1451"/>
                <w:tab w:val="left" w:pos="2727"/>
                <w:tab w:val="left" w:pos="3861"/>
                <w:tab w:val="left" w:pos="5420"/>
                <w:tab w:val="left" w:pos="6554"/>
              </w:tabs>
              <w:autoSpaceDE w:val="0"/>
              <w:autoSpaceDN w:val="0"/>
              <w:adjustRightInd w:val="0"/>
              <w:spacing w:line="200" w:lineRule="exact"/>
              <w:rPr>
                <w:rFonts w:ascii="Arial Narrow" w:hAnsi="Arial Narrow"/>
                <w:sz w:val="19"/>
                <w:szCs w:val="14"/>
              </w:rPr>
            </w:pPr>
          </w:p>
        </w:tc>
      </w:tr>
      <w:tr w:rsidR="00AD2CE0" w:rsidRPr="00FE4F70" w14:paraId="7C971E22" w14:textId="77777777" w:rsidTr="005B3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266"/>
        </w:trPr>
        <w:tc>
          <w:tcPr>
            <w:tcW w:w="900" w:type="dxa"/>
            <w:tcBorders>
              <w:left w:val="single" w:sz="8" w:space="0" w:color="auto"/>
            </w:tcBorders>
            <w:tcMar>
              <w:right w:w="57" w:type="dxa"/>
            </w:tcMar>
            <w:vAlign w:val="center"/>
          </w:tcPr>
          <w:p w14:paraId="33684C1B" w14:textId="77777777" w:rsidR="00AD2CE0" w:rsidRPr="00FE4F70" w:rsidRDefault="00AD2CE0" w:rsidP="00893A81">
            <w:pPr>
              <w:tabs>
                <w:tab w:val="left" w:pos="743"/>
              </w:tabs>
              <w:spacing w:line="200" w:lineRule="exact"/>
              <w:rPr>
                <w:rFonts w:ascii="Arial Narrow" w:hAnsi="Arial Narrow"/>
                <w:sz w:val="20"/>
              </w:rPr>
            </w:pPr>
            <w:r w:rsidRPr="00FE4F70">
              <w:rPr>
                <w:rFonts w:ascii="Arial Narrow" w:hAnsi="Arial Narrow"/>
                <w:bCs/>
                <w:sz w:val="20"/>
              </w:rPr>
              <w:t>F3</w:t>
            </w:r>
          </w:p>
        </w:tc>
        <w:tc>
          <w:tcPr>
            <w:tcW w:w="2790" w:type="dxa"/>
            <w:tcBorders>
              <w:left w:val="nil"/>
            </w:tcBorders>
            <w:vAlign w:val="center"/>
          </w:tcPr>
          <w:p w14:paraId="433C6BC5" w14:textId="77777777" w:rsidR="00AD2CE0" w:rsidRPr="00FE4F70" w:rsidRDefault="00AD2CE0" w:rsidP="00893A81">
            <w:pPr>
              <w:tabs>
                <w:tab w:val="left" w:pos="459"/>
              </w:tabs>
              <w:spacing w:line="200" w:lineRule="exact"/>
              <w:rPr>
                <w:rFonts w:ascii="Arial Narrow" w:hAnsi="Arial Narrow"/>
                <w:sz w:val="20"/>
              </w:rPr>
            </w:pPr>
            <w:r w:rsidRPr="00FE4F70">
              <w:rPr>
                <w:rFonts w:ascii="Arial Narrow" w:hAnsi="Arial Narrow"/>
                <w:sz w:val="20"/>
              </w:rPr>
              <w:t>Hazardous substances etc</w:t>
            </w:r>
          </w:p>
        </w:tc>
        <w:tc>
          <w:tcPr>
            <w:tcW w:w="7499" w:type="dxa"/>
            <w:gridSpan w:val="2"/>
            <w:tcBorders>
              <w:bottom w:val="nil"/>
              <w:right w:val="single" w:sz="8" w:space="0" w:color="auto"/>
            </w:tcBorders>
            <w:vAlign w:val="center"/>
          </w:tcPr>
          <w:p w14:paraId="7FFF34BC" w14:textId="77777777" w:rsidR="00AD2CE0" w:rsidRPr="00FE4F70" w:rsidRDefault="00AD2CE0" w:rsidP="00893A81">
            <w:pPr>
              <w:tabs>
                <w:tab w:val="left" w:pos="1451"/>
                <w:tab w:val="left" w:pos="2727"/>
                <w:tab w:val="left" w:pos="3861"/>
                <w:tab w:val="left" w:pos="5420"/>
                <w:tab w:val="left" w:pos="6554"/>
              </w:tabs>
              <w:autoSpaceDE w:val="0"/>
              <w:autoSpaceDN w:val="0"/>
              <w:adjustRightInd w:val="0"/>
              <w:spacing w:line="200" w:lineRule="exact"/>
              <w:rPr>
                <w:rFonts w:ascii="Arial Narrow" w:hAnsi="Arial Narrow"/>
                <w:sz w:val="19"/>
                <w:szCs w:val="14"/>
              </w:rPr>
            </w:pPr>
            <w:r w:rsidRPr="00FE4F70">
              <w:rPr>
                <w:rFonts w:ascii="Arial Narrow" w:hAnsi="Arial Narrow"/>
                <w:sz w:val="19"/>
                <w:szCs w:val="14"/>
              </w:rPr>
              <w:t xml:space="preserve">N/A </w:t>
            </w:r>
            <w:r w:rsidRPr="00FE4F70">
              <w:rPr>
                <w:rFonts w:ascii="Arial Narrow" w:hAnsi="Arial Narrow"/>
                <w:sz w:val="20"/>
              </w:rPr>
              <w:sym w:font="Wingdings 2" w:char="F035"/>
            </w:r>
            <w:r w:rsidRPr="00FE4F70">
              <w:rPr>
                <w:rFonts w:ascii="Arial Narrow" w:hAnsi="Arial Narrow"/>
                <w:sz w:val="20"/>
              </w:rPr>
              <w:t xml:space="preserve">   VM1 </w:t>
            </w:r>
            <w:r w:rsidRPr="00FE4F70">
              <w:rPr>
                <w:rFonts w:ascii="Arial Narrow" w:hAnsi="Arial Narrow"/>
                <w:sz w:val="20"/>
              </w:rPr>
              <w:sym w:font="Wingdings 2" w:char="F035"/>
            </w:r>
            <w:r w:rsidRPr="00FE4F70">
              <w:rPr>
                <w:rFonts w:ascii="Arial Narrow" w:hAnsi="Arial Narrow"/>
                <w:sz w:val="20"/>
              </w:rPr>
              <w:t xml:space="preserve">   other </w:t>
            </w:r>
            <w:r w:rsidRPr="00FE4F70">
              <w:rPr>
                <w:rFonts w:ascii="Arial Narrow" w:hAnsi="Arial Narrow"/>
                <w:sz w:val="20"/>
              </w:rPr>
              <w:sym w:font="Wingdings 2" w:char="F035"/>
            </w:r>
          </w:p>
        </w:tc>
      </w:tr>
      <w:tr w:rsidR="00AD2CE0" w:rsidRPr="00FE4F70" w14:paraId="6531296B" w14:textId="77777777" w:rsidTr="005B3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266"/>
        </w:trPr>
        <w:tc>
          <w:tcPr>
            <w:tcW w:w="11189" w:type="dxa"/>
            <w:gridSpan w:val="4"/>
            <w:tcBorders>
              <w:top w:val="nil"/>
              <w:left w:val="single" w:sz="8" w:space="0" w:color="auto"/>
              <w:right w:val="single" w:sz="8" w:space="0" w:color="auto"/>
            </w:tcBorders>
            <w:tcMar>
              <w:right w:w="57" w:type="dxa"/>
            </w:tcMar>
            <w:vAlign w:val="center"/>
          </w:tcPr>
          <w:p w14:paraId="4C6BF8B6" w14:textId="77777777" w:rsidR="00AD2CE0" w:rsidRPr="00FE4F70" w:rsidRDefault="00AD2CE0" w:rsidP="00893A81">
            <w:pPr>
              <w:tabs>
                <w:tab w:val="left" w:pos="1451"/>
                <w:tab w:val="left" w:pos="2727"/>
                <w:tab w:val="left" w:pos="3861"/>
                <w:tab w:val="left" w:pos="5420"/>
                <w:tab w:val="left" w:pos="6554"/>
              </w:tabs>
              <w:autoSpaceDE w:val="0"/>
              <w:autoSpaceDN w:val="0"/>
              <w:adjustRightInd w:val="0"/>
              <w:spacing w:line="200" w:lineRule="exact"/>
              <w:rPr>
                <w:rFonts w:ascii="Arial Narrow" w:hAnsi="Arial Narrow"/>
                <w:sz w:val="19"/>
                <w:szCs w:val="14"/>
              </w:rPr>
            </w:pPr>
          </w:p>
        </w:tc>
      </w:tr>
      <w:tr w:rsidR="00AD2CE0" w:rsidRPr="00FE4F70" w14:paraId="76435B21" w14:textId="77777777" w:rsidTr="005B3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266"/>
        </w:trPr>
        <w:tc>
          <w:tcPr>
            <w:tcW w:w="900" w:type="dxa"/>
            <w:tcBorders>
              <w:left w:val="single" w:sz="8" w:space="0" w:color="auto"/>
            </w:tcBorders>
            <w:tcMar>
              <w:right w:w="57" w:type="dxa"/>
            </w:tcMar>
            <w:vAlign w:val="center"/>
          </w:tcPr>
          <w:p w14:paraId="2A0EDCC4" w14:textId="77777777" w:rsidR="00AD2CE0" w:rsidRPr="00FE4F70" w:rsidRDefault="00AD2CE0" w:rsidP="00893A81">
            <w:pPr>
              <w:tabs>
                <w:tab w:val="left" w:pos="743"/>
              </w:tabs>
              <w:spacing w:line="200" w:lineRule="exact"/>
              <w:rPr>
                <w:rFonts w:ascii="Arial Narrow" w:hAnsi="Arial Narrow"/>
                <w:sz w:val="20"/>
              </w:rPr>
            </w:pPr>
            <w:r w:rsidRPr="00FE4F70">
              <w:rPr>
                <w:rFonts w:ascii="Arial Narrow" w:hAnsi="Arial Narrow"/>
                <w:bCs/>
                <w:sz w:val="20"/>
              </w:rPr>
              <w:t>F4</w:t>
            </w:r>
          </w:p>
        </w:tc>
        <w:tc>
          <w:tcPr>
            <w:tcW w:w="2790" w:type="dxa"/>
            <w:tcBorders>
              <w:left w:val="nil"/>
            </w:tcBorders>
            <w:vAlign w:val="center"/>
          </w:tcPr>
          <w:p w14:paraId="17381E74" w14:textId="77777777" w:rsidR="00AD2CE0" w:rsidRPr="00FE4F70" w:rsidRDefault="00AD2CE0" w:rsidP="00893A81">
            <w:pPr>
              <w:tabs>
                <w:tab w:val="left" w:pos="459"/>
              </w:tabs>
              <w:spacing w:line="200" w:lineRule="exact"/>
              <w:rPr>
                <w:rFonts w:ascii="Arial Narrow" w:hAnsi="Arial Narrow"/>
                <w:sz w:val="20"/>
              </w:rPr>
            </w:pPr>
            <w:r w:rsidRPr="00FE4F70">
              <w:rPr>
                <w:rFonts w:ascii="Arial Narrow" w:hAnsi="Arial Narrow"/>
                <w:sz w:val="20"/>
              </w:rPr>
              <w:t>Safety from falling</w:t>
            </w:r>
          </w:p>
        </w:tc>
        <w:tc>
          <w:tcPr>
            <w:tcW w:w="7499" w:type="dxa"/>
            <w:gridSpan w:val="2"/>
            <w:tcBorders>
              <w:bottom w:val="nil"/>
              <w:right w:val="single" w:sz="8" w:space="0" w:color="auto"/>
            </w:tcBorders>
            <w:vAlign w:val="center"/>
          </w:tcPr>
          <w:p w14:paraId="5EF4F40C" w14:textId="77777777" w:rsidR="00AD2CE0" w:rsidRPr="00FE4F70" w:rsidRDefault="00AD2CE0" w:rsidP="00893A81">
            <w:pPr>
              <w:tabs>
                <w:tab w:val="left" w:pos="1451"/>
                <w:tab w:val="left" w:pos="2727"/>
                <w:tab w:val="left" w:pos="3861"/>
                <w:tab w:val="left" w:pos="5420"/>
                <w:tab w:val="left" w:pos="6554"/>
              </w:tabs>
              <w:autoSpaceDE w:val="0"/>
              <w:autoSpaceDN w:val="0"/>
              <w:adjustRightInd w:val="0"/>
              <w:spacing w:line="200" w:lineRule="exact"/>
              <w:rPr>
                <w:rFonts w:ascii="Arial Narrow" w:hAnsi="Arial Narrow"/>
                <w:sz w:val="19"/>
                <w:szCs w:val="14"/>
              </w:rPr>
            </w:pPr>
            <w:r w:rsidRPr="00FE4F70">
              <w:rPr>
                <w:rFonts w:ascii="Arial Narrow" w:hAnsi="Arial Narrow"/>
                <w:sz w:val="19"/>
                <w:szCs w:val="14"/>
              </w:rPr>
              <w:t xml:space="preserve">N/A </w:t>
            </w:r>
            <w:r w:rsidRPr="00FE4F70">
              <w:rPr>
                <w:rFonts w:ascii="Arial Narrow" w:hAnsi="Arial Narrow"/>
                <w:sz w:val="20"/>
              </w:rPr>
              <w:sym w:font="Wingdings 2" w:char="F035"/>
            </w:r>
            <w:r w:rsidRPr="00FE4F70">
              <w:rPr>
                <w:rFonts w:ascii="Arial Narrow" w:hAnsi="Arial Narrow"/>
                <w:sz w:val="20"/>
              </w:rPr>
              <w:t xml:space="preserve">   AS1 </w:t>
            </w:r>
            <w:r w:rsidRPr="00FE4F70">
              <w:rPr>
                <w:rFonts w:ascii="Arial Narrow" w:hAnsi="Arial Narrow"/>
                <w:sz w:val="20"/>
              </w:rPr>
              <w:sym w:font="Wingdings 2" w:char="F035"/>
            </w:r>
            <w:r w:rsidRPr="00FE4F70">
              <w:rPr>
                <w:rFonts w:ascii="Arial Narrow" w:hAnsi="Arial Narrow"/>
                <w:sz w:val="20"/>
              </w:rPr>
              <w:t xml:space="preserve">   other </w:t>
            </w:r>
            <w:r w:rsidRPr="00FE4F70">
              <w:rPr>
                <w:rFonts w:ascii="Arial Narrow" w:hAnsi="Arial Narrow"/>
                <w:sz w:val="20"/>
              </w:rPr>
              <w:sym w:font="Wingdings 2" w:char="F035"/>
            </w:r>
          </w:p>
        </w:tc>
      </w:tr>
      <w:tr w:rsidR="00AD2CE0" w:rsidRPr="00FE4F70" w14:paraId="13A7F136" w14:textId="77777777" w:rsidTr="005B3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266"/>
        </w:trPr>
        <w:tc>
          <w:tcPr>
            <w:tcW w:w="11189" w:type="dxa"/>
            <w:gridSpan w:val="4"/>
            <w:tcBorders>
              <w:top w:val="nil"/>
              <w:left w:val="single" w:sz="8" w:space="0" w:color="auto"/>
              <w:right w:val="single" w:sz="8" w:space="0" w:color="auto"/>
            </w:tcBorders>
            <w:tcMar>
              <w:right w:w="57" w:type="dxa"/>
            </w:tcMar>
            <w:vAlign w:val="center"/>
          </w:tcPr>
          <w:p w14:paraId="110BFAFA" w14:textId="77777777" w:rsidR="00AD2CE0" w:rsidRPr="00FE4F70" w:rsidRDefault="00AD2CE0" w:rsidP="00893A81">
            <w:pPr>
              <w:tabs>
                <w:tab w:val="left" w:pos="1451"/>
                <w:tab w:val="left" w:pos="2727"/>
                <w:tab w:val="left" w:pos="3861"/>
                <w:tab w:val="left" w:pos="5420"/>
                <w:tab w:val="left" w:pos="6554"/>
              </w:tabs>
              <w:autoSpaceDE w:val="0"/>
              <w:autoSpaceDN w:val="0"/>
              <w:adjustRightInd w:val="0"/>
              <w:spacing w:line="200" w:lineRule="exact"/>
              <w:rPr>
                <w:rFonts w:ascii="Arial Narrow" w:hAnsi="Arial Narrow"/>
                <w:sz w:val="19"/>
                <w:szCs w:val="14"/>
              </w:rPr>
            </w:pPr>
          </w:p>
        </w:tc>
      </w:tr>
      <w:tr w:rsidR="00AD2CE0" w:rsidRPr="00FE4F70" w14:paraId="3D7F5A22" w14:textId="77777777" w:rsidTr="00D869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284"/>
        </w:trPr>
        <w:tc>
          <w:tcPr>
            <w:tcW w:w="900" w:type="dxa"/>
            <w:tcBorders>
              <w:left w:val="single" w:sz="8" w:space="0" w:color="auto"/>
            </w:tcBorders>
            <w:tcMar>
              <w:right w:w="57" w:type="dxa"/>
            </w:tcMar>
            <w:vAlign w:val="center"/>
          </w:tcPr>
          <w:p w14:paraId="2CDD546C" w14:textId="77777777" w:rsidR="00AD2CE0" w:rsidRPr="00FE4F70" w:rsidRDefault="00AD2CE0" w:rsidP="00893A81">
            <w:pPr>
              <w:tabs>
                <w:tab w:val="left" w:pos="743"/>
              </w:tabs>
              <w:spacing w:line="200" w:lineRule="exact"/>
              <w:rPr>
                <w:rFonts w:ascii="Arial Narrow" w:hAnsi="Arial Narrow"/>
                <w:sz w:val="20"/>
              </w:rPr>
            </w:pPr>
            <w:r w:rsidRPr="00FE4F70">
              <w:rPr>
                <w:rFonts w:ascii="Arial Narrow" w:hAnsi="Arial Narrow"/>
                <w:bCs/>
                <w:sz w:val="20"/>
              </w:rPr>
              <w:t>F5</w:t>
            </w:r>
          </w:p>
        </w:tc>
        <w:tc>
          <w:tcPr>
            <w:tcW w:w="2790" w:type="dxa"/>
            <w:tcBorders>
              <w:left w:val="nil"/>
            </w:tcBorders>
            <w:vAlign w:val="center"/>
          </w:tcPr>
          <w:p w14:paraId="41FC88BA" w14:textId="77777777" w:rsidR="00AD2CE0" w:rsidRPr="00FE4F70" w:rsidRDefault="00AD2CE0" w:rsidP="00893A81">
            <w:pPr>
              <w:tabs>
                <w:tab w:val="left" w:pos="459"/>
              </w:tabs>
              <w:spacing w:line="180" w:lineRule="exact"/>
              <w:rPr>
                <w:rFonts w:ascii="Arial Narrow" w:hAnsi="Arial Narrow"/>
                <w:sz w:val="20"/>
              </w:rPr>
            </w:pPr>
            <w:r w:rsidRPr="00FE4F70">
              <w:rPr>
                <w:rFonts w:ascii="Arial Narrow" w:hAnsi="Arial Narrow"/>
                <w:sz w:val="20"/>
              </w:rPr>
              <w:t>Construction &amp; demolition hazards</w:t>
            </w:r>
          </w:p>
        </w:tc>
        <w:tc>
          <w:tcPr>
            <w:tcW w:w="7499" w:type="dxa"/>
            <w:gridSpan w:val="2"/>
            <w:tcBorders>
              <w:bottom w:val="nil"/>
              <w:right w:val="single" w:sz="8" w:space="0" w:color="auto"/>
            </w:tcBorders>
            <w:vAlign w:val="center"/>
          </w:tcPr>
          <w:p w14:paraId="10162B14" w14:textId="77777777" w:rsidR="00AD2CE0" w:rsidRPr="00FE4F70" w:rsidRDefault="00AD2CE0" w:rsidP="00893A81">
            <w:pPr>
              <w:tabs>
                <w:tab w:val="left" w:pos="1451"/>
                <w:tab w:val="left" w:pos="2727"/>
                <w:tab w:val="left" w:pos="3861"/>
                <w:tab w:val="left" w:pos="5420"/>
                <w:tab w:val="left" w:pos="6554"/>
              </w:tabs>
              <w:autoSpaceDE w:val="0"/>
              <w:autoSpaceDN w:val="0"/>
              <w:adjustRightInd w:val="0"/>
              <w:spacing w:line="200" w:lineRule="exact"/>
              <w:rPr>
                <w:rFonts w:ascii="Arial Narrow" w:hAnsi="Arial Narrow"/>
                <w:sz w:val="19"/>
                <w:szCs w:val="14"/>
              </w:rPr>
            </w:pPr>
            <w:r w:rsidRPr="00FE4F70">
              <w:rPr>
                <w:rFonts w:ascii="Arial Narrow" w:hAnsi="Arial Narrow"/>
                <w:sz w:val="19"/>
                <w:szCs w:val="14"/>
              </w:rPr>
              <w:t xml:space="preserve">N/A </w:t>
            </w:r>
            <w:r w:rsidRPr="00FE4F70">
              <w:rPr>
                <w:rFonts w:ascii="Arial Narrow" w:hAnsi="Arial Narrow"/>
                <w:sz w:val="20"/>
              </w:rPr>
              <w:sym w:font="Wingdings 2" w:char="F035"/>
            </w:r>
            <w:r w:rsidRPr="00FE4F70">
              <w:rPr>
                <w:rFonts w:ascii="Arial Narrow" w:hAnsi="Arial Narrow"/>
                <w:sz w:val="20"/>
              </w:rPr>
              <w:t xml:space="preserve">   AS1 </w:t>
            </w:r>
            <w:r w:rsidRPr="00FE4F70">
              <w:rPr>
                <w:rFonts w:ascii="Arial Narrow" w:hAnsi="Arial Narrow"/>
                <w:sz w:val="20"/>
              </w:rPr>
              <w:sym w:font="Wingdings 2" w:char="F035"/>
            </w:r>
            <w:r w:rsidRPr="00FE4F70">
              <w:rPr>
                <w:rFonts w:ascii="Arial Narrow" w:hAnsi="Arial Narrow"/>
                <w:sz w:val="20"/>
              </w:rPr>
              <w:t xml:space="preserve">   other </w:t>
            </w:r>
            <w:r w:rsidRPr="00FE4F70">
              <w:rPr>
                <w:rFonts w:ascii="Arial Narrow" w:hAnsi="Arial Narrow"/>
                <w:sz w:val="20"/>
              </w:rPr>
              <w:sym w:font="Wingdings 2" w:char="F035"/>
            </w:r>
          </w:p>
        </w:tc>
      </w:tr>
      <w:tr w:rsidR="00AD2CE0" w:rsidRPr="00FE4F70" w14:paraId="0FB554D0" w14:textId="77777777" w:rsidTr="005B3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266"/>
        </w:trPr>
        <w:tc>
          <w:tcPr>
            <w:tcW w:w="11189" w:type="dxa"/>
            <w:gridSpan w:val="4"/>
            <w:tcBorders>
              <w:top w:val="nil"/>
              <w:left w:val="single" w:sz="8" w:space="0" w:color="auto"/>
              <w:right w:val="single" w:sz="8" w:space="0" w:color="auto"/>
            </w:tcBorders>
            <w:tcMar>
              <w:right w:w="57" w:type="dxa"/>
            </w:tcMar>
            <w:vAlign w:val="center"/>
          </w:tcPr>
          <w:p w14:paraId="59B1A936" w14:textId="77777777" w:rsidR="00AD2CE0" w:rsidRPr="00FE4F70" w:rsidRDefault="00AD2CE0" w:rsidP="00893A81">
            <w:pPr>
              <w:tabs>
                <w:tab w:val="left" w:pos="1451"/>
                <w:tab w:val="left" w:pos="2727"/>
                <w:tab w:val="left" w:pos="3861"/>
                <w:tab w:val="left" w:pos="5420"/>
                <w:tab w:val="left" w:pos="6554"/>
              </w:tabs>
              <w:autoSpaceDE w:val="0"/>
              <w:autoSpaceDN w:val="0"/>
              <w:adjustRightInd w:val="0"/>
              <w:spacing w:line="200" w:lineRule="exact"/>
              <w:rPr>
                <w:rFonts w:ascii="Arial Narrow" w:hAnsi="Arial Narrow"/>
                <w:sz w:val="19"/>
                <w:szCs w:val="14"/>
              </w:rPr>
            </w:pPr>
          </w:p>
        </w:tc>
      </w:tr>
      <w:tr w:rsidR="00AD2CE0" w:rsidRPr="00FE4F70" w14:paraId="58767519" w14:textId="77777777" w:rsidTr="005B3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266"/>
        </w:trPr>
        <w:tc>
          <w:tcPr>
            <w:tcW w:w="900" w:type="dxa"/>
            <w:tcBorders>
              <w:left w:val="single" w:sz="8" w:space="0" w:color="auto"/>
            </w:tcBorders>
            <w:tcMar>
              <w:right w:w="57" w:type="dxa"/>
            </w:tcMar>
            <w:vAlign w:val="center"/>
          </w:tcPr>
          <w:p w14:paraId="3A835B06" w14:textId="77777777" w:rsidR="00AD2CE0" w:rsidRPr="00FE4F70" w:rsidRDefault="00AD2CE0" w:rsidP="00893A81">
            <w:pPr>
              <w:tabs>
                <w:tab w:val="left" w:pos="743"/>
              </w:tabs>
              <w:spacing w:line="200" w:lineRule="exact"/>
              <w:rPr>
                <w:rFonts w:ascii="Arial Narrow" w:hAnsi="Arial Narrow"/>
                <w:bCs/>
                <w:sz w:val="20"/>
              </w:rPr>
            </w:pPr>
            <w:r w:rsidRPr="00FE4F70">
              <w:rPr>
                <w:rFonts w:ascii="Arial Narrow" w:hAnsi="Arial Narrow"/>
                <w:bCs/>
                <w:sz w:val="20"/>
              </w:rPr>
              <w:t>F6</w:t>
            </w:r>
          </w:p>
        </w:tc>
        <w:tc>
          <w:tcPr>
            <w:tcW w:w="2790" w:type="dxa"/>
            <w:tcBorders>
              <w:left w:val="nil"/>
            </w:tcBorders>
            <w:vAlign w:val="center"/>
          </w:tcPr>
          <w:p w14:paraId="5C47B624" w14:textId="77777777" w:rsidR="00AD2CE0" w:rsidRPr="00FE4F70" w:rsidRDefault="00AD2CE0" w:rsidP="00893A81">
            <w:pPr>
              <w:tabs>
                <w:tab w:val="left" w:pos="459"/>
              </w:tabs>
              <w:spacing w:line="200" w:lineRule="exact"/>
              <w:rPr>
                <w:rFonts w:ascii="Arial Narrow" w:hAnsi="Arial Narrow"/>
                <w:sz w:val="20"/>
              </w:rPr>
            </w:pPr>
            <w:r w:rsidRPr="00FE4F70">
              <w:rPr>
                <w:rFonts w:ascii="Arial Narrow" w:hAnsi="Arial Narrow"/>
                <w:sz w:val="20"/>
              </w:rPr>
              <w:t>Visibility in escape routes</w:t>
            </w:r>
          </w:p>
        </w:tc>
        <w:tc>
          <w:tcPr>
            <w:tcW w:w="7499" w:type="dxa"/>
            <w:gridSpan w:val="2"/>
            <w:tcBorders>
              <w:bottom w:val="nil"/>
              <w:right w:val="single" w:sz="8" w:space="0" w:color="auto"/>
            </w:tcBorders>
            <w:vAlign w:val="center"/>
          </w:tcPr>
          <w:p w14:paraId="46236F6D" w14:textId="77777777" w:rsidR="00AD2CE0" w:rsidRPr="00FE4F70" w:rsidRDefault="00AD2CE0" w:rsidP="00893A81">
            <w:pPr>
              <w:tabs>
                <w:tab w:val="left" w:pos="1451"/>
                <w:tab w:val="left" w:pos="2727"/>
                <w:tab w:val="left" w:pos="3861"/>
                <w:tab w:val="left" w:pos="5420"/>
                <w:tab w:val="left" w:pos="6554"/>
              </w:tabs>
              <w:autoSpaceDE w:val="0"/>
              <w:autoSpaceDN w:val="0"/>
              <w:adjustRightInd w:val="0"/>
              <w:spacing w:line="200" w:lineRule="exact"/>
              <w:rPr>
                <w:rFonts w:ascii="Arial Narrow" w:hAnsi="Arial Narrow"/>
                <w:sz w:val="19"/>
                <w:szCs w:val="14"/>
              </w:rPr>
            </w:pPr>
            <w:r w:rsidRPr="00FE4F70">
              <w:rPr>
                <w:rFonts w:ascii="Arial Narrow" w:hAnsi="Arial Narrow"/>
                <w:sz w:val="19"/>
                <w:szCs w:val="14"/>
              </w:rPr>
              <w:t xml:space="preserve">N/A </w:t>
            </w:r>
            <w:r w:rsidRPr="00FE4F70">
              <w:rPr>
                <w:rFonts w:ascii="Arial Narrow" w:hAnsi="Arial Narrow"/>
                <w:sz w:val="20"/>
              </w:rPr>
              <w:sym w:font="Wingdings 2" w:char="F035"/>
            </w:r>
            <w:r w:rsidRPr="00FE4F70">
              <w:rPr>
                <w:rFonts w:ascii="Arial Narrow" w:hAnsi="Arial Narrow"/>
                <w:sz w:val="20"/>
              </w:rPr>
              <w:t xml:space="preserve">   AS1 </w:t>
            </w:r>
            <w:r w:rsidRPr="00FE4F70">
              <w:rPr>
                <w:rFonts w:ascii="Arial Narrow" w:hAnsi="Arial Narrow"/>
                <w:sz w:val="20"/>
              </w:rPr>
              <w:sym w:font="Wingdings 2" w:char="F035"/>
            </w:r>
            <w:r w:rsidRPr="00FE4F70">
              <w:rPr>
                <w:rFonts w:ascii="Arial Narrow" w:hAnsi="Arial Narrow"/>
                <w:sz w:val="20"/>
              </w:rPr>
              <w:t xml:space="preserve">   other </w:t>
            </w:r>
            <w:r w:rsidRPr="00FE4F70">
              <w:rPr>
                <w:rFonts w:ascii="Arial Narrow" w:hAnsi="Arial Narrow"/>
                <w:sz w:val="20"/>
              </w:rPr>
              <w:sym w:font="Wingdings 2" w:char="F035"/>
            </w:r>
          </w:p>
        </w:tc>
      </w:tr>
      <w:tr w:rsidR="00AD2CE0" w:rsidRPr="00FE4F70" w14:paraId="1DC80647" w14:textId="77777777" w:rsidTr="005B3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266"/>
        </w:trPr>
        <w:tc>
          <w:tcPr>
            <w:tcW w:w="11189" w:type="dxa"/>
            <w:gridSpan w:val="4"/>
            <w:tcBorders>
              <w:top w:val="nil"/>
              <w:left w:val="single" w:sz="8" w:space="0" w:color="auto"/>
              <w:right w:val="single" w:sz="8" w:space="0" w:color="auto"/>
            </w:tcBorders>
            <w:tcMar>
              <w:right w:w="57" w:type="dxa"/>
            </w:tcMar>
            <w:vAlign w:val="center"/>
          </w:tcPr>
          <w:p w14:paraId="53772B61" w14:textId="77777777" w:rsidR="00AD2CE0" w:rsidRPr="00FE4F70" w:rsidRDefault="00AD2CE0" w:rsidP="00893A81">
            <w:pPr>
              <w:tabs>
                <w:tab w:val="left" w:pos="1451"/>
                <w:tab w:val="left" w:pos="2727"/>
                <w:tab w:val="left" w:pos="3861"/>
                <w:tab w:val="left" w:pos="5420"/>
                <w:tab w:val="left" w:pos="6554"/>
              </w:tabs>
              <w:autoSpaceDE w:val="0"/>
              <w:autoSpaceDN w:val="0"/>
              <w:adjustRightInd w:val="0"/>
              <w:spacing w:line="200" w:lineRule="exact"/>
              <w:rPr>
                <w:rFonts w:ascii="Arial Narrow" w:hAnsi="Arial Narrow"/>
                <w:sz w:val="19"/>
                <w:szCs w:val="14"/>
              </w:rPr>
            </w:pPr>
          </w:p>
        </w:tc>
      </w:tr>
      <w:tr w:rsidR="00AD2CE0" w:rsidRPr="00FE4F70" w14:paraId="092329B2" w14:textId="77777777" w:rsidTr="00D869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284"/>
        </w:trPr>
        <w:tc>
          <w:tcPr>
            <w:tcW w:w="900" w:type="dxa"/>
            <w:tcBorders>
              <w:left w:val="single" w:sz="8" w:space="0" w:color="auto"/>
            </w:tcBorders>
            <w:tcMar>
              <w:right w:w="57" w:type="dxa"/>
            </w:tcMar>
            <w:vAlign w:val="center"/>
          </w:tcPr>
          <w:p w14:paraId="1DA583B3" w14:textId="77777777" w:rsidR="00AD2CE0" w:rsidRPr="00FE4F70" w:rsidRDefault="00AD2CE0" w:rsidP="00D869CD">
            <w:pPr>
              <w:tabs>
                <w:tab w:val="left" w:pos="743"/>
              </w:tabs>
              <w:rPr>
                <w:rFonts w:ascii="Arial Narrow" w:hAnsi="Arial Narrow"/>
                <w:bCs/>
                <w:sz w:val="20"/>
              </w:rPr>
            </w:pPr>
            <w:r w:rsidRPr="00FE4F70">
              <w:rPr>
                <w:rFonts w:ascii="Arial Narrow" w:hAnsi="Arial Narrow"/>
                <w:bCs/>
                <w:sz w:val="20"/>
              </w:rPr>
              <w:t>F7</w:t>
            </w:r>
          </w:p>
        </w:tc>
        <w:tc>
          <w:tcPr>
            <w:tcW w:w="2790" w:type="dxa"/>
            <w:tcBorders>
              <w:left w:val="nil"/>
            </w:tcBorders>
            <w:vAlign w:val="center"/>
          </w:tcPr>
          <w:p w14:paraId="71BA1C74" w14:textId="77777777" w:rsidR="00AD2CE0" w:rsidRPr="00FE4F70" w:rsidRDefault="00AD2CE0" w:rsidP="00292A90">
            <w:pPr>
              <w:tabs>
                <w:tab w:val="left" w:pos="459"/>
              </w:tabs>
              <w:rPr>
                <w:rFonts w:ascii="Arial Narrow" w:hAnsi="Arial Narrow"/>
                <w:sz w:val="20"/>
              </w:rPr>
            </w:pPr>
            <w:r w:rsidRPr="00FE4F70">
              <w:rPr>
                <w:rFonts w:ascii="Arial Narrow" w:hAnsi="Arial Narrow"/>
                <w:sz w:val="20"/>
              </w:rPr>
              <w:t>Warning systems</w:t>
            </w:r>
          </w:p>
        </w:tc>
        <w:tc>
          <w:tcPr>
            <w:tcW w:w="7499" w:type="dxa"/>
            <w:gridSpan w:val="2"/>
            <w:tcBorders>
              <w:top w:val="nil"/>
              <w:bottom w:val="nil"/>
              <w:right w:val="single" w:sz="8" w:space="0" w:color="auto"/>
            </w:tcBorders>
            <w:vAlign w:val="center"/>
          </w:tcPr>
          <w:p w14:paraId="0BE27159" w14:textId="77777777" w:rsidR="00AD2CE0" w:rsidRPr="00FE4F70" w:rsidRDefault="00AD2CE0" w:rsidP="00292A90">
            <w:pPr>
              <w:tabs>
                <w:tab w:val="left" w:pos="1451"/>
                <w:tab w:val="left" w:pos="2727"/>
                <w:tab w:val="left" w:pos="3861"/>
                <w:tab w:val="left" w:pos="5420"/>
                <w:tab w:val="left" w:pos="6554"/>
              </w:tabs>
              <w:autoSpaceDE w:val="0"/>
              <w:autoSpaceDN w:val="0"/>
              <w:adjustRightInd w:val="0"/>
              <w:rPr>
                <w:rFonts w:ascii="Arial Narrow" w:hAnsi="Arial Narrow"/>
                <w:sz w:val="19"/>
                <w:szCs w:val="14"/>
              </w:rPr>
            </w:pPr>
            <w:r w:rsidRPr="00FE4F70">
              <w:rPr>
                <w:rFonts w:ascii="Arial Narrow" w:hAnsi="Arial Narrow"/>
                <w:sz w:val="19"/>
                <w:szCs w:val="14"/>
              </w:rPr>
              <w:t xml:space="preserve">N/A </w:t>
            </w:r>
            <w:r w:rsidRPr="00FE4F70">
              <w:rPr>
                <w:rFonts w:ascii="Arial Narrow" w:hAnsi="Arial Narrow"/>
                <w:sz w:val="20"/>
              </w:rPr>
              <w:sym w:font="Wingdings 2" w:char="F035"/>
            </w:r>
            <w:r w:rsidRPr="00FE4F70">
              <w:rPr>
                <w:rFonts w:ascii="Arial Narrow" w:hAnsi="Arial Narrow"/>
                <w:sz w:val="20"/>
              </w:rPr>
              <w:t xml:space="preserve">   AS1 </w:t>
            </w:r>
            <w:r w:rsidRPr="00FE4F70">
              <w:rPr>
                <w:rFonts w:ascii="Arial Narrow" w:hAnsi="Arial Narrow"/>
                <w:sz w:val="20"/>
              </w:rPr>
              <w:sym w:font="Wingdings 2" w:char="F035"/>
            </w:r>
            <w:r w:rsidRPr="00FE4F70">
              <w:rPr>
                <w:rFonts w:ascii="Arial Narrow" w:hAnsi="Arial Narrow"/>
                <w:sz w:val="20"/>
              </w:rPr>
              <w:t xml:space="preserve">   other </w:t>
            </w:r>
            <w:r w:rsidRPr="00FE4F70">
              <w:rPr>
                <w:rFonts w:ascii="Arial Narrow" w:hAnsi="Arial Narrow"/>
                <w:sz w:val="20"/>
              </w:rPr>
              <w:sym w:font="Wingdings 2" w:char="F035"/>
            </w:r>
          </w:p>
        </w:tc>
      </w:tr>
      <w:tr w:rsidR="00AD2CE0" w:rsidRPr="00FE4F70" w14:paraId="06F984DA" w14:textId="77777777" w:rsidTr="005B3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266"/>
        </w:trPr>
        <w:tc>
          <w:tcPr>
            <w:tcW w:w="11189" w:type="dxa"/>
            <w:gridSpan w:val="4"/>
            <w:tcBorders>
              <w:top w:val="nil"/>
              <w:left w:val="single" w:sz="8" w:space="0" w:color="auto"/>
              <w:right w:val="single" w:sz="8" w:space="0" w:color="auto"/>
            </w:tcBorders>
            <w:tcMar>
              <w:right w:w="57" w:type="dxa"/>
            </w:tcMar>
            <w:vAlign w:val="center"/>
          </w:tcPr>
          <w:p w14:paraId="25033448" w14:textId="77777777" w:rsidR="00AD2CE0" w:rsidRPr="00FE4F70" w:rsidRDefault="00AD2CE0" w:rsidP="00893A81">
            <w:pPr>
              <w:tabs>
                <w:tab w:val="left" w:pos="1451"/>
                <w:tab w:val="left" w:pos="2727"/>
                <w:tab w:val="left" w:pos="3861"/>
                <w:tab w:val="left" w:pos="5420"/>
                <w:tab w:val="left" w:pos="6554"/>
              </w:tabs>
              <w:autoSpaceDE w:val="0"/>
              <w:autoSpaceDN w:val="0"/>
              <w:adjustRightInd w:val="0"/>
              <w:spacing w:line="200" w:lineRule="exact"/>
              <w:rPr>
                <w:rFonts w:ascii="Arial Narrow" w:hAnsi="Arial Narrow"/>
                <w:sz w:val="19"/>
                <w:szCs w:val="14"/>
              </w:rPr>
            </w:pPr>
          </w:p>
        </w:tc>
      </w:tr>
      <w:tr w:rsidR="00AD2CE0" w:rsidRPr="00FE4F70" w14:paraId="08C09963" w14:textId="77777777" w:rsidTr="005B3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266"/>
        </w:trPr>
        <w:tc>
          <w:tcPr>
            <w:tcW w:w="900" w:type="dxa"/>
            <w:tcBorders>
              <w:left w:val="single" w:sz="8" w:space="0" w:color="auto"/>
            </w:tcBorders>
            <w:tcMar>
              <w:right w:w="57" w:type="dxa"/>
            </w:tcMar>
            <w:vAlign w:val="center"/>
          </w:tcPr>
          <w:p w14:paraId="2D6A58BE" w14:textId="77777777" w:rsidR="00AD2CE0" w:rsidRPr="00FE4F70" w:rsidRDefault="00AD2CE0" w:rsidP="00893A81">
            <w:pPr>
              <w:tabs>
                <w:tab w:val="left" w:pos="743"/>
              </w:tabs>
              <w:spacing w:line="200" w:lineRule="exact"/>
              <w:rPr>
                <w:rFonts w:ascii="Arial Narrow" w:hAnsi="Arial Narrow"/>
                <w:sz w:val="20"/>
              </w:rPr>
            </w:pPr>
            <w:r w:rsidRPr="00FE4F70">
              <w:rPr>
                <w:rFonts w:ascii="Arial Narrow" w:hAnsi="Arial Narrow"/>
                <w:bCs/>
                <w:sz w:val="20"/>
              </w:rPr>
              <w:t>F8</w:t>
            </w:r>
          </w:p>
        </w:tc>
        <w:tc>
          <w:tcPr>
            <w:tcW w:w="2790" w:type="dxa"/>
            <w:tcBorders>
              <w:left w:val="nil"/>
              <w:bottom w:val="single" w:sz="4" w:space="0" w:color="auto"/>
            </w:tcBorders>
            <w:vAlign w:val="center"/>
          </w:tcPr>
          <w:p w14:paraId="63DB37AE" w14:textId="77777777" w:rsidR="00AD2CE0" w:rsidRPr="00FE4F70" w:rsidRDefault="00AD2CE0" w:rsidP="00893A81">
            <w:pPr>
              <w:tabs>
                <w:tab w:val="left" w:pos="459"/>
              </w:tabs>
              <w:spacing w:line="200" w:lineRule="exact"/>
              <w:rPr>
                <w:rFonts w:ascii="Arial Narrow" w:hAnsi="Arial Narrow"/>
                <w:sz w:val="20"/>
              </w:rPr>
            </w:pPr>
            <w:r w:rsidRPr="00FE4F70">
              <w:rPr>
                <w:rFonts w:ascii="Arial Narrow" w:hAnsi="Arial Narrow"/>
                <w:sz w:val="20"/>
              </w:rPr>
              <w:t>Signs</w:t>
            </w:r>
          </w:p>
        </w:tc>
        <w:tc>
          <w:tcPr>
            <w:tcW w:w="7499" w:type="dxa"/>
            <w:gridSpan w:val="2"/>
            <w:tcBorders>
              <w:bottom w:val="single" w:sz="4" w:space="0" w:color="auto"/>
              <w:right w:val="single" w:sz="8" w:space="0" w:color="auto"/>
            </w:tcBorders>
            <w:vAlign w:val="center"/>
          </w:tcPr>
          <w:p w14:paraId="6BF3F310" w14:textId="77777777" w:rsidR="00AD2CE0" w:rsidRPr="00FE4F70" w:rsidRDefault="00AD2CE0" w:rsidP="00893A81">
            <w:pPr>
              <w:tabs>
                <w:tab w:val="left" w:pos="1451"/>
                <w:tab w:val="left" w:pos="2727"/>
                <w:tab w:val="left" w:pos="3861"/>
                <w:tab w:val="left" w:pos="5420"/>
                <w:tab w:val="left" w:pos="6554"/>
              </w:tabs>
              <w:autoSpaceDE w:val="0"/>
              <w:autoSpaceDN w:val="0"/>
              <w:adjustRightInd w:val="0"/>
              <w:spacing w:line="200" w:lineRule="exact"/>
              <w:rPr>
                <w:rFonts w:ascii="Arial Narrow" w:hAnsi="Arial Narrow"/>
                <w:sz w:val="19"/>
                <w:szCs w:val="14"/>
              </w:rPr>
            </w:pPr>
            <w:r w:rsidRPr="00FE4F70">
              <w:rPr>
                <w:rFonts w:ascii="Arial Narrow" w:hAnsi="Arial Narrow"/>
                <w:sz w:val="19"/>
                <w:szCs w:val="14"/>
              </w:rPr>
              <w:t xml:space="preserve">N/A </w:t>
            </w:r>
            <w:r w:rsidRPr="00FE4F70">
              <w:rPr>
                <w:rFonts w:ascii="Arial Narrow" w:hAnsi="Arial Narrow"/>
                <w:sz w:val="20"/>
              </w:rPr>
              <w:sym w:font="Wingdings 2" w:char="F035"/>
            </w:r>
            <w:r w:rsidRPr="00FE4F70">
              <w:rPr>
                <w:rFonts w:ascii="Arial Narrow" w:hAnsi="Arial Narrow"/>
                <w:sz w:val="20"/>
              </w:rPr>
              <w:t xml:space="preserve">   AS1 </w:t>
            </w:r>
            <w:r w:rsidRPr="00FE4F70">
              <w:rPr>
                <w:rFonts w:ascii="Arial Narrow" w:hAnsi="Arial Narrow"/>
                <w:sz w:val="20"/>
              </w:rPr>
              <w:sym w:font="Wingdings 2" w:char="F035"/>
            </w:r>
            <w:r w:rsidRPr="00FE4F70">
              <w:rPr>
                <w:rFonts w:ascii="Arial Narrow" w:hAnsi="Arial Narrow"/>
                <w:sz w:val="20"/>
              </w:rPr>
              <w:t xml:space="preserve">   other </w:t>
            </w:r>
            <w:r w:rsidRPr="00FE4F70">
              <w:rPr>
                <w:rFonts w:ascii="Arial Narrow" w:hAnsi="Arial Narrow"/>
                <w:sz w:val="20"/>
              </w:rPr>
              <w:sym w:font="Wingdings 2" w:char="F035"/>
            </w:r>
          </w:p>
        </w:tc>
      </w:tr>
      <w:tr w:rsidR="00AD2CE0" w:rsidRPr="00FE4F70" w14:paraId="086E107E" w14:textId="77777777" w:rsidTr="005B3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266"/>
        </w:trPr>
        <w:tc>
          <w:tcPr>
            <w:tcW w:w="900" w:type="dxa"/>
            <w:tcBorders>
              <w:left w:val="single" w:sz="8" w:space="0" w:color="auto"/>
              <w:bottom w:val="single" w:sz="4" w:space="0" w:color="auto"/>
              <w:right w:val="nil"/>
            </w:tcBorders>
            <w:tcMar>
              <w:right w:w="57" w:type="dxa"/>
            </w:tcMar>
            <w:vAlign w:val="center"/>
          </w:tcPr>
          <w:p w14:paraId="5FC92615" w14:textId="77777777" w:rsidR="00AD2CE0" w:rsidRPr="00FE4F70" w:rsidRDefault="00AD2CE0" w:rsidP="00893A81">
            <w:pPr>
              <w:tabs>
                <w:tab w:val="left" w:pos="743"/>
              </w:tabs>
              <w:spacing w:line="200" w:lineRule="exact"/>
              <w:rPr>
                <w:rFonts w:ascii="Arial Narrow" w:hAnsi="Arial Narrow"/>
                <w:bCs/>
                <w:sz w:val="20"/>
              </w:rPr>
            </w:pPr>
          </w:p>
        </w:tc>
        <w:tc>
          <w:tcPr>
            <w:tcW w:w="2790" w:type="dxa"/>
            <w:tcBorders>
              <w:left w:val="nil"/>
              <w:bottom w:val="single" w:sz="4" w:space="0" w:color="auto"/>
              <w:right w:val="nil"/>
            </w:tcBorders>
            <w:vAlign w:val="center"/>
          </w:tcPr>
          <w:p w14:paraId="42C6D988" w14:textId="77777777" w:rsidR="00AD2CE0" w:rsidRPr="00FE4F70" w:rsidRDefault="00AD2CE0" w:rsidP="00893A81">
            <w:pPr>
              <w:tabs>
                <w:tab w:val="left" w:pos="459"/>
              </w:tabs>
              <w:spacing w:line="200" w:lineRule="exact"/>
              <w:rPr>
                <w:rFonts w:ascii="Arial Narrow" w:hAnsi="Arial Narrow"/>
                <w:sz w:val="20"/>
              </w:rPr>
            </w:pPr>
          </w:p>
        </w:tc>
        <w:tc>
          <w:tcPr>
            <w:tcW w:w="7499" w:type="dxa"/>
            <w:gridSpan w:val="2"/>
            <w:tcBorders>
              <w:left w:val="nil"/>
              <w:bottom w:val="single" w:sz="4" w:space="0" w:color="auto"/>
              <w:right w:val="single" w:sz="8" w:space="0" w:color="auto"/>
            </w:tcBorders>
            <w:vAlign w:val="center"/>
          </w:tcPr>
          <w:p w14:paraId="61941171" w14:textId="77777777" w:rsidR="00AD2CE0" w:rsidRPr="00FE4F70" w:rsidRDefault="00AD2CE0" w:rsidP="00893A81">
            <w:pPr>
              <w:tabs>
                <w:tab w:val="left" w:pos="1451"/>
                <w:tab w:val="left" w:pos="2727"/>
                <w:tab w:val="left" w:pos="3861"/>
                <w:tab w:val="left" w:pos="5420"/>
                <w:tab w:val="left" w:pos="6554"/>
              </w:tabs>
              <w:autoSpaceDE w:val="0"/>
              <w:autoSpaceDN w:val="0"/>
              <w:adjustRightInd w:val="0"/>
              <w:spacing w:line="200" w:lineRule="exact"/>
              <w:rPr>
                <w:rFonts w:ascii="Arial Narrow" w:hAnsi="Arial Narrow"/>
                <w:sz w:val="19"/>
                <w:szCs w:val="14"/>
              </w:rPr>
            </w:pPr>
          </w:p>
        </w:tc>
      </w:tr>
      <w:tr w:rsidR="00AD2CE0" w:rsidRPr="00FE4F70" w14:paraId="58405CD3" w14:textId="77777777" w:rsidTr="005B3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266"/>
        </w:trPr>
        <w:tc>
          <w:tcPr>
            <w:tcW w:w="900" w:type="dxa"/>
            <w:tcBorders>
              <w:left w:val="single" w:sz="8" w:space="0" w:color="auto"/>
              <w:bottom w:val="single" w:sz="4" w:space="0" w:color="auto"/>
            </w:tcBorders>
            <w:tcMar>
              <w:right w:w="57" w:type="dxa"/>
            </w:tcMar>
            <w:vAlign w:val="center"/>
          </w:tcPr>
          <w:p w14:paraId="017B6F98" w14:textId="77777777" w:rsidR="00AD2CE0" w:rsidRPr="00FE4F70" w:rsidRDefault="00AD2CE0" w:rsidP="00893A81">
            <w:pPr>
              <w:tabs>
                <w:tab w:val="left" w:pos="743"/>
              </w:tabs>
              <w:spacing w:line="200" w:lineRule="exact"/>
              <w:rPr>
                <w:rFonts w:ascii="Arial Narrow" w:hAnsi="Arial Narrow"/>
                <w:bCs/>
                <w:sz w:val="20"/>
              </w:rPr>
            </w:pPr>
            <w:r>
              <w:rPr>
                <w:rFonts w:ascii="Arial Narrow" w:hAnsi="Arial Narrow"/>
                <w:bCs/>
                <w:sz w:val="20"/>
              </w:rPr>
              <w:t>F9</w:t>
            </w:r>
          </w:p>
        </w:tc>
        <w:tc>
          <w:tcPr>
            <w:tcW w:w="2790" w:type="dxa"/>
            <w:tcBorders>
              <w:top w:val="single" w:sz="4" w:space="0" w:color="auto"/>
              <w:left w:val="nil"/>
              <w:bottom w:val="single" w:sz="4" w:space="0" w:color="auto"/>
            </w:tcBorders>
            <w:vAlign w:val="center"/>
          </w:tcPr>
          <w:p w14:paraId="7774C812" w14:textId="77777777" w:rsidR="00AD2CE0" w:rsidRPr="00FE4F70" w:rsidRDefault="00AD2CE0" w:rsidP="00893A81">
            <w:pPr>
              <w:tabs>
                <w:tab w:val="left" w:pos="459"/>
              </w:tabs>
              <w:spacing w:line="200" w:lineRule="exact"/>
              <w:rPr>
                <w:rFonts w:ascii="Arial Narrow" w:hAnsi="Arial Narrow"/>
                <w:sz w:val="20"/>
              </w:rPr>
            </w:pPr>
            <w:r>
              <w:rPr>
                <w:rFonts w:ascii="Arial Narrow" w:hAnsi="Arial Narrow"/>
                <w:sz w:val="20"/>
              </w:rPr>
              <w:t xml:space="preserve">Residential Pool Barriers </w:t>
            </w:r>
          </w:p>
        </w:tc>
        <w:tc>
          <w:tcPr>
            <w:tcW w:w="7499" w:type="dxa"/>
            <w:gridSpan w:val="2"/>
            <w:tcBorders>
              <w:top w:val="single" w:sz="4" w:space="0" w:color="auto"/>
              <w:bottom w:val="nil"/>
              <w:right w:val="single" w:sz="8" w:space="0" w:color="auto"/>
            </w:tcBorders>
            <w:vAlign w:val="center"/>
          </w:tcPr>
          <w:p w14:paraId="562C6109" w14:textId="77777777" w:rsidR="00AD2CE0" w:rsidRPr="00FE4F70" w:rsidRDefault="00AD2CE0" w:rsidP="00CB0F68">
            <w:pPr>
              <w:rPr>
                <w:rFonts w:ascii="Arial Narrow" w:hAnsi="Arial Narrow"/>
              </w:rPr>
            </w:pPr>
            <w:r w:rsidRPr="00FE4F70">
              <w:rPr>
                <w:rFonts w:ascii="Arial Narrow" w:hAnsi="Arial Narrow"/>
                <w:sz w:val="19"/>
                <w:szCs w:val="14"/>
              </w:rPr>
              <w:t xml:space="preserve">N/A </w:t>
            </w:r>
            <w:r w:rsidRPr="00FE4F70">
              <w:rPr>
                <w:rFonts w:ascii="Arial Narrow" w:hAnsi="Arial Narrow"/>
                <w:sz w:val="20"/>
              </w:rPr>
              <w:sym w:font="Wingdings 2" w:char="F035"/>
            </w:r>
            <w:r>
              <w:rPr>
                <w:rFonts w:ascii="Arial Narrow" w:hAnsi="Arial Narrow"/>
                <w:sz w:val="20"/>
              </w:rPr>
              <w:t xml:space="preserve">   AS1</w:t>
            </w:r>
            <w:r w:rsidRPr="00FE4F70">
              <w:rPr>
                <w:rFonts w:ascii="Arial Narrow" w:hAnsi="Arial Narrow"/>
                <w:sz w:val="20"/>
              </w:rPr>
              <w:t xml:space="preserve"> </w:t>
            </w:r>
            <w:r w:rsidRPr="00FE4F70">
              <w:rPr>
                <w:rFonts w:ascii="Arial Narrow" w:hAnsi="Arial Narrow"/>
                <w:sz w:val="20"/>
              </w:rPr>
              <w:sym w:font="Wingdings 2" w:char="F035"/>
            </w:r>
            <w:r>
              <w:rPr>
                <w:rFonts w:ascii="Arial Narrow" w:hAnsi="Arial Narrow"/>
                <w:sz w:val="20"/>
              </w:rPr>
              <w:t xml:space="preserve">   AS2</w:t>
            </w:r>
            <w:r w:rsidRPr="00FE4F70">
              <w:rPr>
                <w:rFonts w:ascii="Arial Narrow" w:hAnsi="Arial Narrow"/>
                <w:sz w:val="20"/>
              </w:rPr>
              <w:t xml:space="preserve"> </w:t>
            </w:r>
            <w:r w:rsidRPr="00FE4F70">
              <w:rPr>
                <w:rFonts w:ascii="Arial Narrow" w:hAnsi="Arial Narrow"/>
                <w:sz w:val="20"/>
              </w:rPr>
              <w:sym w:font="Wingdings 2" w:char="F035"/>
            </w:r>
            <w:r w:rsidRPr="00FE4F70">
              <w:rPr>
                <w:rFonts w:ascii="Arial Narrow" w:hAnsi="Arial Narrow"/>
                <w:sz w:val="20"/>
              </w:rPr>
              <w:t xml:space="preserve">   other </w:t>
            </w:r>
            <w:r w:rsidRPr="00FE4F70">
              <w:rPr>
                <w:rFonts w:ascii="Arial Narrow" w:hAnsi="Arial Narrow"/>
                <w:sz w:val="20"/>
              </w:rPr>
              <w:sym w:font="Wingdings 2" w:char="F035"/>
            </w:r>
          </w:p>
          <w:p w14:paraId="7F937D71" w14:textId="77777777" w:rsidR="00AD2CE0" w:rsidRPr="00FE4F70" w:rsidRDefault="00AD2CE0" w:rsidP="00893A81">
            <w:pPr>
              <w:tabs>
                <w:tab w:val="left" w:pos="1451"/>
                <w:tab w:val="left" w:pos="2727"/>
                <w:tab w:val="left" w:pos="3861"/>
                <w:tab w:val="left" w:pos="5420"/>
                <w:tab w:val="left" w:pos="6554"/>
              </w:tabs>
              <w:autoSpaceDE w:val="0"/>
              <w:autoSpaceDN w:val="0"/>
              <w:adjustRightInd w:val="0"/>
              <w:spacing w:line="200" w:lineRule="exact"/>
              <w:rPr>
                <w:rFonts w:ascii="Arial Narrow" w:hAnsi="Arial Narrow"/>
                <w:sz w:val="19"/>
                <w:szCs w:val="14"/>
              </w:rPr>
            </w:pPr>
          </w:p>
        </w:tc>
      </w:tr>
      <w:tr w:rsidR="00AD2CE0" w:rsidRPr="00FE4F70" w14:paraId="05C8103E" w14:textId="77777777" w:rsidTr="005B3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266"/>
        </w:trPr>
        <w:tc>
          <w:tcPr>
            <w:tcW w:w="11189" w:type="dxa"/>
            <w:gridSpan w:val="4"/>
            <w:tcBorders>
              <w:top w:val="single" w:sz="4" w:space="0" w:color="auto"/>
              <w:left w:val="single" w:sz="8" w:space="0" w:color="auto"/>
              <w:right w:val="single" w:sz="8" w:space="0" w:color="auto"/>
            </w:tcBorders>
            <w:tcMar>
              <w:right w:w="57" w:type="dxa"/>
            </w:tcMar>
            <w:vAlign w:val="center"/>
          </w:tcPr>
          <w:p w14:paraId="3835DF66" w14:textId="77777777" w:rsidR="00AD2CE0" w:rsidRPr="00FE4F70" w:rsidRDefault="00AD2CE0" w:rsidP="00893A81">
            <w:pPr>
              <w:tabs>
                <w:tab w:val="left" w:pos="1451"/>
                <w:tab w:val="left" w:pos="2727"/>
                <w:tab w:val="left" w:pos="3861"/>
                <w:tab w:val="left" w:pos="5420"/>
                <w:tab w:val="left" w:pos="6554"/>
              </w:tabs>
              <w:autoSpaceDE w:val="0"/>
              <w:autoSpaceDN w:val="0"/>
              <w:adjustRightInd w:val="0"/>
              <w:spacing w:line="200" w:lineRule="exact"/>
              <w:rPr>
                <w:rFonts w:ascii="Arial Narrow" w:hAnsi="Arial Narrow"/>
                <w:sz w:val="19"/>
                <w:szCs w:val="14"/>
              </w:rPr>
            </w:pPr>
          </w:p>
        </w:tc>
      </w:tr>
      <w:tr w:rsidR="00AD2CE0" w:rsidRPr="00FE4F70" w14:paraId="0B874005" w14:textId="77777777" w:rsidTr="005B3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266"/>
        </w:trPr>
        <w:tc>
          <w:tcPr>
            <w:tcW w:w="900" w:type="dxa"/>
            <w:tcBorders>
              <w:left w:val="single" w:sz="8" w:space="0" w:color="auto"/>
            </w:tcBorders>
            <w:tcMar>
              <w:right w:w="57" w:type="dxa"/>
            </w:tcMar>
            <w:vAlign w:val="center"/>
          </w:tcPr>
          <w:p w14:paraId="6723D93D" w14:textId="77777777" w:rsidR="00AD2CE0" w:rsidRPr="00FE4F70" w:rsidRDefault="00AD2CE0" w:rsidP="00893A81">
            <w:pPr>
              <w:tabs>
                <w:tab w:val="left" w:pos="743"/>
              </w:tabs>
              <w:spacing w:line="200" w:lineRule="exact"/>
              <w:rPr>
                <w:rFonts w:ascii="Arial Narrow" w:hAnsi="Arial Narrow"/>
                <w:sz w:val="20"/>
              </w:rPr>
            </w:pPr>
            <w:r w:rsidRPr="00FE4F70">
              <w:rPr>
                <w:rFonts w:ascii="Arial Narrow" w:hAnsi="Arial Narrow"/>
                <w:bCs/>
                <w:sz w:val="20"/>
              </w:rPr>
              <w:t>G1</w:t>
            </w:r>
          </w:p>
        </w:tc>
        <w:tc>
          <w:tcPr>
            <w:tcW w:w="2790" w:type="dxa"/>
            <w:tcBorders>
              <w:left w:val="nil"/>
            </w:tcBorders>
            <w:vAlign w:val="center"/>
          </w:tcPr>
          <w:p w14:paraId="6551D445" w14:textId="77777777" w:rsidR="00AD2CE0" w:rsidRPr="00FE4F70" w:rsidRDefault="00AD2CE0" w:rsidP="00893A81">
            <w:pPr>
              <w:tabs>
                <w:tab w:val="left" w:pos="459"/>
              </w:tabs>
              <w:spacing w:line="200" w:lineRule="exact"/>
              <w:rPr>
                <w:rFonts w:ascii="Arial Narrow" w:hAnsi="Arial Narrow"/>
                <w:sz w:val="20"/>
              </w:rPr>
            </w:pPr>
            <w:r w:rsidRPr="00FE4F70">
              <w:rPr>
                <w:rFonts w:ascii="Arial Narrow" w:hAnsi="Arial Narrow"/>
                <w:sz w:val="20"/>
              </w:rPr>
              <w:t>Personal hygiene</w:t>
            </w:r>
          </w:p>
        </w:tc>
        <w:tc>
          <w:tcPr>
            <w:tcW w:w="7499" w:type="dxa"/>
            <w:gridSpan w:val="2"/>
            <w:tcBorders>
              <w:bottom w:val="nil"/>
              <w:right w:val="single" w:sz="8" w:space="0" w:color="auto"/>
            </w:tcBorders>
            <w:vAlign w:val="center"/>
          </w:tcPr>
          <w:p w14:paraId="0F49567A" w14:textId="77777777" w:rsidR="00AD2CE0" w:rsidRPr="00FE4F70" w:rsidRDefault="00AD2CE0" w:rsidP="00893A81">
            <w:pPr>
              <w:tabs>
                <w:tab w:val="left" w:pos="1451"/>
                <w:tab w:val="left" w:pos="2727"/>
                <w:tab w:val="left" w:pos="3861"/>
                <w:tab w:val="left" w:pos="5420"/>
                <w:tab w:val="left" w:pos="6554"/>
              </w:tabs>
              <w:autoSpaceDE w:val="0"/>
              <w:autoSpaceDN w:val="0"/>
              <w:adjustRightInd w:val="0"/>
              <w:spacing w:line="200" w:lineRule="exact"/>
              <w:rPr>
                <w:rFonts w:ascii="Arial Narrow" w:hAnsi="Arial Narrow"/>
                <w:sz w:val="19"/>
                <w:szCs w:val="14"/>
              </w:rPr>
            </w:pPr>
            <w:r w:rsidRPr="00FE4F70">
              <w:rPr>
                <w:rFonts w:ascii="Arial Narrow" w:hAnsi="Arial Narrow"/>
                <w:sz w:val="19"/>
                <w:szCs w:val="14"/>
              </w:rPr>
              <w:t xml:space="preserve">N/A </w:t>
            </w:r>
            <w:r w:rsidRPr="00FE4F70">
              <w:rPr>
                <w:rFonts w:ascii="Arial Narrow" w:hAnsi="Arial Narrow"/>
                <w:sz w:val="20"/>
              </w:rPr>
              <w:sym w:font="Wingdings 2" w:char="F035"/>
            </w:r>
            <w:r w:rsidRPr="00FE4F70">
              <w:rPr>
                <w:rFonts w:ascii="Arial Narrow" w:hAnsi="Arial Narrow"/>
                <w:sz w:val="20"/>
              </w:rPr>
              <w:t xml:space="preserve">   AS1 </w:t>
            </w:r>
            <w:r w:rsidRPr="00FE4F70">
              <w:rPr>
                <w:rFonts w:ascii="Arial Narrow" w:hAnsi="Arial Narrow"/>
                <w:sz w:val="20"/>
              </w:rPr>
              <w:sym w:font="Wingdings 2" w:char="F035"/>
            </w:r>
            <w:r w:rsidRPr="00FE4F70">
              <w:rPr>
                <w:rFonts w:ascii="Arial Narrow" w:hAnsi="Arial Narrow"/>
                <w:sz w:val="20"/>
              </w:rPr>
              <w:t xml:space="preserve">   other </w:t>
            </w:r>
            <w:r w:rsidRPr="00FE4F70">
              <w:rPr>
                <w:rFonts w:ascii="Arial Narrow" w:hAnsi="Arial Narrow"/>
                <w:sz w:val="20"/>
              </w:rPr>
              <w:sym w:font="Wingdings 2" w:char="F035"/>
            </w:r>
          </w:p>
        </w:tc>
      </w:tr>
      <w:tr w:rsidR="00AD2CE0" w:rsidRPr="00FE4F70" w14:paraId="14B4DEF9" w14:textId="77777777" w:rsidTr="005B3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266"/>
        </w:trPr>
        <w:tc>
          <w:tcPr>
            <w:tcW w:w="11189" w:type="dxa"/>
            <w:gridSpan w:val="4"/>
            <w:tcBorders>
              <w:top w:val="nil"/>
              <w:left w:val="single" w:sz="8" w:space="0" w:color="auto"/>
              <w:right w:val="single" w:sz="8" w:space="0" w:color="auto"/>
            </w:tcBorders>
            <w:tcMar>
              <w:right w:w="57" w:type="dxa"/>
            </w:tcMar>
            <w:vAlign w:val="center"/>
          </w:tcPr>
          <w:p w14:paraId="5EAFAE0C" w14:textId="77777777" w:rsidR="00AD2CE0" w:rsidRPr="00FE4F70" w:rsidRDefault="00AD2CE0" w:rsidP="00893A81">
            <w:pPr>
              <w:tabs>
                <w:tab w:val="left" w:pos="1451"/>
                <w:tab w:val="left" w:pos="2727"/>
                <w:tab w:val="left" w:pos="3861"/>
                <w:tab w:val="left" w:pos="5420"/>
                <w:tab w:val="left" w:pos="6554"/>
              </w:tabs>
              <w:autoSpaceDE w:val="0"/>
              <w:autoSpaceDN w:val="0"/>
              <w:adjustRightInd w:val="0"/>
              <w:spacing w:line="200" w:lineRule="exact"/>
              <w:rPr>
                <w:rFonts w:ascii="Arial Narrow" w:hAnsi="Arial Narrow"/>
                <w:sz w:val="19"/>
                <w:szCs w:val="14"/>
              </w:rPr>
            </w:pPr>
          </w:p>
        </w:tc>
      </w:tr>
      <w:tr w:rsidR="00AD2CE0" w:rsidRPr="00FE4F70" w14:paraId="29B979BB" w14:textId="77777777" w:rsidTr="005B3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266"/>
        </w:trPr>
        <w:tc>
          <w:tcPr>
            <w:tcW w:w="900" w:type="dxa"/>
            <w:tcBorders>
              <w:left w:val="single" w:sz="8" w:space="0" w:color="auto"/>
            </w:tcBorders>
            <w:tcMar>
              <w:right w:w="57" w:type="dxa"/>
            </w:tcMar>
            <w:vAlign w:val="center"/>
          </w:tcPr>
          <w:p w14:paraId="79DABD69" w14:textId="77777777" w:rsidR="00AD2CE0" w:rsidRPr="00FE4F70" w:rsidRDefault="00AD2CE0" w:rsidP="00893A81">
            <w:pPr>
              <w:tabs>
                <w:tab w:val="left" w:pos="743"/>
              </w:tabs>
              <w:spacing w:line="200" w:lineRule="exact"/>
              <w:rPr>
                <w:rFonts w:ascii="Arial Narrow" w:hAnsi="Arial Narrow"/>
                <w:sz w:val="20"/>
              </w:rPr>
            </w:pPr>
            <w:r w:rsidRPr="00FE4F70">
              <w:rPr>
                <w:rFonts w:ascii="Arial Narrow" w:hAnsi="Arial Narrow"/>
                <w:bCs/>
                <w:sz w:val="20"/>
              </w:rPr>
              <w:t>G2</w:t>
            </w:r>
          </w:p>
        </w:tc>
        <w:tc>
          <w:tcPr>
            <w:tcW w:w="2790" w:type="dxa"/>
            <w:tcBorders>
              <w:left w:val="nil"/>
            </w:tcBorders>
            <w:vAlign w:val="center"/>
          </w:tcPr>
          <w:p w14:paraId="57A165DF" w14:textId="77777777" w:rsidR="00AD2CE0" w:rsidRPr="00FE4F70" w:rsidRDefault="00AD2CE0" w:rsidP="00893A81">
            <w:pPr>
              <w:tabs>
                <w:tab w:val="left" w:pos="459"/>
              </w:tabs>
              <w:spacing w:line="200" w:lineRule="exact"/>
              <w:rPr>
                <w:rFonts w:ascii="Arial Narrow" w:hAnsi="Arial Narrow"/>
                <w:sz w:val="20"/>
              </w:rPr>
            </w:pPr>
            <w:r w:rsidRPr="00FE4F70">
              <w:rPr>
                <w:rFonts w:ascii="Arial Narrow" w:hAnsi="Arial Narrow"/>
                <w:sz w:val="20"/>
              </w:rPr>
              <w:t>Laundering</w:t>
            </w:r>
          </w:p>
        </w:tc>
        <w:tc>
          <w:tcPr>
            <w:tcW w:w="7499" w:type="dxa"/>
            <w:gridSpan w:val="2"/>
            <w:tcBorders>
              <w:bottom w:val="nil"/>
              <w:right w:val="single" w:sz="8" w:space="0" w:color="auto"/>
            </w:tcBorders>
            <w:vAlign w:val="center"/>
          </w:tcPr>
          <w:p w14:paraId="65CDF83F" w14:textId="77777777" w:rsidR="00AD2CE0" w:rsidRPr="00FE4F70" w:rsidRDefault="00AD2CE0" w:rsidP="00893A81">
            <w:pPr>
              <w:tabs>
                <w:tab w:val="left" w:pos="1451"/>
                <w:tab w:val="left" w:pos="2727"/>
                <w:tab w:val="left" w:pos="3861"/>
                <w:tab w:val="left" w:pos="5420"/>
                <w:tab w:val="left" w:pos="6554"/>
              </w:tabs>
              <w:autoSpaceDE w:val="0"/>
              <w:autoSpaceDN w:val="0"/>
              <w:adjustRightInd w:val="0"/>
              <w:spacing w:line="200" w:lineRule="exact"/>
              <w:rPr>
                <w:rFonts w:ascii="Arial Narrow" w:hAnsi="Arial Narrow"/>
                <w:sz w:val="19"/>
                <w:szCs w:val="14"/>
              </w:rPr>
            </w:pPr>
            <w:r w:rsidRPr="00FE4F70">
              <w:rPr>
                <w:rFonts w:ascii="Arial Narrow" w:hAnsi="Arial Narrow"/>
                <w:sz w:val="19"/>
                <w:szCs w:val="14"/>
              </w:rPr>
              <w:t xml:space="preserve">N/A </w:t>
            </w:r>
            <w:r w:rsidRPr="00FE4F70">
              <w:rPr>
                <w:rFonts w:ascii="Arial Narrow" w:hAnsi="Arial Narrow"/>
                <w:sz w:val="20"/>
              </w:rPr>
              <w:sym w:font="Wingdings 2" w:char="F035"/>
            </w:r>
            <w:r w:rsidRPr="00FE4F70">
              <w:rPr>
                <w:rFonts w:ascii="Arial Narrow" w:hAnsi="Arial Narrow"/>
                <w:sz w:val="20"/>
              </w:rPr>
              <w:t xml:space="preserve">   AS1 </w:t>
            </w:r>
            <w:r w:rsidRPr="00FE4F70">
              <w:rPr>
                <w:rFonts w:ascii="Arial Narrow" w:hAnsi="Arial Narrow"/>
                <w:sz w:val="20"/>
              </w:rPr>
              <w:sym w:font="Wingdings 2" w:char="F035"/>
            </w:r>
            <w:r w:rsidRPr="00FE4F70">
              <w:rPr>
                <w:rFonts w:ascii="Arial Narrow" w:hAnsi="Arial Narrow"/>
                <w:sz w:val="20"/>
              </w:rPr>
              <w:t xml:space="preserve">   other </w:t>
            </w:r>
            <w:r w:rsidRPr="00FE4F70">
              <w:rPr>
                <w:rFonts w:ascii="Arial Narrow" w:hAnsi="Arial Narrow"/>
                <w:sz w:val="20"/>
              </w:rPr>
              <w:sym w:font="Wingdings 2" w:char="F035"/>
            </w:r>
          </w:p>
        </w:tc>
      </w:tr>
      <w:tr w:rsidR="00AD2CE0" w:rsidRPr="00FE4F70" w14:paraId="7F7D5F58" w14:textId="77777777" w:rsidTr="005B3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266"/>
        </w:trPr>
        <w:tc>
          <w:tcPr>
            <w:tcW w:w="11189" w:type="dxa"/>
            <w:gridSpan w:val="4"/>
            <w:tcBorders>
              <w:top w:val="nil"/>
              <w:left w:val="single" w:sz="8" w:space="0" w:color="auto"/>
              <w:right w:val="single" w:sz="8" w:space="0" w:color="auto"/>
            </w:tcBorders>
            <w:tcMar>
              <w:right w:w="57" w:type="dxa"/>
            </w:tcMar>
            <w:vAlign w:val="center"/>
          </w:tcPr>
          <w:p w14:paraId="4B7FC38A" w14:textId="77777777" w:rsidR="00AD2CE0" w:rsidRPr="00FE4F70" w:rsidRDefault="00AD2CE0" w:rsidP="00893A81">
            <w:pPr>
              <w:tabs>
                <w:tab w:val="left" w:pos="1451"/>
                <w:tab w:val="left" w:pos="2727"/>
                <w:tab w:val="left" w:pos="3861"/>
                <w:tab w:val="left" w:pos="5420"/>
                <w:tab w:val="left" w:pos="6554"/>
              </w:tabs>
              <w:autoSpaceDE w:val="0"/>
              <w:autoSpaceDN w:val="0"/>
              <w:adjustRightInd w:val="0"/>
              <w:spacing w:line="200" w:lineRule="exact"/>
              <w:rPr>
                <w:rFonts w:ascii="Arial Narrow" w:hAnsi="Arial Narrow"/>
                <w:sz w:val="19"/>
                <w:szCs w:val="14"/>
              </w:rPr>
            </w:pPr>
          </w:p>
        </w:tc>
      </w:tr>
      <w:tr w:rsidR="00AD2CE0" w:rsidRPr="00FE4F70" w14:paraId="69EFA5B7" w14:textId="77777777" w:rsidTr="00D869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284"/>
        </w:trPr>
        <w:tc>
          <w:tcPr>
            <w:tcW w:w="900" w:type="dxa"/>
            <w:tcBorders>
              <w:left w:val="single" w:sz="8" w:space="0" w:color="auto"/>
            </w:tcBorders>
            <w:tcMar>
              <w:right w:w="57" w:type="dxa"/>
            </w:tcMar>
            <w:vAlign w:val="center"/>
          </w:tcPr>
          <w:p w14:paraId="07BFA77C" w14:textId="77777777" w:rsidR="00AD2CE0" w:rsidRPr="00FE4F70" w:rsidRDefault="00AD2CE0" w:rsidP="00893A81">
            <w:pPr>
              <w:tabs>
                <w:tab w:val="left" w:pos="743"/>
              </w:tabs>
              <w:spacing w:line="200" w:lineRule="exact"/>
              <w:rPr>
                <w:rFonts w:ascii="Arial Narrow" w:hAnsi="Arial Narrow"/>
                <w:sz w:val="20"/>
              </w:rPr>
            </w:pPr>
            <w:r w:rsidRPr="00FE4F70">
              <w:rPr>
                <w:rFonts w:ascii="Arial Narrow" w:hAnsi="Arial Narrow"/>
                <w:bCs/>
                <w:sz w:val="20"/>
              </w:rPr>
              <w:t>G3</w:t>
            </w:r>
          </w:p>
        </w:tc>
        <w:tc>
          <w:tcPr>
            <w:tcW w:w="2790" w:type="dxa"/>
            <w:tcBorders>
              <w:left w:val="nil"/>
            </w:tcBorders>
            <w:vAlign w:val="center"/>
          </w:tcPr>
          <w:p w14:paraId="5E8904E8" w14:textId="77777777" w:rsidR="00AD2CE0" w:rsidRPr="00FE4F70" w:rsidRDefault="00AD2CE0" w:rsidP="00893A81">
            <w:pPr>
              <w:tabs>
                <w:tab w:val="left" w:pos="459"/>
              </w:tabs>
              <w:spacing w:line="200" w:lineRule="exact"/>
              <w:rPr>
                <w:rFonts w:ascii="Arial Narrow" w:hAnsi="Arial Narrow"/>
                <w:sz w:val="20"/>
              </w:rPr>
            </w:pPr>
            <w:r w:rsidRPr="00FE4F70">
              <w:rPr>
                <w:rFonts w:ascii="Arial Narrow" w:hAnsi="Arial Narrow"/>
                <w:sz w:val="20"/>
              </w:rPr>
              <w:t>Food preparation etc</w:t>
            </w:r>
          </w:p>
        </w:tc>
        <w:tc>
          <w:tcPr>
            <w:tcW w:w="7499" w:type="dxa"/>
            <w:gridSpan w:val="2"/>
            <w:tcBorders>
              <w:bottom w:val="nil"/>
              <w:right w:val="single" w:sz="8" w:space="0" w:color="auto"/>
            </w:tcBorders>
            <w:vAlign w:val="center"/>
          </w:tcPr>
          <w:p w14:paraId="498E0F59" w14:textId="77777777" w:rsidR="00AD2CE0" w:rsidRPr="00FE4F70" w:rsidRDefault="00AD2CE0" w:rsidP="00893A81">
            <w:pPr>
              <w:tabs>
                <w:tab w:val="left" w:pos="1451"/>
                <w:tab w:val="left" w:pos="2727"/>
                <w:tab w:val="left" w:pos="3861"/>
                <w:tab w:val="left" w:pos="5420"/>
                <w:tab w:val="left" w:pos="6554"/>
              </w:tabs>
              <w:autoSpaceDE w:val="0"/>
              <w:autoSpaceDN w:val="0"/>
              <w:adjustRightInd w:val="0"/>
              <w:spacing w:line="200" w:lineRule="exact"/>
              <w:rPr>
                <w:rFonts w:ascii="Arial Narrow" w:hAnsi="Arial Narrow"/>
                <w:sz w:val="19"/>
                <w:szCs w:val="14"/>
              </w:rPr>
            </w:pPr>
            <w:r w:rsidRPr="00FE4F70">
              <w:rPr>
                <w:rFonts w:ascii="Arial Narrow" w:hAnsi="Arial Narrow"/>
                <w:sz w:val="19"/>
                <w:szCs w:val="14"/>
              </w:rPr>
              <w:t xml:space="preserve">N/A </w:t>
            </w:r>
            <w:r w:rsidRPr="00FE4F70">
              <w:rPr>
                <w:rFonts w:ascii="Arial Narrow" w:hAnsi="Arial Narrow"/>
                <w:sz w:val="20"/>
              </w:rPr>
              <w:sym w:font="Wingdings 2" w:char="F035"/>
            </w:r>
            <w:r w:rsidRPr="00FE4F70">
              <w:rPr>
                <w:rFonts w:ascii="Arial Narrow" w:hAnsi="Arial Narrow"/>
                <w:sz w:val="20"/>
              </w:rPr>
              <w:t xml:space="preserve">   AS1 </w:t>
            </w:r>
            <w:r w:rsidRPr="00FE4F70">
              <w:rPr>
                <w:rFonts w:ascii="Arial Narrow" w:hAnsi="Arial Narrow"/>
                <w:sz w:val="20"/>
              </w:rPr>
              <w:sym w:font="Wingdings 2" w:char="F035"/>
            </w:r>
            <w:r w:rsidRPr="00FE4F70">
              <w:rPr>
                <w:rFonts w:ascii="Arial Narrow" w:hAnsi="Arial Narrow"/>
                <w:sz w:val="20"/>
              </w:rPr>
              <w:t xml:space="preserve">   other </w:t>
            </w:r>
            <w:r w:rsidRPr="00FE4F70">
              <w:rPr>
                <w:rFonts w:ascii="Arial Narrow" w:hAnsi="Arial Narrow"/>
                <w:sz w:val="20"/>
              </w:rPr>
              <w:sym w:font="Wingdings 2" w:char="F035"/>
            </w:r>
          </w:p>
        </w:tc>
      </w:tr>
      <w:tr w:rsidR="00AD2CE0" w:rsidRPr="00FE4F70" w14:paraId="2DA136B4" w14:textId="77777777" w:rsidTr="005B3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266"/>
        </w:trPr>
        <w:tc>
          <w:tcPr>
            <w:tcW w:w="11189" w:type="dxa"/>
            <w:gridSpan w:val="4"/>
            <w:tcBorders>
              <w:top w:val="nil"/>
              <w:left w:val="single" w:sz="8" w:space="0" w:color="auto"/>
              <w:right w:val="single" w:sz="8" w:space="0" w:color="auto"/>
            </w:tcBorders>
            <w:tcMar>
              <w:right w:w="57" w:type="dxa"/>
            </w:tcMar>
            <w:vAlign w:val="center"/>
          </w:tcPr>
          <w:p w14:paraId="29B55C43" w14:textId="77777777" w:rsidR="00AD2CE0" w:rsidRPr="00FE4F70" w:rsidRDefault="00AD2CE0" w:rsidP="00893A81">
            <w:pPr>
              <w:tabs>
                <w:tab w:val="left" w:pos="1451"/>
                <w:tab w:val="left" w:pos="2727"/>
                <w:tab w:val="left" w:pos="3861"/>
                <w:tab w:val="left" w:pos="5420"/>
                <w:tab w:val="left" w:pos="6554"/>
              </w:tabs>
              <w:autoSpaceDE w:val="0"/>
              <w:autoSpaceDN w:val="0"/>
              <w:adjustRightInd w:val="0"/>
              <w:spacing w:line="200" w:lineRule="exact"/>
              <w:rPr>
                <w:rFonts w:ascii="Arial Narrow" w:hAnsi="Arial Narrow"/>
                <w:sz w:val="19"/>
                <w:szCs w:val="14"/>
              </w:rPr>
            </w:pPr>
          </w:p>
        </w:tc>
      </w:tr>
    </w:tbl>
    <w:p w14:paraId="1CBC725B" w14:textId="6E34DB80" w:rsidR="00AD2CE0" w:rsidRPr="00FE4F70" w:rsidRDefault="00AD2CE0" w:rsidP="00DC391B">
      <w:pPr>
        <w:rPr>
          <w:rFonts w:ascii="Arial Narrow" w:hAnsi="Arial Narrow"/>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882"/>
        <w:gridCol w:w="2790"/>
        <w:gridCol w:w="7128"/>
      </w:tblGrid>
      <w:tr w:rsidR="00AD2CE0" w:rsidRPr="00FE4F70" w14:paraId="1D87378F" w14:textId="77777777" w:rsidTr="00893A81">
        <w:trPr>
          <w:trHeight w:hRule="exact" w:val="266"/>
        </w:trPr>
        <w:tc>
          <w:tcPr>
            <w:tcW w:w="10818" w:type="dxa"/>
            <w:gridSpan w:val="4"/>
            <w:tcBorders>
              <w:top w:val="nil"/>
              <w:left w:val="nil"/>
              <w:right w:val="nil"/>
            </w:tcBorders>
            <w:tcMar>
              <w:right w:w="57" w:type="dxa"/>
            </w:tcMar>
            <w:vAlign w:val="center"/>
          </w:tcPr>
          <w:p w14:paraId="047BD42B" w14:textId="77777777" w:rsidR="00AD2CE0" w:rsidRPr="00FE4F70" w:rsidRDefault="00AD2CE0" w:rsidP="00893A81">
            <w:pPr>
              <w:rPr>
                <w:rFonts w:ascii="Arial Narrow" w:hAnsi="Arial Narrow"/>
                <w:b/>
                <w:sz w:val="19"/>
                <w:szCs w:val="14"/>
              </w:rPr>
            </w:pPr>
            <w:r w:rsidRPr="00FE4F70">
              <w:rPr>
                <w:rFonts w:ascii="Arial Narrow" w:hAnsi="Arial Narrow"/>
                <w:b/>
                <w:sz w:val="19"/>
                <w:szCs w:val="14"/>
              </w:rPr>
              <w:t>Building Code Compliance - Continued</w:t>
            </w:r>
          </w:p>
        </w:tc>
      </w:tr>
      <w:tr w:rsidR="00AD2CE0" w:rsidRPr="00FE4F70" w14:paraId="52C1CE17" w14:textId="77777777" w:rsidTr="00893A81">
        <w:trPr>
          <w:trHeight w:hRule="exact" w:val="266"/>
        </w:trPr>
        <w:tc>
          <w:tcPr>
            <w:tcW w:w="900" w:type="dxa"/>
            <w:gridSpan w:val="2"/>
            <w:tcBorders>
              <w:left w:val="single" w:sz="8" w:space="0" w:color="auto"/>
            </w:tcBorders>
            <w:tcMar>
              <w:right w:w="57" w:type="dxa"/>
            </w:tcMar>
            <w:vAlign w:val="center"/>
          </w:tcPr>
          <w:p w14:paraId="676B3CCB" w14:textId="77777777" w:rsidR="00AD2CE0" w:rsidRPr="00FE4F70" w:rsidRDefault="00AD2CE0" w:rsidP="00893A81">
            <w:pPr>
              <w:tabs>
                <w:tab w:val="left" w:pos="743"/>
              </w:tabs>
              <w:spacing w:line="200" w:lineRule="exact"/>
              <w:rPr>
                <w:rFonts w:ascii="Arial Narrow" w:hAnsi="Arial Narrow"/>
                <w:sz w:val="20"/>
              </w:rPr>
            </w:pPr>
            <w:r w:rsidRPr="00FE4F70">
              <w:rPr>
                <w:rFonts w:ascii="Arial Narrow" w:hAnsi="Arial Narrow"/>
                <w:bCs/>
                <w:sz w:val="20"/>
              </w:rPr>
              <w:t>G4</w:t>
            </w:r>
          </w:p>
        </w:tc>
        <w:tc>
          <w:tcPr>
            <w:tcW w:w="2790" w:type="dxa"/>
            <w:tcBorders>
              <w:left w:val="nil"/>
            </w:tcBorders>
            <w:vAlign w:val="center"/>
          </w:tcPr>
          <w:p w14:paraId="18081B67" w14:textId="77777777" w:rsidR="00AD2CE0" w:rsidRPr="00FE4F70" w:rsidRDefault="00AD2CE0" w:rsidP="00893A81">
            <w:pPr>
              <w:tabs>
                <w:tab w:val="left" w:pos="459"/>
              </w:tabs>
              <w:spacing w:line="200" w:lineRule="exact"/>
              <w:rPr>
                <w:rFonts w:ascii="Arial Narrow" w:hAnsi="Arial Narrow"/>
                <w:sz w:val="20"/>
              </w:rPr>
            </w:pPr>
            <w:r w:rsidRPr="00FE4F70">
              <w:rPr>
                <w:rFonts w:ascii="Arial Narrow" w:hAnsi="Arial Narrow"/>
                <w:sz w:val="20"/>
              </w:rPr>
              <w:t>Ventilation</w:t>
            </w:r>
          </w:p>
        </w:tc>
        <w:tc>
          <w:tcPr>
            <w:tcW w:w="7128" w:type="dxa"/>
            <w:tcBorders>
              <w:bottom w:val="nil"/>
              <w:right w:val="single" w:sz="8" w:space="0" w:color="auto"/>
            </w:tcBorders>
            <w:vAlign w:val="center"/>
          </w:tcPr>
          <w:p w14:paraId="0A10083A" w14:textId="77777777" w:rsidR="00AD2CE0" w:rsidRPr="00FE4F70" w:rsidRDefault="00AD2CE0" w:rsidP="00893A81">
            <w:pPr>
              <w:rPr>
                <w:rFonts w:ascii="Arial Narrow" w:hAnsi="Arial Narrow"/>
              </w:rPr>
            </w:pPr>
            <w:r w:rsidRPr="00FE4F70">
              <w:rPr>
                <w:rFonts w:ascii="Arial Narrow" w:hAnsi="Arial Narrow"/>
                <w:sz w:val="19"/>
                <w:szCs w:val="14"/>
              </w:rPr>
              <w:t xml:space="preserve">N/A </w:t>
            </w:r>
            <w:r w:rsidRPr="00FE4F70">
              <w:rPr>
                <w:rFonts w:ascii="Arial Narrow" w:hAnsi="Arial Narrow"/>
                <w:sz w:val="20"/>
              </w:rPr>
              <w:sym w:font="Wingdings 2" w:char="F035"/>
            </w:r>
            <w:r w:rsidRPr="00FE4F70">
              <w:rPr>
                <w:rFonts w:ascii="Arial Narrow" w:hAnsi="Arial Narrow"/>
                <w:sz w:val="20"/>
              </w:rPr>
              <w:t xml:space="preserve">   VM1 </w:t>
            </w:r>
            <w:r w:rsidRPr="00FE4F70">
              <w:rPr>
                <w:rFonts w:ascii="Arial Narrow" w:hAnsi="Arial Narrow"/>
                <w:sz w:val="20"/>
              </w:rPr>
              <w:sym w:font="Wingdings 2" w:char="F035"/>
            </w:r>
            <w:r w:rsidRPr="00FE4F70">
              <w:rPr>
                <w:rFonts w:ascii="Arial Narrow" w:hAnsi="Arial Narrow"/>
                <w:sz w:val="20"/>
              </w:rPr>
              <w:t xml:space="preserve">   AS1 </w:t>
            </w:r>
            <w:r w:rsidRPr="00FE4F70">
              <w:rPr>
                <w:rFonts w:ascii="Arial Narrow" w:hAnsi="Arial Narrow"/>
                <w:sz w:val="20"/>
              </w:rPr>
              <w:sym w:font="Wingdings 2" w:char="F035"/>
            </w:r>
            <w:r w:rsidRPr="00FE4F70">
              <w:rPr>
                <w:rFonts w:ascii="Arial Narrow" w:hAnsi="Arial Narrow"/>
                <w:sz w:val="20"/>
              </w:rPr>
              <w:t xml:space="preserve">   other </w:t>
            </w:r>
            <w:r w:rsidRPr="00FE4F70">
              <w:rPr>
                <w:rFonts w:ascii="Arial Narrow" w:hAnsi="Arial Narrow"/>
                <w:sz w:val="20"/>
              </w:rPr>
              <w:sym w:font="Wingdings 2" w:char="F035"/>
            </w:r>
          </w:p>
          <w:p w14:paraId="24184953" w14:textId="77777777" w:rsidR="00AD2CE0" w:rsidRPr="00FE4F70" w:rsidRDefault="00AD2CE0" w:rsidP="00893A81">
            <w:pPr>
              <w:tabs>
                <w:tab w:val="left" w:pos="1451"/>
                <w:tab w:val="left" w:pos="2727"/>
                <w:tab w:val="left" w:pos="3861"/>
                <w:tab w:val="left" w:pos="5420"/>
                <w:tab w:val="left" w:pos="6554"/>
              </w:tabs>
              <w:autoSpaceDE w:val="0"/>
              <w:autoSpaceDN w:val="0"/>
              <w:adjustRightInd w:val="0"/>
              <w:spacing w:line="200" w:lineRule="exact"/>
              <w:rPr>
                <w:rFonts w:ascii="Arial Narrow" w:hAnsi="Arial Narrow"/>
                <w:sz w:val="19"/>
                <w:szCs w:val="14"/>
              </w:rPr>
            </w:pPr>
          </w:p>
        </w:tc>
      </w:tr>
      <w:tr w:rsidR="00AD2CE0" w:rsidRPr="00FE4F70" w14:paraId="2006A19E" w14:textId="77777777" w:rsidTr="00893A81">
        <w:trPr>
          <w:trHeight w:hRule="exact" w:val="266"/>
        </w:trPr>
        <w:tc>
          <w:tcPr>
            <w:tcW w:w="10818" w:type="dxa"/>
            <w:gridSpan w:val="4"/>
            <w:tcBorders>
              <w:top w:val="nil"/>
              <w:left w:val="single" w:sz="8" w:space="0" w:color="auto"/>
              <w:right w:val="single" w:sz="8" w:space="0" w:color="auto"/>
            </w:tcBorders>
            <w:tcMar>
              <w:right w:w="57" w:type="dxa"/>
            </w:tcMar>
            <w:vAlign w:val="center"/>
          </w:tcPr>
          <w:p w14:paraId="700C397F" w14:textId="77777777" w:rsidR="00AD2CE0" w:rsidRPr="00FE4F70" w:rsidRDefault="00AD2CE0" w:rsidP="00893A81">
            <w:pPr>
              <w:tabs>
                <w:tab w:val="left" w:pos="1451"/>
                <w:tab w:val="left" w:pos="2727"/>
                <w:tab w:val="left" w:pos="3861"/>
                <w:tab w:val="left" w:pos="5420"/>
                <w:tab w:val="left" w:pos="6554"/>
              </w:tabs>
              <w:autoSpaceDE w:val="0"/>
              <w:autoSpaceDN w:val="0"/>
              <w:adjustRightInd w:val="0"/>
              <w:spacing w:line="200" w:lineRule="exact"/>
              <w:rPr>
                <w:rFonts w:ascii="Arial Narrow" w:hAnsi="Arial Narrow"/>
                <w:sz w:val="19"/>
                <w:szCs w:val="14"/>
              </w:rPr>
            </w:pPr>
          </w:p>
        </w:tc>
      </w:tr>
      <w:tr w:rsidR="00AD2CE0" w:rsidRPr="00FE4F70" w14:paraId="6937ED66" w14:textId="77777777" w:rsidTr="00893A81">
        <w:trPr>
          <w:trHeight w:hRule="exact" w:val="266"/>
        </w:trPr>
        <w:tc>
          <w:tcPr>
            <w:tcW w:w="900" w:type="dxa"/>
            <w:gridSpan w:val="2"/>
            <w:tcBorders>
              <w:left w:val="single" w:sz="8" w:space="0" w:color="auto"/>
            </w:tcBorders>
            <w:tcMar>
              <w:right w:w="57" w:type="dxa"/>
            </w:tcMar>
            <w:vAlign w:val="center"/>
          </w:tcPr>
          <w:p w14:paraId="3972F434" w14:textId="77777777" w:rsidR="00AD2CE0" w:rsidRPr="00FE4F70" w:rsidRDefault="00AD2CE0" w:rsidP="00893A81">
            <w:pPr>
              <w:tabs>
                <w:tab w:val="left" w:pos="743"/>
              </w:tabs>
              <w:spacing w:line="200" w:lineRule="exact"/>
              <w:rPr>
                <w:rFonts w:ascii="Arial Narrow" w:hAnsi="Arial Narrow"/>
                <w:sz w:val="20"/>
              </w:rPr>
            </w:pPr>
            <w:r w:rsidRPr="00FE4F70">
              <w:rPr>
                <w:rFonts w:ascii="Arial Narrow" w:hAnsi="Arial Narrow"/>
                <w:bCs/>
                <w:sz w:val="20"/>
              </w:rPr>
              <w:t>G5</w:t>
            </w:r>
          </w:p>
        </w:tc>
        <w:tc>
          <w:tcPr>
            <w:tcW w:w="2790" w:type="dxa"/>
            <w:tcBorders>
              <w:left w:val="nil"/>
            </w:tcBorders>
            <w:vAlign w:val="center"/>
          </w:tcPr>
          <w:p w14:paraId="0A0F4583" w14:textId="77777777" w:rsidR="00AD2CE0" w:rsidRPr="00FE4F70" w:rsidRDefault="00AD2CE0" w:rsidP="00893A81">
            <w:pPr>
              <w:tabs>
                <w:tab w:val="left" w:pos="459"/>
              </w:tabs>
              <w:spacing w:line="200" w:lineRule="exact"/>
              <w:rPr>
                <w:rFonts w:ascii="Arial Narrow" w:hAnsi="Arial Narrow"/>
                <w:sz w:val="20"/>
              </w:rPr>
            </w:pPr>
            <w:r w:rsidRPr="00FE4F70">
              <w:rPr>
                <w:rFonts w:ascii="Arial Narrow" w:hAnsi="Arial Narrow"/>
                <w:sz w:val="20"/>
              </w:rPr>
              <w:t>Interior environment</w:t>
            </w:r>
          </w:p>
        </w:tc>
        <w:tc>
          <w:tcPr>
            <w:tcW w:w="7128" w:type="dxa"/>
            <w:tcBorders>
              <w:bottom w:val="nil"/>
              <w:right w:val="single" w:sz="8" w:space="0" w:color="auto"/>
            </w:tcBorders>
            <w:vAlign w:val="center"/>
          </w:tcPr>
          <w:p w14:paraId="06EA652C" w14:textId="77777777" w:rsidR="00AD2CE0" w:rsidRPr="00FE4F70" w:rsidRDefault="00AD2CE0" w:rsidP="00893A81">
            <w:pPr>
              <w:tabs>
                <w:tab w:val="left" w:pos="1451"/>
                <w:tab w:val="left" w:pos="2727"/>
                <w:tab w:val="left" w:pos="3861"/>
                <w:tab w:val="left" w:pos="5420"/>
                <w:tab w:val="left" w:pos="6554"/>
              </w:tabs>
              <w:autoSpaceDE w:val="0"/>
              <w:autoSpaceDN w:val="0"/>
              <w:adjustRightInd w:val="0"/>
              <w:spacing w:line="200" w:lineRule="exact"/>
              <w:rPr>
                <w:rFonts w:ascii="Arial Narrow" w:hAnsi="Arial Narrow"/>
                <w:sz w:val="19"/>
                <w:szCs w:val="14"/>
              </w:rPr>
            </w:pPr>
            <w:r w:rsidRPr="00FE4F70">
              <w:rPr>
                <w:rFonts w:ascii="Arial Narrow" w:hAnsi="Arial Narrow"/>
                <w:sz w:val="19"/>
                <w:szCs w:val="14"/>
              </w:rPr>
              <w:t xml:space="preserve">N/A </w:t>
            </w:r>
            <w:r w:rsidRPr="00FE4F70">
              <w:rPr>
                <w:rFonts w:ascii="Arial Narrow" w:hAnsi="Arial Narrow"/>
                <w:sz w:val="20"/>
              </w:rPr>
              <w:sym w:font="Wingdings 2" w:char="F035"/>
            </w:r>
            <w:r w:rsidRPr="00FE4F70">
              <w:rPr>
                <w:rFonts w:ascii="Arial Narrow" w:hAnsi="Arial Narrow"/>
                <w:sz w:val="20"/>
              </w:rPr>
              <w:t xml:space="preserve">   AS1 </w:t>
            </w:r>
            <w:r w:rsidRPr="00FE4F70">
              <w:rPr>
                <w:rFonts w:ascii="Arial Narrow" w:hAnsi="Arial Narrow"/>
                <w:sz w:val="20"/>
              </w:rPr>
              <w:sym w:font="Wingdings 2" w:char="F035"/>
            </w:r>
            <w:r w:rsidRPr="00FE4F70">
              <w:rPr>
                <w:rFonts w:ascii="Arial Narrow" w:hAnsi="Arial Narrow"/>
                <w:sz w:val="20"/>
              </w:rPr>
              <w:t xml:space="preserve">   other </w:t>
            </w:r>
            <w:r w:rsidRPr="00FE4F70">
              <w:rPr>
                <w:rFonts w:ascii="Arial Narrow" w:hAnsi="Arial Narrow"/>
                <w:sz w:val="20"/>
              </w:rPr>
              <w:sym w:font="Wingdings 2" w:char="F035"/>
            </w:r>
          </w:p>
        </w:tc>
      </w:tr>
      <w:tr w:rsidR="00AD2CE0" w:rsidRPr="00FE4F70" w14:paraId="5CEDBF7F" w14:textId="77777777" w:rsidTr="00893A81">
        <w:trPr>
          <w:trHeight w:hRule="exact" w:val="266"/>
        </w:trPr>
        <w:tc>
          <w:tcPr>
            <w:tcW w:w="10818" w:type="dxa"/>
            <w:gridSpan w:val="4"/>
            <w:tcBorders>
              <w:top w:val="nil"/>
              <w:left w:val="single" w:sz="8" w:space="0" w:color="auto"/>
              <w:right w:val="single" w:sz="8" w:space="0" w:color="auto"/>
            </w:tcBorders>
            <w:tcMar>
              <w:right w:w="57" w:type="dxa"/>
            </w:tcMar>
            <w:vAlign w:val="center"/>
          </w:tcPr>
          <w:p w14:paraId="219B4689" w14:textId="77777777" w:rsidR="00AD2CE0" w:rsidRPr="00FE4F70" w:rsidRDefault="00AD2CE0" w:rsidP="00893A81">
            <w:pPr>
              <w:tabs>
                <w:tab w:val="left" w:pos="1451"/>
                <w:tab w:val="left" w:pos="2727"/>
                <w:tab w:val="left" w:pos="3861"/>
                <w:tab w:val="left" w:pos="5420"/>
                <w:tab w:val="left" w:pos="6554"/>
              </w:tabs>
              <w:autoSpaceDE w:val="0"/>
              <w:autoSpaceDN w:val="0"/>
              <w:adjustRightInd w:val="0"/>
              <w:spacing w:line="200" w:lineRule="exact"/>
              <w:rPr>
                <w:rFonts w:ascii="Arial Narrow" w:hAnsi="Arial Narrow"/>
                <w:sz w:val="19"/>
                <w:szCs w:val="14"/>
              </w:rPr>
            </w:pPr>
          </w:p>
        </w:tc>
      </w:tr>
      <w:tr w:rsidR="00AD2CE0" w:rsidRPr="00FE4F70" w14:paraId="7D6DB0B8" w14:textId="77777777" w:rsidTr="00893A81">
        <w:trPr>
          <w:trHeight w:hRule="exact" w:val="266"/>
        </w:trPr>
        <w:tc>
          <w:tcPr>
            <w:tcW w:w="900" w:type="dxa"/>
            <w:gridSpan w:val="2"/>
            <w:tcBorders>
              <w:left w:val="single" w:sz="8" w:space="0" w:color="auto"/>
            </w:tcBorders>
            <w:tcMar>
              <w:right w:w="57" w:type="dxa"/>
            </w:tcMar>
            <w:vAlign w:val="center"/>
          </w:tcPr>
          <w:p w14:paraId="27D86127" w14:textId="77777777" w:rsidR="00AD2CE0" w:rsidRPr="00FE4F70" w:rsidRDefault="00AD2CE0" w:rsidP="00893A81">
            <w:pPr>
              <w:tabs>
                <w:tab w:val="left" w:pos="743"/>
              </w:tabs>
              <w:spacing w:line="200" w:lineRule="exact"/>
              <w:rPr>
                <w:rFonts w:ascii="Arial Narrow" w:hAnsi="Arial Narrow"/>
                <w:sz w:val="20"/>
              </w:rPr>
            </w:pPr>
            <w:r w:rsidRPr="00FE4F70">
              <w:rPr>
                <w:rFonts w:ascii="Arial Narrow" w:hAnsi="Arial Narrow"/>
                <w:bCs/>
                <w:sz w:val="20"/>
              </w:rPr>
              <w:t>G6</w:t>
            </w:r>
          </w:p>
        </w:tc>
        <w:tc>
          <w:tcPr>
            <w:tcW w:w="2790" w:type="dxa"/>
            <w:tcBorders>
              <w:left w:val="nil"/>
            </w:tcBorders>
            <w:vAlign w:val="center"/>
          </w:tcPr>
          <w:p w14:paraId="3313CBDE" w14:textId="77777777" w:rsidR="00AD2CE0" w:rsidRPr="00FE4F70" w:rsidRDefault="00AD2CE0" w:rsidP="00893A81">
            <w:pPr>
              <w:tabs>
                <w:tab w:val="left" w:pos="459"/>
              </w:tabs>
              <w:spacing w:line="200" w:lineRule="exact"/>
              <w:rPr>
                <w:rFonts w:ascii="Arial Narrow" w:hAnsi="Arial Narrow"/>
                <w:sz w:val="20"/>
              </w:rPr>
            </w:pPr>
            <w:r w:rsidRPr="00FE4F70">
              <w:rPr>
                <w:rFonts w:ascii="Arial Narrow" w:hAnsi="Arial Narrow"/>
                <w:sz w:val="20"/>
              </w:rPr>
              <w:t>Airborne and impact sound</w:t>
            </w:r>
          </w:p>
        </w:tc>
        <w:tc>
          <w:tcPr>
            <w:tcW w:w="7128" w:type="dxa"/>
            <w:tcBorders>
              <w:bottom w:val="nil"/>
              <w:right w:val="single" w:sz="8" w:space="0" w:color="auto"/>
            </w:tcBorders>
            <w:vAlign w:val="center"/>
          </w:tcPr>
          <w:p w14:paraId="1980CE0E" w14:textId="77777777" w:rsidR="00AD2CE0" w:rsidRPr="00FE4F70" w:rsidRDefault="00AD2CE0" w:rsidP="00893A81">
            <w:pPr>
              <w:tabs>
                <w:tab w:val="left" w:pos="1451"/>
                <w:tab w:val="left" w:pos="2727"/>
                <w:tab w:val="left" w:pos="3861"/>
                <w:tab w:val="left" w:pos="5420"/>
                <w:tab w:val="left" w:pos="6554"/>
              </w:tabs>
              <w:autoSpaceDE w:val="0"/>
              <w:autoSpaceDN w:val="0"/>
              <w:adjustRightInd w:val="0"/>
              <w:spacing w:line="200" w:lineRule="exact"/>
              <w:rPr>
                <w:rFonts w:ascii="Arial Narrow" w:hAnsi="Arial Narrow"/>
                <w:sz w:val="19"/>
                <w:szCs w:val="14"/>
              </w:rPr>
            </w:pPr>
            <w:r w:rsidRPr="00FE4F70">
              <w:rPr>
                <w:rFonts w:ascii="Arial Narrow" w:hAnsi="Arial Narrow"/>
                <w:sz w:val="19"/>
                <w:szCs w:val="14"/>
              </w:rPr>
              <w:t xml:space="preserve">N/A </w:t>
            </w:r>
            <w:r w:rsidRPr="00FE4F70">
              <w:rPr>
                <w:rFonts w:ascii="Arial Narrow" w:hAnsi="Arial Narrow"/>
                <w:sz w:val="20"/>
              </w:rPr>
              <w:sym w:font="Wingdings 2" w:char="F035"/>
            </w:r>
            <w:r w:rsidRPr="00FE4F70">
              <w:rPr>
                <w:rFonts w:ascii="Arial Narrow" w:hAnsi="Arial Narrow"/>
                <w:sz w:val="20"/>
              </w:rPr>
              <w:t xml:space="preserve">   VM1 </w:t>
            </w:r>
            <w:r w:rsidRPr="00FE4F70">
              <w:rPr>
                <w:rFonts w:ascii="Arial Narrow" w:hAnsi="Arial Narrow"/>
                <w:sz w:val="20"/>
              </w:rPr>
              <w:sym w:font="Wingdings 2" w:char="F035"/>
            </w:r>
            <w:r w:rsidRPr="00FE4F70">
              <w:rPr>
                <w:rFonts w:ascii="Arial Narrow" w:hAnsi="Arial Narrow"/>
                <w:sz w:val="20"/>
              </w:rPr>
              <w:t xml:space="preserve">   AS1 </w:t>
            </w:r>
            <w:r w:rsidRPr="00FE4F70">
              <w:rPr>
                <w:rFonts w:ascii="Arial Narrow" w:hAnsi="Arial Narrow"/>
                <w:sz w:val="20"/>
              </w:rPr>
              <w:sym w:font="Wingdings 2" w:char="F035"/>
            </w:r>
            <w:r w:rsidRPr="00FE4F70">
              <w:rPr>
                <w:rFonts w:ascii="Arial Narrow" w:hAnsi="Arial Narrow"/>
                <w:sz w:val="20"/>
              </w:rPr>
              <w:t xml:space="preserve">   other </w:t>
            </w:r>
            <w:r w:rsidRPr="00FE4F70">
              <w:rPr>
                <w:rFonts w:ascii="Arial Narrow" w:hAnsi="Arial Narrow"/>
                <w:sz w:val="20"/>
              </w:rPr>
              <w:sym w:font="Wingdings 2" w:char="F035"/>
            </w:r>
          </w:p>
        </w:tc>
      </w:tr>
      <w:tr w:rsidR="00AD2CE0" w:rsidRPr="00FE4F70" w14:paraId="4559AD59" w14:textId="77777777" w:rsidTr="00893A81">
        <w:trPr>
          <w:trHeight w:hRule="exact" w:val="266"/>
        </w:trPr>
        <w:tc>
          <w:tcPr>
            <w:tcW w:w="10818" w:type="dxa"/>
            <w:gridSpan w:val="4"/>
            <w:tcBorders>
              <w:top w:val="nil"/>
              <w:left w:val="single" w:sz="8" w:space="0" w:color="auto"/>
              <w:right w:val="single" w:sz="8" w:space="0" w:color="auto"/>
            </w:tcBorders>
            <w:tcMar>
              <w:right w:w="57" w:type="dxa"/>
            </w:tcMar>
            <w:vAlign w:val="center"/>
          </w:tcPr>
          <w:p w14:paraId="7421878A" w14:textId="77777777" w:rsidR="00AD2CE0" w:rsidRPr="00FE4F70" w:rsidRDefault="00AD2CE0" w:rsidP="00893A81">
            <w:pPr>
              <w:tabs>
                <w:tab w:val="left" w:pos="1451"/>
                <w:tab w:val="left" w:pos="2727"/>
                <w:tab w:val="left" w:pos="3861"/>
                <w:tab w:val="left" w:pos="5420"/>
                <w:tab w:val="left" w:pos="6554"/>
              </w:tabs>
              <w:autoSpaceDE w:val="0"/>
              <w:autoSpaceDN w:val="0"/>
              <w:adjustRightInd w:val="0"/>
              <w:spacing w:line="200" w:lineRule="exact"/>
              <w:rPr>
                <w:rFonts w:ascii="Arial Narrow" w:hAnsi="Arial Narrow"/>
                <w:sz w:val="19"/>
                <w:szCs w:val="14"/>
              </w:rPr>
            </w:pPr>
          </w:p>
        </w:tc>
      </w:tr>
      <w:tr w:rsidR="00AD2CE0" w:rsidRPr="00FE4F70" w14:paraId="1CABED13" w14:textId="77777777" w:rsidTr="00893A81">
        <w:trPr>
          <w:trHeight w:hRule="exact" w:val="266"/>
        </w:trPr>
        <w:tc>
          <w:tcPr>
            <w:tcW w:w="900" w:type="dxa"/>
            <w:gridSpan w:val="2"/>
            <w:tcBorders>
              <w:left w:val="single" w:sz="8" w:space="0" w:color="auto"/>
            </w:tcBorders>
            <w:tcMar>
              <w:right w:w="57" w:type="dxa"/>
            </w:tcMar>
            <w:vAlign w:val="center"/>
          </w:tcPr>
          <w:p w14:paraId="1C5BFEAF" w14:textId="77777777" w:rsidR="00AD2CE0" w:rsidRPr="00FE4F70" w:rsidRDefault="00AD2CE0" w:rsidP="00893A81">
            <w:pPr>
              <w:tabs>
                <w:tab w:val="left" w:pos="743"/>
              </w:tabs>
              <w:spacing w:line="200" w:lineRule="exact"/>
              <w:rPr>
                <w:rFonts w:ascii="Arial Narrow" w:hAnsi="Arial Narrow"/>
                <w:sz w:val="20"/>
              </w:rPr>
            </w:pPr>
            <w:r w:rsidRPr="00FE4F70">
              <w:rPr>
                <w:rFonts w:ascii="Arial Narrow" w:hAnsi="Arial Narrow"/>
                <w:bCs/>
                <w:sz w:val="20"/>
              </w:rPr>
              <w:t>G7</w:t>
            </w:r>
          </w:p>
        </w:tc>
        <w:tc>
          <w:tcPr>
            <w:tcW w:w="2790" w:type="dxa"/>
            <w:tcBorders>
              <w:left w:val="nil"/>
            </w:tcBorders>
            <w:vAlign w:val="center"/>
          </w:tcPr>
          <w:p w14:paraId="104640C4" w14:textId="77777777" w:rsidR="00AD2CE0" w:rsidRPr="00FE4F70" w:rsidRDefault="00AD2CE0" w:rsidP="00893A81">
            <w:pPr>
              <w:tabs>
                <w:tab w:val="left" w:pos="459"/>
              </w:tabs>
              <w:spacing w:line="200" w:lineRule="exact"/>
              <w:rPr>
                <w:rFonts w:ascii="Arial Narrow" w:hAnsi="Arial Narrow"/>
                <w:sz w:val="20"/>
              </w:rPr>
            </w:pPr>
            <w:r w:rsidRPr="00FE4F70">
              <w:rPr>
                <w:rFonts w:ascii="Arial Narrow" w:hAnsi="Arial Narrow"/>
                <w:sz w:val="20"/>
              </w:rPr>
              <w:t>Natural light</w:t>
            </w:r>
          </w:p>
        </w:tc>
        <w:tc>
          <w:tcPr>
            <w:tcW w:w="7128" w:type="dxa"/>
            <w:tcBorders>
              <w:bottom w:val="nil"/>
              <w:right w:val="single" w:sz="8" w:space="0" w:color="auto"/>
            </w:tcBorders>
            <w:vAlign w:val="center"/>
          </w:tcPr>
          <w:p w14:paraId="722F53BA" w14:textId="77777777" w:rsidR="00AD2CE0" w:rsidRPr="00FE4F70" w:rsidRDefault="00AD2CE0" w:rsidP="00893A81">
            <w:pPr>
              <w:tabs>
                <w:tab w:val="left" w:pos="1451"/>
                <w:tab w:val="left" w:pos="2727"/>
                <w:tab w:val="left" w:pos="3861"/>
                <w:tab w:val="left" w:pos="5420"/>
                <w:tab w:val="left" w:pos="6554"/>
              </w:tabs>
              <w:autoSpaceDE w:val="0"/>
              <w:autoSpaceDN w:val="0"/>
              <w:adjustRightInd w:val="0"/>
              <w:spacing w:line="200" w:lineRule="exact"/>
              <w:rPr>
                <w:rFonts w:ascii="Arial Narrow" w:hAnsi="Arial Narrow"/>
                <w:sz w:val="19"/>
              </w:rPr>
            </w:pPr>
            <w:r w:rsidRPr="00FE4F70">
              <w:rPr>
                <w:rFonts w:ascii="Arial Narrow" w:hAnsi="Arial Narrow"/>
                <w:sz w:val="19"/>
                <w:szCs w:val="14"/>
              </w:rPr>
              <w:t xml:space="preserve">N/A </w:t>
            </w:r>
            <w:r w:rsidRPr="00FE4F70">
              <w:rPr>
                <w:rFonts w:ascii="Arial Narrow" w:hAnsi="Arial Narrow"/>
                <w:sz w:val="20"/>
              </w:rPr>
              <w:sym w:font="Wingdings 2" w:char="F035"/>
            </w:r>
            <w:r w:rsidRPr="00FE4F70">
              <w:rPr>
                <w:rFonts w:ascii="Arial Narrow" w:hAnsi="Arial Narrow"/>
                <w:sz w:val="20"/>
              </w:rPr>
              <w:t xml:space="preserve">   VM1 </w:t>
            </w:r>
            <w:r w:rsidRPr="00FE4F70">
              <w:rPr>
                <w:rFonts w:ascii="Arial Narrow" w:hAnsi="Arial Narrow"/>
                <w:sz w:val="20"/>
              </w:rPr>
              <w:sym w:font="Wingdings 2" w:char="F035"/>
            </w:r>
            <w:r w:rsidRPr="00FE4F70">
              <w:rPr>
                <w:rFonts w:ascii="Arial Narrow" w:hAnsi="Arial Narrow"/>
                <w:sz w:val="20"/>
              </w:rPr>
              <w:t xml:space="preserve">   AS1 </w:t>
            </w:r>
            <w:r w:rsidRPr="00FE4F70">
              <w:rPr>
                <w:rFonts w:ascii="Arial Narrow" w:hAnsi="Arial Narrow"/>
                <w:sz w:val="20"/>
              </w:rPr>
              <w:sym w:font="Wingdings 2" w:char="F035"/>
            </w:r>
            <w:r w:rsidRPr="00FE4F70">
              <w:rPr>
                <w:rFonts w:ascii="Arial Narrow" w:hAnsi="Arial Narrow"/>
                <w:sz w:val="20"/>
              </w:rPr>
              <w:t xml:space="preserve">   other </w:t>
            </w:r>
            <w:r w:rsidRPr="00FE4F70">
              <w:rPr>
                <w:rFonts w:ascii="Arial Narrow" w:hAnsi="Arial Narrow"/>
                <w:sz w:val="20"/>
              </w:rPr>
              <w:sym w:font="Wingdings 2" w:char="F035"/>
            </w:r>
          </w:p>
        </w:tc>
      </w:tr>
      <w:tr w:rsidR="00AD2CE0" w:rsidRPr="00FE4F70" w14:paraId="05482BD7" w14:textId="77777777" w:rsidTr="00893A81">
        <w:trPr>
          <w:trHeight w:hRule="exact" w:val="266"/>
        </w:trPr>
        <w:tc>
          <w:tcPr>
            <w:tcW w:w="10818" w:type="dxa"/>
            <w:gridSpan w:val="4"/>
            <w:tcBorders>
              <w:top w:val="nil"/>
              <w:left w:val="single" w:sz="8" w:space="0" w:color="auto"/>
              <w:right w:val="single" w:sz="8" w:space="0" w:color="auto"/>
            </w:tcBorders>
            <w:tcMar>
              <w:right w:w="57" w:type="dxa"/>
            </w:tcMar>
            <w:vAlign w:val="center"/>
          </w:tcPr>
          <w:p w14:paraId="0AB2B7F7" w14:textId="77777777" w:rsidR="00AD2CE0" w:rsidRPr="00FE4F70" w:rsidRDefault="00AD2CE0" w:rsidP="00893A81">
            <w:pPr>
              <w:tabs>
                <w:tab w:val="left" w:pos="1451"/>
                <w:tab w:val="left" w:pos="2727"/>
                <w:tab w:val="left" w:pos="3861"/>
                <w:tab w:val="left" w:pos="5420"/>
                <w:tab w:val="left" w:pos="6554"/>
              </w:tabs>
              <w:autoSpaceDE w:val="0"/>
              <w:autoSpaceDN w:val="0"/>
              <w:adjustRightInd w:val="0"/>
              <w:spacing w:line="200" w:lineRule="exact"/>
              <w:rPr>
                <w:rFonts w:ascii="Arial Narrow" w:hAnsi="Arial Narrow"/>
                <w:sz w:val="19"/>
                <w:szCs w:val="14"/>
              </w:rPr>
            </w:pPr>
          </w:p>
        </w:tc>
      </w:tr>
      <w:tr w:rsidR="00AD2CE0" w:rsidRPr="00FE4F70" w14:paraId="22311C9B" w14:textId="77777777" w:rsidTr="00893A81">
        <w:trPr>
          <w:trHeight w:hRule="exact" w:val="266"/>
        </w:trPr>
        <w:tc>
          <w:tcPr>
            <w:tcW w:w="900" w:type="dxa"/>
            <w:gridSpan w:val="2"/>
            <w:tcBorders>
              <w:left w:val="single" w:sz="8" w:space="0" w:color="auto"/>
            </w:tcBorders>
            <w:tcMar>
              <w:right w:w="57" w:type="dxa"/>
            </w:tcMar>
            <w:vAlign w:val="center"/>
          </w:tcPr>
          <w:p w14:paraId="3CC697EB" w14:textId="77777777" w:rsidR="00AD2CE0" w:rsidRPr="00FE4F70" w:rsidRDefault="00AD2CE0" w:rsidP="00893A81">
            <w:pPr>
              <w:tabs>
                <w:tab w:val="left" w:pos="743"/>
              </w:tabs>
              <w:spacing w:line="200" w:lineRule="exact"/>
              <w:rPr>
                <w:rFonts w:ascii="Arial Narrow" w:hAnsi="Arial Narrow"/>
                <w:sz w:val="20"/>
              </w:rPr>
            </w:pPr>
            <w:r w:rsidRPr="00FE4F70">
              <w:rPr>
                <w:rFonts w:ascii="Arial Narrow" w:hAnsi="Arial Narrow"/>
                <w:bCs/>
                <w:sz w:val="20"/>
              </w:rPr>
              <w:t>G8</w:t>
            </w:r>
          </w:p>
        </w:tc>
        <w:tc>
          <w:tcPr>
            <w:tcW w:w="2790" w:type="dxa"/>
            <w:tcBorders>
              <w:left w:val="nil"/>
            </w:tcBorders>
            <w:vAlign w:val="center"/>
          </w:tcPr>
          <w:p w14:paraId="29BEF0C8" w14:textId="77777777" w:rsidR="00AD2CE0" w:rsidRPr="00FE4F70" w:rsidRDefault="00AD2CE0" w:rsidP="00893A81">
            <w:pPr>
              <w:tabs>
                <w:tab w:val="left" w:pos="459"/>
              </w:tabs>
              <w:spacing w:line="200" w:lineRule="exact"/>
              <w:rPr>
                <w:rFonts w:ascii="Arial Narrow" w:hAnsi="Arial Narrow"/>
                <w:sz w:val="20"/>
              </w:rPr>
            </w:pPr>
            <w:r w:rsidRPr="00FE4F70">
              <w:rPr>
                <w:rFonts w:ascii="Arial Narrow" w:hAnsi="Arial Narrow"/>
                <w:sz w:val="20"/>
              </w:rPr>
              <w:t>Artificial light</w:t>
            </w:r>
          </w:p>
        </w:tc>
        <w:tc>
          <w:tcPr>
            <w:tcW w:w="7128" w:type="dxa"/>
            <w:tcBorders>
              <w:bottom w:val="nil"/>
              <w:right w:val="single" w:sz="8" w:space="0" w:color="auto"/>
            </w:tcBorders>
            <w:vAlign w:val="center"/>
          </w:tcPr>
          <w:p w14:paraId="1D27FD67" w14:textId="77777777" w:rsidR="00AD2CE0" w:rsidRPr="00FE4F70" w:rsidRDefault="00AD2CE0" w:rsidP="00893A81">
            <w:pPr>
              <w:tabs>
                <w:tab w:val="left" w:pos="1451"/>
                <w:tab w:val="left" w:pos="2727"/>
                <w:tab w:val="left" w:pos="3861"/>
                <w:tab w:val="left" w:pos="5420"/>
                <w:tab w:val="left" w:pos="6554"/>
              </w:tabs>
              <w:autoSpaceDE w:val="0"/>
              <w:autoSpaceDN w:val="0"/>
              <w:adjustRightInd w:val="0"/>
              <w:spacing w:line="200" w:lineRule="exact"/>
              <w:rPr>
                <w:rFonts w:ascii="Arial Narrow" w:hAnsi="Arial Narrow"/>
                <w:sz w:val="19"/>
                <w:szCs w:val="14"/>
              </w:rPr>
            </w:pPr>
            <w:r w:rsidRPr="00FE4F70">
              <w:rPr>
                <w:rFonts w:ascii="Arial Narrow" w:hAnsi="Arial Narrow"/>
                <w:sz w:val="19"/>
                <w:szCs w:val="14"/>
              </w:rPr>
              <w:t xml:space="preserve">N/A </w:t>
            </w:r>
            <w:r w:rsidRPr="00FE4F70">
              <w:rPr>
                <w:rFonts w:ascii="Arial Narrow" w:hAnsi="Arial Narrow"/>
                <w:sz w:val="20"/>
              </w:rPr>
              <w:sym w:font="Wingdings 2" w:char="F035"/>
            </w:r>
            <w:r w:rsidRPr="00FE4F70">
              <w:rPr>
                <w:rFonts w:ascii="Arial Narrow" w:hAnsi="Arial Narrow"/>
                <w:sz w:val="20"/>
              </w:rPr>
              <w:t xml:space="preserve">   VM1 </w:t>
            </w:r>
            <w:r w:rsidRPr="00FE4F70">
              <w:rPr>
                <w:rFonts w:ascii="Arial Narrow" w:hAnsi="Arial Narrow"/>
                <w:sz w:val="20"/>
              </w:rPr>
              <w:sym w:font="Wingdings 2" w:char="F035"/>
            </w:r>
            <w:r w:rsidRPr="00FE4F70">
              <w:rPr>
                <w:rFonts w:ascii="Arial Narrow" w:hAnsi="Arial Narrow"/>
                <w:sz w:val="20"/>
              </w:rPr>
              <w:t xml:space="preserve">   AS1 </w:t>
            </w:r>
            <w:r w:rsidRPr="00FE4F70">
              <w:rPr>
                <w:rFonts w:ascii="Arial Narrow" w:hAnsi="Arial Narrow"/>
                <w:sz w:val="20"/>
              </w:rPr>
              <w:sym w:font="Wingdings 2" w:char="F035"/>
            </w:r>
            <w:r w:rsidRPr="00FE4F70">
              <w:rPr>
                <w:rFonts w:ascii="Arial Narrow" w:hAnsi="Arial Narrow"/>
                <w:sz w:val="20"/>
              </w:rPr>
              <w:t xml:space="preserve">   other </w:t>
            </w:r>
            <w:r w:rsidRPr="00FE4F70">
              <w:rPr>
                <w:rFonts w:ascii="Arial Narrow" w:hAnsi="Arial Narrow"/>
                <w:sz w:val="20"/>
              </w:rPr>
              <w:sym w:font="Wingdings 2" w:char="F035"/>
            </w:r>
          </w:p>
        </w:tc>
      </w:tr>
      <w:tr w:rsidR="00AD2CE0" w:rsidRPr="00FE4F70" w14:paraId="4C50324B" w14:textId="77777777" w:rsidTr="00893A81">
        <w:trPr>
          <w:trHeight w:hRule="exact" w:val="266"/>
        </w:trPr>
        <w:tc>
          <w:tcPr>
            <w:tcW w:w="10818" w:type="dxa"/>
            <w:gridSpan w:val="4"/>
            <w:tcBorders>
              <w:top w:val="nil"/>
              <w:left w:val="single" w:sz="8" w:space="0" w:color="auto"/>
              <w:right w:val="single" w:sz="8" w:space="0" w:color="auto"/>
            </w:tcBorders>
            <w:tcMar>
              <w:right w:w="57" w:type="dxa"/>
            </w:tcMar>
            <w:vAlign w:val="center"/>
          </w:tcPr>
          <w:p w14:paraId="51232506" w14:textId="77777777" w:rsidR="00AD2CE0" w:rsidRPr="00FE4F70" w:rsidRDefault="00AD2CE0" w:rsidP="00893A81">
            <w:pPr>
              <w:tabs>
                <w:tab w:val="left" w:pos="1451"/>
                <w:tab w:val="left" w:pos="2727"/>
                <w:tab w:val="left" w:pos="3861"/>
                <w:tab w:val="left" w:pos="5420"/>
                <w:tab w:val="left" w:pos="6554"/>
              </w:tabs>
              <w:autoSpaceDE w:val="0"/>
              <w:autoSpaceDN w:val="0"/>
              <w:adjustRightInd w:val="0"/>
              <w:spacing w:line="200" w:lineRule="exact"/>
              <w:rPr>
                <w:rFonts w:ascii="Arial Narrow" w:hAnsi="Arial Narrow"/>
                <w:sz w:val="19"/>
                <w:szCs w:val="14"/>
              </w:rPr>
            </w:pPr>
          </w:p>
        </w:tc>
      </w:tr>
      <w:tr w:rsidR="00AD2CE0" w:rsidRPr="00FE4F70" w14:paraId="3D53A421" w14:textId="77777777" w:rsidTr="00893A81">
        <w:trPr>
          <w:trHeight w:hRule="exact" w:val="266"/>
        </w:trPr>
        <w:tc>
          <w:tcPr>
            <w:tcW w:w="900" w:type="dxa"/>
            <w:gridSpan w:val="2"/>
            <w:tcBorders>
              <w:left w:val="single" w:sz="8" w:space="0" w:color="auto"/>
            </w:tcBorders>
            <w:tcMar>
              <w:right w:w="57" w:type="dxa"/>
            </w:tcMar>
            <w:vAlign w:val="center"/>
          </w:tcPr>
          <w:p w14:paraId="3BA63C4A" w14:textId="77777777" w:rsidR="00AD2CE0" w:rsidRPr="00FE4F70" w:rsidRDefault="00AD2CE0" w:rsidP="00893A81">
            <w:pPr>
              <w:tabs>
                <w:tab w:val="left" w:pos="743"/>
              </w:tabs>
              <w:spacing w:line="200" w:lineRule="exact"/>
              <w:rPr>
                <w:rFonts w:ascii="Arial Narrow" w:hAnsi="Arial Narrow"/>
                <w:sz w:val="20"/>
              </w:rPr>
            </w:pPr>
            <w:r w:rsidRPr="00FE4F70">
              <w:rPr>
                <w:rFonts w:ascii="Arial Narrow" w:hAnsi="Arial Narrow"/>
                <w:bCs/>
                <w:sz w:val="20"/>
              </w:rPr>
              <w:t>G9</w:t>
            </w:r>
          </w:p>
        </w:tc>
        <w:tc>
          <w:tcPr>
            <w:tcW w:w="2790" w:type="dxa"/>
            <w:tcBorders>
              <w:left w:val="nil"/>
            </w:tcBorders>
            <w:vAlign w:val="center"/>
          </w:tcPr>
          <w:p w14:paraId="7363C2F0" w14:textId="77777777" w:rsidR="00AD2CE0" w:rsidRPr="00FE4F70" w:rsidRDefault="00AD2CE0" w:rsidP="00893A81">
            <w:pPr>
              <w:tabs>
                <w:tab w:val="left" w:pos="459"/>
              </w:tabs>
              <w:spacing w:line="200" w:lineRule="exact"/>
              <w:rPr>
                <w:rFonts w:ascii="Arial Narrow" w:hAnsi="Arial Narrow"/>
                <w:sz w:val="20"/>
              </w:rPr>
            </w:pPr>
            <w:r w:rsidRPr="00FE4F70">
              <w:rPr>
                <w:rFonts w:ascii="Arial Narrow" w:hAnsi="Arial Narrow"/>
                <w:sz w:val="20"/>
              </w:rPr>
              <w:t>Electricity</w:t>
            </w:r>
          </w:p>
        </w:tc>
        <w:tc>
          <w:tcPr>
            <w:tcW w:w="7128" w:type="dxa"/>
            <w:tcBorders>
              <w:bottom w:val="nil"/>
              <w:right w:val="single" w:sz="8" w:space="0" w:color="auto"/>
            </w:tcBorders>
            <w:vAlign w:val="center"/>
          </w:tcPr>
          <w:p w14:paraId="553A6C25" w14:textId="77777777" w:rsidR="00AD2CE0" w:rsidRPr="00FE4F70" w:rsidRDefault="00AD2CE0" w:rsidP="00893A81">
            <w:pPr>
              <w:tabs>
                <w:tab w:val="left" w:pos="1451"/>
                <w:tab w:val="left" w:pos="2727"/>
                <w:tab w:val="left" w:pos="3861"/>
                <w:tab w:val="left" w:pos="5420"/>
                <w:tab w:val="left" w:pos="6554"/>
              </w:tabs>
              <w:autoSpaceDE w:val="0"/>
              <w:autoSpaceDN w:val="0"/>
              <w:adjustRightInd w:val="0"/>
              <w:spacing w:line="200" w:lineRule="exact"/>
              <w:rPr>
                <w:rFonts w:ascii="Arial Narrow" w:hAnsi="Arial Narrow"/>
                <w:sz w:val="19"/>
                <w:szCs w:val="14"/>
              </w:rPr>
            </w:pPr>
            <w:r w:rsidRPr="00FE4F70">
              <w:rPr>
                <w:rFonts w:ascii="Arial Narrow" w:hAnsi="Arial Narrow"/>
                <w:sz w:val="19"/>
                <w:szCs w:val="14"/>
              </w:rPr>
              <w:t xml:space="preserve">N/A </w:t>
            </w:r>
            <w:r w:rsidRPr="00FE4F70">
              <w:rPr>
                <w:rFonts w:ascii="Arial Narrow" w:hAnsi="Arial Narrow"/>
                <w:sz w:val="20"/>
              </w:rPr>
              <w:sym w:font="Wingdings 2" w:char="F035"/>
            </w:r>
            <w:r w:rsidRPr="00FE4F70">
              <w:rPr>
                <w:rFonts w:ascii="Arial Narrow" w:hAnsi="Arial Narrow"/>
                <w:sz w:val="20"/>
              </w:rPr>
              <w:t xml:space="preserve">   VM1 </w:t>
            </w:r>
            <w:r w:rsidRPr="00FE4F70">
              <w:rPr>
                <w:rFonts w:ascii="Arial Narrow" w:hAnsi="Arial Narrow"/>
                <w:sz w:val="20"/>
              </w:rPr>
              <w:sym w:font="Wingdings 2" w:char="F035"/>
            </w:r>
            <w:r w:rsidRPr="00FE4F70">
              <w:rPr>
                <w:rFonts w:ascii="Arial Narrow" w:hAnsi="Arial Narrow"/>
                <w:sz w:val="20"/>
              </w:rPr>
              <w:t xml:space="preserve">   AS1 </w:t>
            </w:r>
            <w:r w:rsidRPr="00FE4F70">
              <w:rPr>
                <w:rFonts w:ascii="Arial Narrow" w:hAnsi="Arial Narrow"/>
                <w:sz w:val="20"/>
              </w:rPr>
              <w:sym w:font="Wingdings 2" w:char="F035"/>
            </w:r>
            <w:r w:rsidRPr="00FE4F70">
              <w:rPr>
                <w:rFonts w:ascii="Arial Narrow" w:hAnsi="Arial Narrow"/>
                <w:sz w:val="20"/>
              </w:rPr>
              <w:t xml:space="preserve">   other </w:t>
            </w:r>
            <w:r w:rsidRPr="00FE4F70">
              <w:rPr>
                <w:rFonts w:ascii="Arial Narrow" w:hAnsi="Arial Narrow"/>
                <w:sz w:val="20"/>
              </w:rPr>
              <w:sym w:font="Wingdings 2" w:char="F035"/>
            </w:r>
          </w:p>
        </w:tc>
      </w:tr>
      <w:tr w:rsidR="00AD2CE0" w:rsidRPr="00FE4F70" w14:paraId="55BC0E40" w14:textId="77777777" w:rsidTr="00893A81">
        <w:trPr>
          <w:trHeight w:hRule="exact" w:val="266"/>
        </w:trPr>
        <w:tc>
          <w:tcPr>
            <w:tcW w:w="10818" w:type="dxa"/>
            <w:gridSpan w:val="4"/>
            <w:tcBorders>
              <w:top w:val="nil"/>
              <w:left w:val="single" w:sz="8" w:space="0" w:color="auto"/>
              <w:right w:val="single" w:sz="8" w:space="0" w:color="auto"/>
            </w:tcBorders>
            <w:tcMar>
              <w:right w:w="57" w:type="dxa"/>
            </w:tcMar>
            <w:vAlign w:val="center"/>
          </w:tcPr>
          <w:p w14:paraId="4CCC53EA" w14:textId="77777777" w:rsidR="00AD2CE0" w:rsidRPr="00FE4F70" w:rsidRDefault="00AD2CE0" w:rsidP="00893A81">
            <w:pPr>
              <w:tabs>
                <w:tab w:val="left" w:pos="1451"/>
                <w:tab w:val="left" w:pos="2727"/>
                <w:tab w:val="left" w:pos="3861"/>
                <w:tab w:val="left" w:pos="5420"/>
                <w:tab w:val="left" w:pos="6554"/>
              </w:tabs>
              <w:autoSpaceDE w:val="0"/>
              <w:autoSpaceDN w:val="0"/>
              <w:adjustRightInd w:val="0"/>
              <w:spacing w:line="200" w:lineRule="exact"/>
              <w:rPr>
                <w:rFonts w:ascii="Arial Narrow" w:hAnsi="Arial Narrow"/>
                <w:sz w:val="19"/>
                <w:szCs w:val="14"/>
              </w:rPr>
            </w:pPr>
          </w:p>
        </w:tc>
      </w:tr>
      <w:tr w:rsidR="00AD2CE0" w:rsidRPr="00FE4F70" w14:paraId="0B84CE26" w14:textId="77777777" w:rsidTr="00893A81">
        <w:trPr>
          <w:trHeight w:hRule="exact" w:val="266"/>
        </w:trPr>
        <w:tc>
          <w:tcPr>
            <w:tcW w:w="900" w:type="dxa"/>
            <w:gridSpan w:val="2"/>
            <w:tcBorders>
              <w:left w:val="single" w:sz="8" w:space="0" w:color="auto"/>
            </w:tcBorders>
            <w:tcMar>
              <w:right w:w="57" w:type="dxa"/>
            </w:tcMar>
            <w:vAlign w:val="center"/>
          </w:tcPr>
          <w:p w14:paraId="2A7B89B7" w14:textId="77777777" w:rsidR="00AD2CE0" w:rsidRPr="00FE4F70" w:rsidRDefault="00AD2CE0" w:rsidP="00893A81">
            <w:pPr>
              <w:tabs>
                <w:tab w:val="left" w:pos="743"/>
              </w:tabs>
              <w:spacing w:line="200" w:lineRule="exact"/>
              <w:rPr>
                <w:rFonts w:ascii="Arial Narrow" w:hAnsi="Arial Narrow"/>
                <w:sz w:val="20"/>
              </w:rPr>
            </w:pPr>
            <w:r w:rsidRPr="00FE4F70">
              <w:rPr>
                <w:rFonts w:ascii="Arial Narrow" w:hAnsi="Arial Narrow"/>
                <w:bCs/>
                <w:sz w:val="20"/>
              </w:rPr>
              <w:t>G10</w:t>
            </w:r>
          </w:p>
        </w:tc>
        <w:tc>
          <w:tcPr>
            <w:tcW w:w="2790" w:type="dxa"/>
            <w:tcBorders>
              <w:left w:val="nil"/>
            </w:tcBorders>
            <w:vAlign w:val="center"/>
          </w:tcPr>
          <w:p w14:paraId="605EEA80" w14:textId="77777777" w:rsidR="00AD2CE0" w:rsidRPr="00FE4F70" w:rsidRDefault="00AD2CE0" w:rsidP="00893A81">
            <w:pPr>
              <w:tabs>
                <w:tab w:val="left" w:pos="459"/>
              </w:tabs>
              <w:spacing w:line="200" w:lineRule="exact"/>
              <w:rPr>
                <w:rFonts w:ascii="Arial Narrow" w:hAnsi="Arial Narrow"/>
                <w:sz w:val="20"/>
              </w:rPr>
            </w:pPr>
            <w:r w:rsidRPr="00FE4F70">
              <w:rPr>
                <w:rFonts w:ascii="Arial Narrow" w:hAnsi="Arial Narrow"/>
                <w:sz w:val="20"/>
              </w:rPr>
              <w:t>Piped services</w:t>
            </w:r>
          </w:p>
        </w:tc>
        <w:tc>
          <w:tcPr>
            <w:tcW w:w="7128" w:type="dxa"/>
            <w:tcBorders>
              <w:bottom w:val="nil"/>
              <w:right w:val="single" w:sz="8" w:space="0" w:color="auto"/>
            </w:tcBorders>
            <w:vAlign w:val="center"/>
          </w:tcPr>
          <w:p w14:paraId="3457131B" w14:textId="77777777" w:rsidR="00AD2CE0" w:rsidRPr="00FE4F70" w:rsidRDefault="00AD2CE0" w:rsidP="00893A81">
            <w:pPr>
              <w:tabs>
                <w:tab w:val="left" w:pos="1451"/>
                <w:tab w:val="left" w:pos="2727"/>
                <w:tab w:val="left" w:pos="3861"/>
                <w:tab w:val="left" w:pos="5420"/>
                <w:tab w:val="left" w:pos="6554"/>
              </w:tabs>
              <w:autoSpaceDE w:val="0"/>
              <w:autoSpaceDN w:val="0"/>
              <w:adjustRightInd w:val="0"/>
              <w:spacing w:line="200" w:lineRule="exact"/>
              <w:rPr>
                <w:rFonts w:ascii="Arial Narrow" w:hAnsi="Arial Narrow"/>
                <w:sz w:val="19"/>
                <w:szCs w:val="14"/>
              </w:rPr>
            </w:pPr>
            <w:r w:rsidRPr="00FE4F70">
              <w:rPr>
                <w:rFonts w:ascii="Arial Narrow" w:hAnsi="Arial Narrow"/>
                <w:sz w:val="19"/>
                <w:szCs w:val="14"/>
              </w:rPr>
              <w:t xml:space="preserve">N/A </w:t>
            </w:r>
            <w:r w:rsidRPr="00FE4F70">
              <w:rPr>
                <w:rFonts w:ascii="Arial Narrow" w:hAnsi="Arial Narrow"/>
                <w:sz w:val="20"/>
              </w:rPr>
              <w:sym w:font="Wingdings 2" w:char="F035"/>
            </w:r>
            <w:r w:rsidRPr="00FE4F70">
              <w:rPr>
                <w:rFonts w:ascii="Arial Narrow" w:hAnsi="Arial Narrow"/>
                <w:sz w:val="20"/>
              </w:rPr>
              <w:t xml:space="preserve">   VM1 </w:t>
            </w:r>
            <w:r w:rsidRPr="00FE4F70">
              <w:rPr>
                <w:rFonts w:ascii="Arial Narrow" w:hAnsi="Arial Narrow"/>
                <w:sz w:val="20"/>
              </w:rPr>
              <w:sym w:font="Wingdings 2" w:char="F035"/>
            </w:r>
            <w:r w:rsidRPr="00FE4F70">
              <w:rPr>
                <w:rFonts w:ascii="Arial Narrow" w:hAnsi="Arial Narrow"/>
                <w:sz w:val="20"/>
              </w:rPr>
              <w:t xml:space="preserve">   AS1 </w:t>
            </w:r>
            <w:r w:rsidRPr="00FE4F70">
              <w:rPr>
                <w:rFonts w:ascii="Arial Narrow" w:hAnsi="Arial Narrow"/>
                <w:sz w:val="20"/>
              </w:rPr>
              <w:sym w:font="Wingdings 2" w:char="F035"/>
            </w:r>
            <w:r w:rsidRPr="00FE4F70">
              <w:rPr>
                <w:rFonts w:ascii="Arial Narrow" w:hAnsi="Arial Narrow"/>
                <w:sz w:val="20"/>
              </w:rPr>
              <w:t xml:space="preserve">   other </w:t>
            </w:r>
            <w:r w:rsidRPr="00FE4F70">
              <w:rPr>
                <w:rFonts w:ascii="Arial Narrow" w:hAnsi="Arial Narrow"/>
                <w:sz w:val="20"/>
              </w:rPr>
              <w:sym w:font="Wingdings 2" w:char="F035"/>
            </w:r>
          </w:p>
        </w:tc>
      </w:tr>
      <w:tr w:rsidR="00AD2CE0" w:rsidRPr="00FE4F70" w14:paraId="778A0F05" w14:textId="77777777" w:rsidTr="00893A81">
        <w:trPr>
          <w:trHeight w:hRule="exact" w:val="266"/>
        </w:trPr>
        <w:tc>
          <w:tcPr>
            <w:tcW w:w="10818" w:type="dxa"/>
            <w:gridSpan w:val="4"/>
            <w:tcBorders>
              <w:top w:val="nil"/>
              <w:left w:val="single" w:sz="8" w:space="0" w:color="auto"/>
              <w:right w:val="single" w:sz="8" w:space="0" w:color="auto"/>
            </w:tcBorders>
            <w:tcMar>
              <w:right w:w="57" w:type="dxa"/>
            </w:tcMar>
            <w:vAlign w:val="center"/>
          </w:tcPr>
          <w:p w14:paraId="00E54B65" w14:textId="77777777" w:rsidR="00AD2CE0" w:rsidRPr="00FE4F70" w:rsidRDefault="00AD2CE0" w:rsidP="00893A81">
            <w:pPr>
              <w:tabs>
                <w:tab w:val="left" w:pos="1451"/>
                <w:tab w:val="left" w:pos="2727"/>
                <w:tab w:val="left" w:pos="3861"/>
                <w:tab w:val="left" w:pos="5420"/>
                <w:tab w:val="left" w:pos="6554"/>
              </w:tabs>
              <w:autoSpaceDE w:val="0"/>
              <w:autoSpaceDN w:val="0"/>
              <w:adjustRightInd w:val="0"/>
              <w:spacing w:line="200" w:lineRule="exact"/>
              <w:rPr>
                <w:rFonts w:ascii="Arial Narrow" w:hAnsi="Arial Narrow"/>
                <w:sz w:val="19"/>
                <w:szCs w:val="14"/>
              </w:rPr>
            </w:pPr>
          </w:p>
        </w:tc>
      </w:tr>
      <w:tr w:rsidR="00AD2CE0" w:rsidRPr="00FE4F70" w14:paraId="404A9AB5" w14:textId="77777777" w:rsidTr="00893A81">
        <w:trPr>
          <w:trHeight w:hRule="exact" w:val="266"/>
        </w:trPr>
        <w:tc>
          <w:tcPr>
            <w:tcW w:w="900" w:type="dxa"/>
            <w:gridSpan w:val="2"/>
            <w:tcBorders>
              <w:left w:val="single" w:sz="8" w:space="0" w:color="auto"/>
            </w:tcBorders>
            <w:tcMar>
              <w:right w:w="57" w:type="dxa"/>
            </w:tcMar>
            <w:vAlign w:val="center"/>
          </w:tcPr>
          <w:p w14:paraId="066F2EE7" w14:textId="77777777" w:rsidR="00AD2CE0" w:rsidRPr="00FE4F70" w:rsidRDefault="00AD2CE0" w:rsidP="00893A81">
            <w:pPr>
              <w:tabs>
                <w:tab w:val="left" w:pos="743"/>
              </w:tabs>
              <w:spacing w:line="200" w:lineRule="exact"/>
              <w:rPr>
                <w:rFonts w:ascii="Arial Narrow" w:hAnsi="Arial Narrow"/>
                <w:sz w:val="20"/>
              </w:rPr>
            </w:pPr>
            <w:r w:rsidRPr="00FE4F70">
              <w:rPr>
                <w:rFonts w:ascii="Arial Narrow" w:hAnsi="Arial Narrow"/>
                <w:bCs/>
                <w:sz w:val="20"/>
              </w:rPr>
              <w:t>G11</w:t>
            </w:r>
          </w:p>
        </w:tc>
        <w:tc>
          <w:tcPr>
            <w:tcW w:w="2790" w:type="dxa"/>
            <w:tcBorders>
              <w:left w:val="nil"/>
            </w:tcBorders>
            <w:vAlign w:val="center"/>
          </w:tcPr>
          <w:p w14:paraId="72670B23" w14:textId="77777777" w:rsidR="00AD2CE0" w:rsidRPr="00FE4F70" w:rsidRDefault="00AD2CE0" w:rsidP="00893A81">
            <w:pPr>
              <w:tabs>
                <w:tab w:val="left" w:pos="459"/>
              </w:tabs>
              <w:spacing w:line="200" w:lineRule="exact"/>
              <w:rPr>
                <w:rFonts w:ascii="Arial Narrow" w:hAnsi="Arial Narrow"/>
                <w:sz w:val="20"/>
              </w:rPr>
            </w:pPr>
            <w:r w:rsidRPr="00FE4F70">
              <w:rPr>
                <w:rFonts w:ascii="Arial Narrow" w:hAnsi="Arial Narrow"/>
                <w:sz w:val="20"/>
              </w:rPr>
              <w:t>Gas as an energy source</w:t>
            </w:r>
          </w:p>
        </w:tc>
        <w:tc>
          <w:tcPr>
            <w:tcW w:w="7128" w:type="dxa"/>
            <w:tcBorders>
              <w:bottom w:val="nil"/>
              <w:right w:val="single" w:sz="8" w:space="0" w:color="auto"/>
            </w:tcBorders>
            <w:vAlign w:val="center"/>
          </w:tcPr>
          <w:p w14:paraId="762338E5" w14:textId="77777777" w:rsidR="00AD2CE0" w:rsidRPr="00FE4F70" w:rsidRDefault="00AD2CE0" w:rsidP="00893A81">
            <w:pPr>
              <w:tabs>
                <w:tab w:val="left" w:pos="1451"/>
                <w:tab w:val="left" w:pos="2727"/>
                <w:tab w:val="left" w:pos="3861"/>
                <w:tab w:val="left" w:pos="5420"/>
                <w:tab w:val="left" w:pos="6554"/>
              </w:tabs>
              <w:autoSpaceDE w:val="0"/>
              <w:autoSpaceDN w:val="0"/>
              <w:adjustRightInd w:val="0"/>
              <w:spacing w:line="200" w:lineRule="exact"/>
              <w:rPr>
                <w:rFonts w:ascii="Arial Narrow" w:hAnsi="Arial Narrow"/>
                <w:sz w:val="19"/>
                <w:szCs w:val="14"/>
              </w:rPr>
            </w:pPr>
            <w:r w:rsidRPr="00FE4F70">
              <w:rPr>
                <w:rFonts w:ascii="Arial Narrow" w:hAnsi="Arial Narrow"/>
                <w:sz w:val="19"/>
                <w:szCs w:val="14"/>
              </w:rPr>
              <w:t xml:space="preserve">N/A </w:t>
            </w:r>
            <w:r w:rsidRPr="00FE4F70">
              <w:rPr>
                <w:rFonts w:ascii="Arial Narrow" w:hAnsi="Arial Narrow"/>
                <w:sz w:val="20"/>
              </w:rPr>
              <w:sym w:font="Wingdings 2" w:char="F035"/>
            </w:r>
            <w:r w:rsidRPr="00FE4F70">
              <w:rPr>
                <w:rFonts w:ascii="Arial Narrow" w:hAnsi="Arial Narrow"/>
                <w:sz w:val="20"/>
              </w:rPr>
              <w:t xml:space="preserve">   AS1 </w:t>
            </w:r>
            <w:r w:rsidRPr="00FE4F70">
              <w:rPr>
                <w:rFonts w:ascii="Arial Narrow" w:hAnsi="Arial Narrow"/>
                <w:sz w:val="20"/>
              </w:rPr>
              <w:sym w:font="Wingdings 2" w:char="F035"/>
            </w:r>
            <w:r w:rsidRPr="00FE4F70">
              <w:rPr>
                <w:rFonts w:ascii="Arial Narrow" w:hAnsi="Arial Narrow"/>
                <w:sz w:val="20"/>
              </w:rPr>
              <w:t xml:space="preserve">   other </w:t>
            </w:r>
            <w:r w:rsidRPr="00FE4F70">
              <w:rPr>
                <w:rFonts w:ascii="Arial Narrow" w:hAnsi="Arial Narrow"/>
                <w:sz w:val="20"/>
              </w:rPr>
              <w:sym w:font="Wingdings 2" w:char="F035"/>
            </w:r>
          </w:p>
        </w:tc>
      </w:tr>
      <w:tr w:rsidR="00AD2CE0" w:rsidRPr="00FE4F70" w14:paraId="5CF7EB79" w14:textId="77777777" w:rsidTr="00893A81">
        <w:trPr>
          <w:trHeight w:hRule="exact" w:val="266"/>
        </w:trPr>
        <w:tc>
          <w:tcPr>
            <w:tcW w:w="10818" w:type="dxa"/>
            <w:gridSpan w:val="4"/>
            <w:tcBorders>
              <w:top w:val="nil"/>
              <w:left w:val="single" w:sz="8" w:space="0" w:color="auto"/>
              <w:right w:val="single" w:sz="8" w:space="0" w:color="auto"/>
            </w:tcBorders>
            <w:tcMar>
              <w:right w:w="57" w:type="dxa"/>
            </w:tcMar>
            <w:vAlign w:val="center"/>
          </w:tcPr>
          <w:p w14:paraId="091DF2CA" w14:textId="77777777" w:rsidR="00AD2CE0" w:rsidRPr="00FE4F70" w:rsidRDefault="00AD2CE0" w:rsidP="00893A81">
            <w:pPr>
              <w:tabs>
                <w:tab w:val="left" w:pos="1451"/>
                <w:tab w:val="left" w:pos="2727"/>
                <w:tab w:val="left" w:pos="3861"/>
                <w:tab w:val="left" w:pos="5420"/>
                <w:tab w:val="left" w:pos="6554"/>
              </w:tabs>
              <w:autoSpaceDE w:val="0"/>
              <w:autoSpaceDN w:val="0"/>
              <w:adjustRightInd w:val="0"/>
              <w:spacing w:line="200" w:lineRule="exact"/>
              <w:rPr>
                <w:rFonts w:ascii="Arial Narrow" w:hAnsi="Arial Narrow"/>
                <w:sz w:val="19"/>
                <w:szCs w:val="14"/>
              </w:rPr>
            </w:pPr>
          </w:p>
        </w:tc>
      </w:tr>
      <w:tr w:rsidR="00AD2CE0" w:rsidRPr="00FE4F70" w14:paraId="26BBC7D2" w14:textId="77777777" w:rsidTr="00893A81">
        <w:trPr>
          <w:trHeight w:hRule="exact" w:val="266"/>
        </w:trPr>
        <w:tc>
          <w:tcPr>
            <w:tcW w:w="900" w:type="dxa"/>
            <w:gridSpan w:val="2"/>
            <w:tcBorders>
              <w:left w:val="single" w:sz="8" w:space="0" w:color="auto"/>
            </w:tcBorders>
            <w:tcMar>
              <w:right w:w="57" w:type="dxa"/>
            </w:tcMar>
            <w:vAlign w:val="center"/>
          </w:tcPr>
          <w:p w14:paraId="2E1174B9" w14:textId="77777777" w:rsidR="00AD2CE0" w:rsidRPr="00FE4F70" w:rsidRDefault="00AD2CE0" w:rsidP="00893A81">
            <w:pPr>
              <w:tabs>
                <w:tab w:val="left" w:pos="743"/>
              </w:tabs>
              <w:spacing w:line="200" w:lineRule="exact"/>
              <w:rPr>
                <w:rFonts w:ascii="Arial Narrow" w:hAnsi="Arial Narrow"/>
                <w:sz w:val="20"/>
              </w:rPr>
            </w:pPr>
            <w:r w:rsidRPr="00FE4F70">
              <w:rPr>
                <w:rFonts w:ascii="Arial Narrow" w:hAnsi="Arial Narrow"/>
                <w:bCs/>
                <w:sz w:val="20"/>
              </w:rPr>
              <w:t>G12</w:t>
            </w:r>
          </w:p>
        </w:tc>
        <w:tc>
          <w:tcPr>
            <w:tcW w:w="2790" w:type="dxa"/>
            <w:tcBorders>
              <w:left w:val="nil"/>
            </w:tcBorders>
            <w:vAlign w:val="center"/>
          </w:tcPr>
          <w:p w14:paraId="6EB7A908" w14:textId="77777777" w:rsidR="00AD2CE0" w:rsidRPr="00FE4F70" w:rsidRDefault="00AD2CE0" w:rsidP="00893A81">
            <w:pPr>
              <w:tabs>
                <w:tab w:val="left" w:pos="459"/>
              </w:tabs>
              <w:spacing w:line="200" w:lineRule="exact"/>
              <w:rPr>
                <w:rFonts w:ascii="Arial Narrow" w:hAnsi="Arial Narrow"/>
                <w:sz w:val="20"/>
              </w:rPr>
            </w:pPr>
            <w:r w:rsidRPr="00FE4F70">
              <w:rPr>
                <w:rFonts w:ascii="Arial Narrow" w:hAnsi="Arial Narrow"/>
                <w:sz w:val="20"/>
              </w:rPr>
              <w:t>Water supplies</w:t>
            </w:r>
          </w:p>
        </w:tc>
        <w:tc>
          <w:tcPr>
            <w:tcW w:w="7128" w:type="dxa"/>
            <w:tcBorders>
              <w:bottom w:val="nil"/>
              <w:right w:val="single" w:sz="8" w:space="0" w:color="auto"/>
            </w:tcBorders>
            <w:vAlign w:val="center"/>
          </w:tcPr>
          <w:p w14:paraId="16DC9138" w14:textId="77777777" w:rsidR="00AD2CE0" w:rsidRPr="00FE4F70" w:rsidRDefault="00AD2CE0" w:rsidP="00893A81">
            <w:pPr>
              <w:tabs>
                <w:tab w:val="left" w:pos="1451"/>
                <w:tab w:val="left" w:pos="2727"/>
                <w:tab w:val="left" w:pos="3861"/>
                <w:tab w:val="left" w:pos="5420"/>
                <w:tab w:val="left" w:pos="6554"/>
              </w:tabs>
              <w:autoSpaceDE w:val="0"/>
              <w:autoSpaceDN w:val="0"/>
              <w:adjustRightInd w:val="0"/>
              <w:spacing w:line="200" w:lineRule="exact"/>
              <w:rPr>
                <w:rFonts w:ascii="Arial Narrow" w:hAnsi="Arial Narrow"/>
                <w:sz w:val="19"/>
                <w:szCs w:val="14"/>
              </w:rPr>
            </w:pPr>
            <w:r w:rsidRPr="00FE4F70">
              <w:rPr>
                <w:rFonts w:ascii="Arial Narrow" w:hAnsi="Arial Narrow"/>
                <w:sz w:val="19"/>
                <w:szCs w:val="14"/>
              </w:rPr>
              <w:t xml:space="preserve">N/A </w:t>
            </w:r>
            <w:r w:rsidRPr="00FE4F70">
              <w:rPr>
                <w:rFonts w:ascii="Arial Narrow" w:hAnsi="Arial Narrow"/>
                <w:sz w:val="20"/>
              </w:rPr>
              <w:sym w:font="Wingdings 2" w:char="F035"/>
            </w:r>
            <w:r w:rsidRPr="00FE4F70">
              <w:rPr>
                <w:rFonts w:ascii="Arial Narrow" w:hAnsi="Arial Narrow"/>
                <w:sz w:val="20"/>
              </w:rPr>
              <w:t xml:space="preserve">   VM1 </w:t>
            </w:r>
            <w:r w:rsidRPr="00FE4F70">
              <w:rPr>
                <w:rFonts w:ascii="Arial Narrow" w:hAnsi="Arial Narrow"/>
                <w:sz w:val="20"/>
              </w:rPr>
              <w:sym w:font="Wingdings 2" w:char="F035"/>
            </w:r>
            <w:r w:rsidRPr="00FE4F70">
              <w:rPr>
                <w:rFonts w:ascii="Arial Narrow" w:hAnsi="Arial Narrow"/>
                <w:sz w:val="20"/>
              </w:rPr>
              <w:t xml:space="preserve">   AS1 </w:t>
            </w:r>
            <w:r w:rsidRPr="00FE4F70">
              <w:rPr>
                <w:rFonts w:ascii="Arial Narrow" w:hAnsi="Arial Narrow"/>
                <w:sz w:val="20"/>
              </w:rPr>
              <w:sym w:font="Wingdings 2" w:char="F035"/>
            </w:r>
            <w:r w:rsidRPr="00FE4F70">
              <w:rPr>
                <w:rFonts w:ascii="Arial Narrow" w:hAnsi="Arial Narrow"/>
                <w:sz w:val="20"/>
              </w:rPr>
              <w:t xml:space="preserve">   AS2 </w:t>
            </w:r>
            <w:r w:rsidRPr="00FE4F70">
              <w:rPr>
                <w:rFonts w:ascii="Arial Narrow" w:hAnsi="Arial Narrow"/>
                <w:sz w:val="20"/>
              </w:rPr>
              <w:sym w:font="Wingdings 2" w:char="F035"/>
            </w:r>
            <w:r w:rsidRPr="00FE4F70">
              <w:rPr>
                <w:rFonts w:ascii="Arial Narrow" w:hAnsi="Arial Narrow"/>
                <w:sz w:val="20"/>
              </w:rPr>
              <w:t xml:space="preserve">   other </w:t>
            </w:r>
            <w:r w:rsidRPr="00FE4F70">
              <w:rPr>
                <w:rFonts w:ascii="Arial Narrow" w:hAnsi="Arial Narrow"/>
                <w:sz w:val="20"/>
              </w:rPr>
              <w:sym w:font="Wingdings 2" w:char="F035"/>
            </w:r>
          </w:p>
        </w:tc>
      </w:tr>
      <w:tr w:rsidR="00AD2CE0" w:rsidRPr="00FE4F70" w14:paraId="0D3FAB63" w14:textId="77777777" w:rsidTr="00893A81">
        <w:trPr>
          <w:trHeight w:hRule="exact" w:val="266"/>
        </w:trPr>
        <w:tc>
          <w:tcPr>
            <w:tcW w:w="10818" w:type="dxa"/>
            <w:gridSpan w:val="4"/>
            <w:tcBorders>
              <w:top w:val="nil"/>
              <w:left w:val="single" w:sz="8" w:space="0" w:color="auto"/>
              <w:right w:val="single" w:sz="8" w:space="0" w:color="auto"/>
            </w:tcBorders>
            <w:tcMar>
              <w:right w:w="57" w:type="dxa"/>
            </w:tcMar>
            <w:vAlign w:val="center"/>
          </w:tcPr>
          <w:p w14:paraId="0CED78CB" w14:textId="77777777" w:rsidR="00AD2CE0" w:rsidRPr="00FE4F70" w:rsidRDefault="00AD2CE0" w:rsidP="00893A81">
            <w:pPr>
              <w:tabs>
                <w:tab w:val="left" w:pos="1451"/>
                <w:tab w:val="left" w:pos="2727"/>
                <w:tab w:val="left" w:pos="3861"/>
                <w:tab w:val="left" w:pos="5420"/>
                <w:tab w:val="left" w:pos="6554"/>
              </w:tabs>
              <w:autoSpaceDE w:val="0"/>
              <w:autoSpaceDN w:val="0"/>
              <w:adjustRightInd w:val="0"/>
              <w:spacing w:line="200" w:lineRule="exact"/>
              <w:rPr>
                <w:rFonts w:ascii="Arial Narrow" w:hAnsi="Arial Narrow"/>
                <w:sz w:val="19"/>
                <w:szCs w:val="14"/>
              </w:rPr>
            </w:pPr>
          </w:p>
        </w:tc>
      </w:tr>
      <w:tr w:rsidR="00AD2CE0" w:rsidRPr="00FE4F70" w14:paraId="586BE6EE" w14:textId="77777777" w:rsidTr="00893A81">
        <w:trPr>
          <w:trHeight w:hRule="exact" w:val="266"/>
        </w:trPr>
        <w:tc>
          <w:tcPr>
            <w:tcW w:w="900" w:type="dxa"/>
            <w:gridSpan w:val="2"/>
            <w:tcBorders>
              <w:left w:val="single" w:sz="8" w:space="0" w:color="auto"/>
            </w:tcBorders>
            <w:tcMar>
              <w:right w:w="57" w:type="dxa"/>
            </w:tcMar>
            <w:vAlign w:val="center"/>
          </w:tcPr>
          <w:p w14:paraId="5E9EABD0" w14:textId="77777777" w:rsidR="00AD2CE0" w:rsidRPr="00FE4F70" w:rsidRDefault="00AD2CE0" w:rsidP="00893A81">
            <w:pPr>
              <w:tabs>
                <w:tab w:val="left" w:pos="743"/>
              </w:tabs>
              <w:spacing w:line="200" w:lineRule="exact"/>
              <w:rPr>
                <w:rFonts w:ascii="Arial Narrow" w:hAnsi="Arial Narrow"/>
                <w:sz w:val="20"/>
              </w:rPr>
            </w:pPr>
            <w:r w:rsidRPr="00FE4F70">
              <w:rPr>
                <w:rFonts w:ascii="Arial Narrow" w:hAnsi="Arial Narrow"/>
                <w:bCs/>
                <w:sz w:val="20"/>
              </w:rPr>
              <w:t>G13</w:t>
            </w:r>
          </w:p>
        </w:tc>
        <w:tc>
          <w:tcPr>
            <w:tcW w:w="2790" w:type="dxa"/>
            <w:tcBorders>
              <w:left w:val="nil"/>
            </w:tcBorders>
            <w:vAlign w:val="center"/>
          </w:tcPr>
          <w:p w14:paraId="083222E8" w14:textId="77777777" w:rsidR="00AD2CE0" w:rsidRPr="00FE4F70" w:rsidRDefault="00AD2CE0" w:rsidP="00893A81">
            <w:pPr>
              <w:tabs>
                <w:tab w:val="left" w:pos="459"/>
              </w:tabs>
              <w:spacing w:line="200" w:lineRule="exact"/>
              <w:rPr>
                <w:rFonts w:ascii="Arial Narrow" w:hAnsi="Arial Narrow"/>
                <w:sz w:val="20"/>
              </w:rPr>
            </w:pPr>
            <w:r w:rsidRPr="00FE4F70">
              <w:rPr>
                <w:rFonts w:ascii="Arial Narrow" w:hAnsi="Arial Narrow"/>
                <w:sz w:val="20"/>
              </w:rPr>
              <w:t>Foul water</w:t>
            </w:r>
          </w:p>
        </w:tc>
        <w:tc>
          <w:tcPr>
            <w:tcW w:w="7128" w:type="dxa"/>
            <w:tcBorders>
              <w:bottom w:val="nil"/>
              <w:right w:val="single" w:sz="8" w:space="0" w:color="auto"/>
            </w:tcBorders>
            <w:vAlign w:val="center"/>
          </w:tcPr>
          <w:p w14:paraId="0671D7AE" w14:textId="77777777" w:rsidR="00AD2CE0" w:rsidRPr="00FE4F70" w:rsidRDefault="00AD2CE0" w:rsidP="00893A81">
            <w:pPr>
              <w:tabs>
                <w:tab w:val="left" w:pos="1451"/>
                <w:tab w:val="left" w:pos="2727"/>
                <w:tab w:val="left" w:pos="3861"/>
                <w:tab w:val="left" w:pos="5420"/>
                <w:tab w:val="left" w:pos="6554"/>
              </w:tabs>
              <w:autoSpaceDE w:val="0"/>
              <w:autoSpaceDN w:val="0"/>
              <w:adjustRightInd w:val="0"/>
              <w:spacing w:line="200" w:lineRule="exact"/>
              <w:rPr>
                <w:rFonts w:ascii="Arial Narrow" w:hAnsi="Arial Narrow"/>
                <w:sz w:val="19"/>
                <w:szCs w:val="14"/>
              </w:rPr>
            </w:pPr>
            <w:r w:rsidRPr="00FE4F70">
              <w:rPr>
                <w:rFonts w:ascii="Arial Narrow" w:hAnsi="Arial Narrow"/>
                <w:sz w:val="19"/>
                <w:szCs w:val="14"/>
              </w:rPr>
              <w:t xml:space="preserve">N/A </w:t>
            </w:r>
            <w:r w:rsidRPr="00FE4F70">
              <w:rPr>
                <w:rFonts w:ascii="Arial Narrow" w:hAnsi="Arial Narrow"/>
                <w:sz w:val="20"/>
              </w:rPr>
              <w:sym w:font="Wingdings 2" w:char="F035"/>
            </w:r>
            <w:r w:rsidRPr="00FE4F70">
              <w:rPr>
                <w:rFonts w:ascii="Arial Narrow" w:hAnsi="Arial Narrow"/>
                <w:sz w:val="20"/>
              </w:rPr>
              <w:t xml:space="preserve">   VM1 </w:t>
            </w:r>
            <w:r w:rsidRPr="00FE4F70">
              <w:rPr>
                <w:rFonts w:ascii="Arial Narrow" w:hAnsi="Arial Narrow"/>
                <w:sz w:val="20"/>
              </w:rPr>
              <w:sym w:font="Wingdings 2" w:char="F035"/>
            </w:r>
            <w:r w:rsidRPr="00FE4F70">
              <w:rPr>
                <w:rFonts w:ascii="Arial Narrow" w:hAnsi="Arial Narrow"/>
                <w:sz w:val="20"/>
              </w:rPr>
              <w:t xml:space="preserve">   VM4 </w:t>
            </w:r>
            <w:r w:rsidRPr="00FE4F70">
              <w:rPr>
                <w:rFonts w:ascii="Arial Narrow" w:hAnsi="Arial Narrow"/>
                <w:sz w:val="20"/>
              </w:rPr>
              <w:sym w:font="Wingdings 2" w:char="F035"/>
            </w:r>
            <w:r w:rsidRPr="00FE4F70">
              <w:rPr>
                <w:rFonts w:ascii="Arial Narrow" w:hAnsi="Arial Narrow"/>
                <w:sz w:val="20"/>
              </w:rPr>
              <w:t xml:space="preserve">   AS1 </w:t>
            </w:r>
            <w:r w:rsidRPr="00FE4F70">
              <w:rPr>
                <w:rFonts w:ascii="Arial Narrow" w:hAnsi="Arial Narrow"/>
                <w:sz w:val="20"/>
              </w:rPr>
              <w:sym w:font="Wingdings 2" w:char="F035"/>
            </w:r>
            <w:r w:rsidRPr="00FE4F70">
              <w:rPr>
                <w:rFonts w:ascii="Arial Narrow" w:hAnsi="Arial Narrow"/>
                <w:sz w:val="20"/>
              </w:rPr>
              <w:t xml:space="preserve">   AS2 </w:t>
            </w:r>
            <w:r w:rsidRPr="00FE4F70">
              <w:rPr>
                <w:rFonts w:ascii="Arial Narrow" w:hAnsi="Arial Narrow"/>
                <w:sz w:val="20"/>
              </w:rPr>
              <w:sym w:font="Wingdings 2" w:char="F035"/>
            </w:r>
            <w:r w:rsidRPr="00FE4F70">
              <w:rPr>
                <w:rFonts w:ascii="Arial Narrow" w:hAnsi="Arial Narrow"/>
                <w:sz w:val="20"/>
              </w:rPr>
              <w:t xml:space="preserve">   AS3 </w:t>
            </w:r>
            <w:r w:rsidRPr="00FE4F70">
              <w:rPr>
                <w:rFonts w:ascii="Arial Narrow" w:hAnsi="Arial Narrow"/>
                <w:sz w:val="20"/>
              </w:rPr>
              <w:sym w:font="Wingdings 2" w:char="F035"/>
            </w:r>
            <w:r w:rsidRPr="00FE4F70">
              <w:rPr>
                <w:rFonts w:ascii="Arial Narrow" w:hAnsi="Arial Narrow"/>
                <w:sz w:val="20"/>
              </w:rPr>
              <w:t xml:space="preserve">   other </w:t>
            </w:r>
            <w:r w:rsidRPr="00FE4F70">
              <w:rPr>
                <w:rFonts w:ascii="Arial Narrow" w:hAnsi="Arial Narrow"/>
                <w:sz w:val="20"/>
              </w:rPr>
              <w:sym w:font="Wingdings 2" w:char="F035"/>
            </w:r>
          </w:p>
        </w:tc>
      </w:tr>
      <w:tr w:rsidR="00AD2CE0" w:rsidRPr="00FE4F70" w14:paraId="61B8A468" w14:textId="77777777" w:rsidTr="00893A81">
        <w:trPr>
          <w:trHeight w:hRule="exact" w:val="266"/>
        </w:trPr>
        <w:tc>
          <w:tcPr>
            <w:tcW w:w="10818" w:type="dxa"/>
            <w:gridSpan w:val="4"/>
            <w:tcBorders>
              <w:top w:val="nil"/>
              <w:left w:val="single" w:sz="8" w:space="0" w:color="auto"/>
              <w:right w:val="single" w:sz="8" w:space="0" w:color="auto"/>
            </w:tcBorders>
            <w:tcMar>
              <w:right w:w="57" w:type="dxa"/>
            </w:tcMar>
            <w:vAlign w:val="center"/>
          </w:tcPr>
          <w:p w14:paraId="3E87258F" w14:textId="77777777" w:rsidR="00AD2CE0" w:rsidRPr="00FE4F70" w:rsidRDefault="00AD2CE0" w:rsidP="00893A81">
            <w:pPr>
              <w:tabs>
                <w:tab w:val="left" w:pos="1451"/>
                <w:tab w:val="left" w:pos="2727"/>
                <w:tab w:val="left" w:pos="3861"/>
                <w:tab w:val="left" w:pos="5420"/>
                <w:tab w:val="left" w:pos="6554"/>
              </w:tabs>
              <w:autoSpaceDE w:val="0"/>
              <w:autoSpaceDN w:val="0"/>
              <w:adjustRightInd w:val="0"/>
              <w:spacing w:line="200" w:lineRule="exact"/>
              <w:rPr>
                <w:rFonts w:ascii="Arial Narrow" w:hAnsi="Arial Narrow"/>
                <w:sz w:val="19"/>
                <w:szCs w:val="14"/>
              </w:rPr>
            </w:pPr>
          </w:p>
        </w:tc>
      </w:tr>
      <w:tr w:rsidR="00AD2CE0" w:rsidRPr="00FE4F70" w14:paraId="1DD79D3F" w14:textId="77777777" w:rsidTr="00893A81">
        <w:trPr>
          <w:trHeight w:hRule="exact" w:val="266"/>
        </w:trPr>
        <w:tc>
          <w:tcPr>
            <w:tcW w:w="900" w:type="dxa"/>
            <w:gridSpan w:val="2"/>
            <w:tcBorders>
              <w:left w:val="single" w:sz="8" w:space="0" w:color="auto"/>
            </w:tcBorders>
            <w:tcMar>
              <w:right w:w="57" w:type="dxa"/>
            </w:tcMar>
            <w:vAlign w:val="center"/>
          </w:tcPr>
          <w:p w14:paraId="0388123C" w14:textId="77777777" w:rsidR="00AD2CE0" w:rsidRPr="00FE4F70" w:rsidRDefault="00AD2CE0" w:rsidP="00893A81">
            <w:pPr>
              <w:tabs>
                <w:tab w:val="left" w:pos="743"/>
              </w:tabs>
              <w:spacing w:line="200" w:lineRule="exact"/>
              <w:rPr>
                <w:rFonts w:ascii="Arial Narrow" w:hAnsi="Arial Narrow"/>
                <w:sz w:val="20"/>
              </w:rPr>
            </w:pPr>
            <w:r w:rsidRPr="00FE4F70">
              <w:rPr>
                <w:rFonts w:ascii="Arial Narrow" w:hAnsi="Arial Narrow"/>
                <w:bCs/>
                <w:sz w:val="20"/>
              </w:rPr>
              <w:t>G14</w:t>
            </w:r>
          </w:p>
        </w:tc>
        <w:tc>
          <w:tcPr>
            <w:tcW w:w="2790" w:type="dxa"/>
            <w:tcBorders>
              <w:left w:val="nil"/>
            </w:tcBorders>
            <w:vAlign w:val="center"/>
          </w:tcPr>
          <w:p w14:paraId="16304338" w14:textId="77777777" w:rsidR="00AD2CE0" w:rsidRPr="00FE4F70" w:rsidRDefault="00AD2CE0" w:rsidP="00893A81">
            <w:pPr>
              <w:tabs>
                <w:tab w:val="left" w:pos="459"/>
              </w:tabs>
              <w:spacing w:line="200" w:lineRule="exact"/>
              <w:rPr>
                <w:rFonts w:ascii="Arial Narrow" w:hAnsi="Arial Narrow"/>
                <w:sz w:val="20"/>
              </w:rPr>
            </w:pPr>
            <w:r w:rsidRPr="00FE4F70">
              <w:rPr>
                <w:rFonts w:ascii="Arial Narrow" w:hAnsi="Arial Narrow"/>
                <w:sz w:val="20"/>
              </w:rPr>
              <w:t>Industrial liquid waste</w:t>
            </w:r>
          </w:p>
        </w:tc>
        <w:tc>
          <w:tcPr>
            <w:tcW w:w="7128" w:type="dxa"/>
            <w:tcBorders>
              <w:top w:val="nil"/>
              <w:bottom w:val="nil"/>
              <w:right w:val="single" w:sz="8" w:space="0" w:color="auto"/>
            </w:tcBorders>
            <w:vAlign w:val="center"/>
          </w:tcPr>
          <w:p w14:paraId="548F7064" w14:textId="77777777" w:rsidR="00AD2CE0" w:rsidRPr="00FE4F70" w:rsidRDefault="00AD2CE0" w:rsidP="00893A81">
            <w:pPr>
              <w:tabs>
                <w:tab w:val="left" w:pos="1735"/>
                <w:tab w:val="left" w:pos="2727"/>
                <w:tab w:val="left" w:pos="3719"/>
                <w:tab w:val="left" w:pos="5420"/>
                <w:tab w:val="left" w:pos="6554"/>
              </w:tabs>
              <w:autoSpaceDE w:val="0"/>
              <w:autoSpaceDN w:val="0"/>
              <w:adjustRightInd w:val="0"/>
              <w:spacing w:line="200" w:lineRule="exact"/>
              <w:rPr>
                <w:rFonts w:ascii="Arial Narrow" w:hAnsi="Arial Narrow"/>
                <w:sz w:val="19"/>
                <w:szCs w:val="14"/>
              </w:rPr>
            </w:pPr>
            <w:r w:rsidRPr="00FE4F70">
              <w:rPr>
                <w:rFonts w:ascii="Arial Narrow" w:hAnsi="Arial Narrow"/>
                <w:sz w:val="19"/>
                <w:szCs w:val="14"/>
              </w:rPr>
              <w:t xml:space="preserve">N/A </w:t>
            </w:r>
            <w:r w:rsidRPr="00FE4F70">
              <w:rPr>
                <w:rFonts w:ascii="Arial Narrow" w:hAnsi="Arial Narrow"/>
                <w:sz w:val="20"/>
              </w:rPr>
              <w:sym w:font="Wingdings 2" w:char="F035"/>
            </w:r>
            <w:r w:rsidRPr="00FE4F70">
              <w:rPr>
                <w:rFonts w:ascii="Arial Narrow" w:hAnsi="Arial Narrow"/>
                <w:sz w:val="20"/>
              </w:rPr>
              <w:t xml:space="preserve">   VM1 </w:t>
            </w:r>
            <w:r w:rsidRPr="00FE4F70">
              <w:rPr>
                <w:rFonts w:ascii="Arial Narrow" w:hAnsi="Arial Narrow"/>
                <w:sz w:val="20"/>
              </w:rPr>
              <w:sym w:font="Wingdings 2" w:char="F035"/>
            </w:r>
            <w:r w:rsidRPr="00FE4F70">
              <w:rPr>
                <w:rFonts w:ascii="Arial Narrow" w:hAnsi="Arial Narrow"/>
                <w:sz w:val="20"/>
              </w:rPr>
              <w:t xml:space="preserve">   AS1 </w:t>
            </w:r>
            <w:r w:rsidRPr="00FE4F70">
              <w:rPr>
                <w:rFonts w:ascii="Arial Narrow" w:hAnsi="Arial Narrow"/>
                <w:sz w:val="20"/>
              </w:rPr>
              <w:sym w:font="Wingdings 2" w:char="F035"/>
            </w:r>
            <w:r w:rsidRPr="00FE4F70">
              <w:rPr>
                <w:rFonts w:ascii="Arial Narrow" w:hAnsi="Arial Narrow"/>
                <w:sz w:val="20"/>
              </w:rPr>
              <w:t xml:space="preserve">   other </w:t>
            </w:r>
            <w:r w:rsidRPr="00FE4F70">
              <w:rPr>
                <w:rFonts w:ascii="Arial Narrow" w:hAnsi="Arial Narrow"/>
                <w:sz w:val="20"/>
              </w:rPr>
              <w:sym w:font="Wingdings 2" w:char="F035"/>
            </w:r>
          </w:p>
        </w:tc>
      </w:tr>
      <w:tr w:rsidR="00AD2CE0" w:rsidRPr="00FE4F70" w14:paraId="7FE709F5" w14:textId="77777777" w:rsidTr="00893A81">
        <w:trPr>
          <w:trHeight w:hRule="exact" w:val="266"/>
        </w:trPr>
        <w:tc>
          <w:tcPr>
            <w:tcW w:w="10818" w:type="dxa"/>
            <w:gridSpan w:val="4"/>
            <w:tcBorders>
              <w:top w:val="nil"/>
              <w:left w:val="single" w:sz="8" w:space="0" w:color="auto"/>
              <w:right w:val="single" w:sz="8" w:space="0" w:color="auto"/>
            </w:tcBorders>
            <w:tcMar>
              <w:right w:w="57" w:type="dxa"/>
            </w:tcMar>
            <w:vAlign w:val="center"/>
          </w:tcPr>
          <w:p w14:paraId="73B84975" w14:textId="77777777" w:rsidR="00AD2CE0" w:rsidRPr="00FE4F70" w:rsidRDefault="00AD2CE0" w:rsidP="00893A81">
            <w:pPr>
              <w:tabs>
                <w:tab w:val="left" w:pos="1735"/>
                <w:tab w:val="left" w:pos="2727"/>
                <w:tab w:val="left" w:pos="3719"/>
                <w:tab w:val="left" w:pos="5420"/>
                <w:tab w:val="left" w:pos="6554"/>
              </w:tabs>
              <w:autoSpaceDE w:val="0"/>
              <w:autoSpaceDN w:val="0"/>
              <w:adjustRightInd w:val="0"/>
              <w:spacing w:line="200" w:lineRule="exact"/>
              <w:rPr>
                <w:rFonts w:ascii="Arial Narrow" w:hAnsi="Arial Narrow"/>
                <w:sz w:val="19"/>
                <w:szCs w:val="14"/>
              </w:rPr>
            </w:pPr>
          </w:p>
        </w:tc>
      </w:tr>
      <w:tr w:rsidR="00AD2CE0" w:rsidRPr="00FE4F70" w14:paraId="31C2FC1D" w14:textId="77777777" w:rsidTr="00893A81">
        <w:trPr>
          <w:trHeight w:hRule="exact" w:val="266"/>
        </w:trPr>
        <w:tc>
          <w:tcPr>
            <w:tcW w:w="900" w:type="dxa"/>
            <w:gridSpan w:val="2"/>
            <w:tcBorders>
              <w:left w:val="single" w:sz="8" w:space="0" w:color="auto"/>
            </w:tcBorders>
            <w:tcMar>
              <w:right w:w="57" w:type="dxa"/>
            </w:tcMar>
            <w:vAlign w:val="center"/>
          </w:tcPr>
          <w:p w14:paraId="5D75F0F7" w14:textId="77777777" w:rsidR="00AD2CE0" w:rsidRPr="00FE4F70" w:rsidRDefault="00AD2CE0" w:rsidP="00893A81">
            <w:pPr>
              <w:tabs>
                <w:tab w:val="left" w:pos="743"/>
              </w:tabs>
              <w:spacing w:line="200" w:lineRule="exact"/>
              <w:rPr>
                <w:rFonts w:ascii="Arial Narrow" w:hAnsi="Arial Narrow"/>
                <w:sz w:val="20"/>
              </w:rPr>
            </w:pPr>
            <w:r w:rsidRPr="00FE4F70">
              <w:rPr>
                <w:rFonts w:ascii="Arial Narrow" w:hAnsi="Arial Narrow"/>
                <w:bCs/>
                <w:sz w:val="20"/>
              </w:rPr>
              <w:t>G15</w:t>
            </w:r>
          </w:p>
        </w:tc>
        <w:tc>
          <w:tcPr>
            <w:tcW w:w="2790" w:type="dxa"/>
            <w:tcBorders>
              <w:left w:val="nil"/>
            </w:tcBorders>
            <w:vAlign w:val="center"/>
          </w:tcPr>
          <w:p w14:paraId="10AA2267" w14:textId="77777777" w:rsidR="00AD2CE0" w:rsidRPr="00FE4F70" w:rsidRDefault="00AD2CE0" w:rsidP="00893A81">
            <w:pPr>
              <w:tabs>
                <w:tab w:val="left" w:pos="459"/>
              </w:tabs>
              <w:spacing w:line="200" w:lineRule="exact"/>
              <w:rPr>
                <w:rFonts w:ascii="Arial Narrow" w:hAnsi="Arial Narrow"/>
                <w:sz w:val="20"/>
              </w:rPr>
            </w:pPr>
            <w:r w:rsidRPr="00FE4F70">
              <w:rPr>
                <w:rFonts w:ascii="Arial Narrow" w:hAnsi="Arial Narrow"/>
                <w:sz w:val="20"/>
              </w:rPr>
              <w:t>Solid waste</w:t>
            </w:r>
          </w:p>
        </w:tc>
        <w:tc>
          <w:tcPr>
            <w:tcW w:w="7128" w:type="dxa"/>
            <w:tcBorders>
              <w:bottom w:val="nil"/>
              <w:right w:val="single" w:sz="8" w:space="0" w:color="auto"/>
            </w:tcBorders>
            <w:vAlign w:val="center"/>
          </w:tcPr>
          <w:p w14:paraId="69F687C2" w14:textId="77777777" w:rsidR="00AD2CE0" w:rsidRPr="00FE4F70" w:rsidRDefault="00AD2CE0" w:rsidP="00893A81">
            <w:pPr>
              <w:tabs>
                <w:tab w:val="left" w:pos="1735"/>
                <w:tab w:val="left" w:pos="2727"/>
                <w:tab w:val="left" w:pos="3719"/>
                <w:tab w:val="left" w:pos="5420"/>
                <w:tab w:val="left" w:pos="6554"/>
              </w:tabs>
              <w:autoSpaceDE w:val="0"/>
              <w:autoSpaceDN w:val="0"/>
              <w:adjustRightInd w:val="0"/>
              <w:spacing w:line="200" w:lineRule="exact"/>
              <w:rPr>
                <w:rFonts w:ascii="Arial Narrow" w:hAnsi="Arial Narrow"/>
                <w:sz w:val="19"/>
              </w:rPr>
            </w:pPr>
            <w:r w:rsidRPr="00FE4F70">
              <w:rPr>
                <w:rFonts w:ascii="Arial Narrow" w:hAnsi="Arial Narrow"/>
                <w:sz w:val="19"/>
                <w:szCs w:val="14"/>
              </w:rPr>
              <w:t xml:space="preserve">N/A </w:t>
            </w:r>
            <w:r w:rsidRPr="00FE4F70">
              <w:rPr>
                <w:rFonts w:ascii="Arial Narrow" w:hAnsi="Arial Narrow"/>
                <w:sz w:val="20"/>
              </w:rPr>
              <w:sym w:font="Wingdings 2" w:char="F035"/>
            </w:r>
            <w:r w:rsidRPr="00FE4F70">
              <w:rPr>
                <w:rFonts w:ascii="Arial Narrow" w:hAnsi="Arial Narrow"/>
                <w:sz w:val="20"/>
              </w:rPr>
              <w:t xml:space="preserve">   AS1 </w:t>
            </w:r>
            <w:r w:rsidRPr="00FE4F70">
              <w:rPr>
                <w:rFonts w:ascii="Arial Narrow" w:hAnsi="Arial Narrow"/>
                <w:sz w:val="20"/>
              </w:rPr>
              <w:sym w:font="Wingdings 2" w:char="F035"/>
            </w:r>
            <w:r w:rsidRPr="00FE4F70">
              <w:rPr>
                <w:rFonts w:ascii="Arial Narrow" w:hAnsi="Arial Narrow"/>
                <w:sz w:val="20"/>
              </w:rPr>
              <w:t xml:space="preserve">   other </w:t>
            </w:r>
            <w:r w:rsidRPr="00FE4F70">
              <w:rPr>
                <w:rFonts w:ascii="Arial Narrow" w:hAnsi="Arial Narrow"/>
                <w:sz w:val="20"/>
              </w:rPr>
              <w:sym w:font="Wingdings 2" w:char="F035"/>
            </w:r>
          </w:p>
        </w:tc>
      </w:tr>
      <w:tr w:rsidR="00AD2CE0" w:rsidRPr="00FE4F70" w14:paraId="0489017A" w14:textId="77777777" w:rsidTr="00893A81">
        <w:trPr>
          <w:trHeight w:hRule="exact" w:val="266"/>
        </w:trPr>
        <w:tc>
          <w:tcPr>
            <w:tcW w:w="10818" w:type="dxa"/>
            <w:gridSpan w:val="4"/>
            <w:tcBorders>
              <w:top w:val="nil"/>
              <w:left w:val="single" w:sz="8" w:space="0" w:color="auto"/>
              <w:right w:val="single" w:sz="8" w:space="0" w:color="auto"/>
            </w:tcBorders>
            <w:tcMar>
              <w:right w:w="57" w:type="dxa"/>
            </w:tcMar>
            <w:vAlign w:val="center"/>
          </w:tcPr>
          <w:p w14:paraId="204EA7D3" w14:textId="77777777" w:rsidR="00AD2CE0" w:rsidRPr="00FE4F70" w:rsidRDefault="00AD2CE0" w:rsidP="00893A81">
            <w:pPr>
              <w:tabs>
                <w:tab w:val="left" w:pos="1735"/>
                <w:tab w:val="left" w:pos="2727"/>
                <w:tab w:val="left" w:pos="3719"/>
                <w:tab w:val="left" w:pos="5420"/>
                <w:tab w:val="left" w:pos="6554"/>
              </w:tabs>
              <w:autoSpaceDE w:val="0"/>
              <w:autoSpaceDN w:val="0"/>
              <w:adjustRightInd w:val="0"/>
              <w:spacing w:line="200" w:lineRule="exact"/>
              <w:rPr>
                <w:rFonts w:ascii="Arial Narrow" w:hAnsi="Arial Narrow"/>
                <w:sz w:val="19"/>
                <w:szCs w:val="14"/>
              </w:rPr>
            </w:pPr>
          </w:p>
        </w:tc>
      </w:tr>
      <w:tr w:rsidR="00AD2CE0" w:rsidRPr="00FE4F70" w14:paraId="3F14090B" w14:textId="77777777" w:rsidTr="00893A81">
        <w:trPr>
          <w:trHeight w:hRule="exact" w:val="266"/>
        </w:trPr>
        <w:tc>
          <w:tcPr>
            <w:tcW w:w="900" w:type="dxa"/>
            <w:gridSpan w:val="2"/>
            <w:tcBorders>
              <w:left w:val="single" w:sz="8" w:space="0" w:color="auto"/>
            </w:tcBorders>
            <w:tcMar>
              <w:right w:w="57" w:type="dxa"/>
            </w:tcMar>
            <w:vAlign w:val="center"/>
          </w:tcPr>
          <w:p w14:paraId="170A6529" w14:textId="77777777" w:rsidR="00AD2CE0" w:rsidRPr="00FE4F70" w:rsidRDefault="00AD2CE0" w:rsidP="00893A81">
            <w:pPr>
              <w:tabs>
                <w:tab w:val="left" w:pos="743"/>
              </w:tabs>
              <w:spacing w:line="200" w:lineRule="exact"/>
              <w:rPr>
                <w:rFonts w:ascii="Arial Narrow" w:hAnsi="Arial Narrow"/>
                <w:sz w:val="20"/>
              </w:rPr>
            </w:pPr>
            <w:r w:rsidRPr="00FE4F70">
              <w:rPr>
                <w:rFonts w:ascii="Arial Narrow" w:hAnsi="Arial Narrow"/>
                <w:bCs/>
                <w:sz w:val="20"/>
              </w:rPr>
              <w:t>H1</w:t>
            </w:r>
          </w:p>
        </w:tc>
        <w:tc>
          <w:tcPr>
            <w:tcW w:w="2790" w:type="dxa"/>
            <w:tcBorders>
              <w:left w:val="nil"/>
            </w:tcBorders>
            <w:vAlign w:val="center"/>
          </w:tcPr>
          <w:p w14:paraId="04D7A672" w14:textId="77777777" w:rsidR="00AD2CE0" w:rsidRPr="00FE4F70" w:rsidRDefault="00AD2CE0" w:rsidP="00893A81">
            <w:pPr>
              <w:tabs>
                <w:tab w:val="left" w:pos="459"/>
              </w:tabs>
              <w:spacing w:line="200" w:lineRule="exact"/>
              <w:rPr>
                <w:rFonts w:ascii="Arial Narrow" w:hAnsi="Arial Narrow"/>
                <w:sz w:val="20"/>
              </w:rPr>
            </w:pPr>
            <w:r w:rsidRPr="00FE4F70">
              <w:rPr>
                <w:rFonts w:ascii="Arial Narrow" w:hAnsi="Arial Narrow"/>
                <w:sz w:val="20"/>
              </w:rPr>
              <w:t>Energy</w:t>
            </w:r>
          </w:p>
        </w:tc>
        <w:tc>
          <w:tcPr>
            <w:tcW w:w="7128" w:type="dxa"/>
            <w:tcBorders>
              <w:bottom w:val="nil"/>
              <w:right w:val="single" w:sz="8" w:space="0" w:color="auto"/>
            </w:tcBorders>
            <w:vAlign w:val="center"/>
          </w:tcPr>
          <w:p w14:paraId="60192101" w14:textId="77777777" w:rsidR="00AD2CE0" w:rsidRPr="00FE4F70" w:rsidRDefault="00AD2CE0" w:rsidP="00893A81">
            <w:pPr>
              <w:tabs>
                <w:tab w:val="left" w:pos="1735"/>
                <w:tab w:val="left" w:pos="2727"/>
                <w:tab w:val="left" w:pos="3719"/>
                <w:tab w:val="left" w:pos="5420"/>
                <w:tab w:val="left" w:pos="6554"/>
              </w:tabs>
              <w:autoSpaceDE w:val="0"/>
              <w:autoSpaceDN w:val="0"/>
              <w:adjustRightInd w:val="0"/>
              <w:spacing w:line="200" w:lineRule="exact"/>
              <w:rPr>
                <w:rFonts w:ascii="Arial Narrow" w:hAnsi="Arial Narrow"/>
                <w:sz w:val="19"/>
              </w:rPr>
            </w:pPr>
            <w:r w:rsidRPr="00FE4F70">
              <w:rPr>
                <w:rFonts w:ascii="Arial Narrow" w:hAnsi="Arial Narrow"/>
                <w:sz w:val="19"/>
                <w:szCs w:val="14"/>
              </w:rPr>
              <w:t xml:space="preserve">N/A </w:t>
            </w:r>
            <w:r w:rsidRPr="00FE4F70">
              <w:rPr>
                <w:rFonts w:ascii="Arial Narrow" w:hAnsi="Arial Narrow"/>
                <w:sz w:val="20"/>
              </w:rPr>
              <w:sym w:font="Wingdings 2" w:char="F035"/>
            </w:r>
            <w:r w:rsidRPr="00FE4F70">
              <w:rPr>
                <w:rFonts w:ascii="Arial Narrow" w:hAnsi="Arial Narrow"/>
                <w:sz w:val="20"/>
              </w:rPr>
              <w:t xml:space="preserve">   VM1 </w:t>
            </w:r>
            <w:r w:rsidRPr="00FE4F70">
              <w:rPr>
                <w:rFonts w:ascii="Arial Narrow" w:hAnsi="Arial Narrow"/>
                <w:sz w:val="20"/>
              </w:rPr>
              <w:sym w:font="Wingdings 2" w:char="F035"/>
            </w:r>
            <w:r w:rsidRPr="00FE4F70">
              <w:rPr>
                <w:rFonts w:ascii="Arial Narrow" w:hAnsi="Arial Narrow"/>
                <w:sz w:val="20"/>
              </w:rPr>
              <w:t xml:space="preserve">   AS1 </w:t>
            </w:r>
            <w:r w:rsidRPr="00FE4F70">
              <w:rPr>
                <w:rFonts w:ascii="Arial Narrow" w:hAnsi="Arial Narrow"/>
                <w:sz w:val="20"/>
              </w:rPr>
              <w:sym w:font="Wingdings 2" w:char="F035"/>
            </w:r>
            <w:r w:rsidRPr="00FE4F70">
              <w:rPr>
                <w:rFonts w:ascii="Arial Narrow" w:hAnsi="Arial Narrow"/>
                <w:sz w:val="20"/>
              </w:rPr>
              <w:t xml:space="preserve">   other </w:t>
            </w:r>
            <w:r w:rsidRPr="00FE4F70">
              <w:rPr>
                <w:rFonts w:ascii="Arial Narrow" w:hAnsi="Arial Narrow"/>
                <w:sz w:val="20"/>
              </w:rPr>
              <w:sym w:font="Wingdings 2" w:char="F035"/>
            </w:r>
          </w:p>
        </w:tc>
      </w:tr>
      <w:tr w:rsidR="00AD2CE0" w:rsidRPr="00FE4F70" w14:paraId="1BB7196E" w14:textId="77777777" w:rsidTr="00893A81">
        <w:trPr>
          <w:trHeight w:hRule="exact" w:val="266"/>
        </w:trPr>
        <w:tc>
          <w:tcPr>
            <w:tcW w:w="10818" w:type="dxa"/>
            <w:gridSpan w:val="4"/>
            <w:tcBorders>
              <w:top w:val="nil"/>
              <w:left w:val="single" w:sz="8" w:space="0" w:color="auto"/>
              <w:right w:val="single" w:sz="8" w:space="0" w:color="auto"/>
            </w:tcBorders>
            <w:tcMar>
              <w:right w:w="57" w:type="dxa"/>
            </w:tcMar>
            <w:vAlign w:val="center"/>
          </w:tcPr>
          <w:p w14:paraId="7EABB120" w14:textId="77777777" w:rsidR="00AD2CE0" w:rsidRPr="00FE4F70" w:rsidRDefault="00AD2CE0" w:rsidP="00893A81">
            <w:pPr>
              <w:tabs>
                <w:tab w:val="left" w:pos="1735"/>
                <w:tab w:val="left" w:pos="2727"/>
                <w:tab w:val="left" w:pos="3719"/>
                <w:tab w:val="left" w:pos="5420"/>
                <w:tab w:val="left" w:pos="6554"/>
              </w:tabs>
              <w:autoSpaceDE w:val="0"/>
              <w:autoSpaceDN w:val="0"/>
              <w:adjustRightInd w:val="0"/>
              <w:spacing w:line="200" w:lineRule="exact"/>
              <w:rPr>
                <w:rFonts w:ascii="Arial Narrow" w:hAnsi="Arial Narrow"/>
                <w:sz w:val="19"/>
                <w:szCs w:val="14"/>
              </w:rPr>
            </w:pPr>
          </w:p>
        </w:tc>
      </w:tr>
      <w:tr w:rsidR="00AD2CE0" w:rsidRPr="00FE4F70" w14:paraId="089FEAEF" w14:textId="77777777" w:rsidTr="00893A81">
        <w:trPr>
          <w:trHeight w:hRule="exact" w:val="266"/>
        </w:trPr>
        <w:tc>
          <w:tcPr>
            <w:tcW w:w="900" w:type="dxa"/>
            <w:gridSpan w:val="2"/>
            <w:tcBorders>
              <w:left w:val="single" w:sz="8" w:space="0" w:color="auto"/>
            </w:tcBorders>
            <w:tcMar>
              <w:right w:w="57" w:type="dxa"/>
            </w:tcMar>
            <w:vAlign w:val="center"/>
          </w:tcPr>
          <w:p w14:paraId="5A574DBA" w14:textId="77777777" w:rsidR="00AD2CE0" w:rsidRPr="00FE4F70" w:rsidRDefault="00AD2CE0" w:rsidP="00893A81">
            <w:pPr>
              <w:tabs>
                <w:tab w:val="left" w:pos="743"/>
              </w:tabs>
              <w:spacing w:line="200" w:lineRule="exact"/>
              <w:rPr>
                <w:rFonts w:ascii="Arial Narrow" w:hAnsi="Arial Narrow"/>
                <w:sz w:val="20"/>
              </w:rPr>
            </w:pPr>
            <w:r w:rsidRPr="00FE4F70">
              <w:rPr>
                <w:rFonts w:ascii="Arial Narrow" w:hAnsi="Arial Narrow"/>
                <w:sz w:val="20"/>
              </w:rPr>
              <w:t>SH</w:t>
            </w:r>
          </w:p>
        </w:tc>
        <w:tc>
          <w:tcPr>
            <w:tcW w:w="2790" w:type="dxa"/>
            <w:tcBorders>
              <w:left w:val="nil"/>
            </w:tcBorders>
            <w:vAlign w:val="center"/>
          </w:tcPr>
          <w:p w14:paraId="624DBE52" w14:textId="77777777" w:rsidR="00AD2CE0" w:rsidRPr="00FE4F70" w:rsidRDefault="00AD2CE0" w:rsidP="00893A81">
            <w:pPr>
              <w:tabs>
                <w:tab w:val="left" w:pos="459"/>
              </w:tabs>
              <w:spacing w:line="200" w:lineRule="exact"/>
              <w:rPr>
                <w:rFonts w:ascii="Arial Narrow" w:hAnsi="Arial Narrow"/>
                <w:sz w:val="20"/>
              </w:rPr>
            </w:pPr>
            <w:r w:rsidRPr="00FE4F70">
              <w:rPr>
                <w:rFonts w:ascii="Arial Narrow" w:hAnsi="Arial Narrow"/>
                <w:sz w:val="20"/>
              </w:rPr>
              <w:t>Simple House</w:t>
            </w:r>
          </w:p>
        </w:tc>
        <w:tc>
          <w:tcPr>
            <w:tcW w:w="7128" w:type="dxa"/>
            <w:tcBorders>
              <w:bottom w:val="nil"/>
              <w:right w:val="single" w:sz="8" w:space="0" w:color="auto"/>
            </w:tcBorders>
            <w:vAlign w:val="center"/>
          </w:tcPr>
          <w:p w14:paraId="5B8B4341" w14:textId="77777777" w:rsidR="00AD2CE0" w:rsidRPr="00FE4F70" w:rsidRDefault="00AD2CE0" w:rsidP="00893A81">
            <w:pPr>
              <w:tabs>
                <w:tab w:val="left" w:pos="1735"/>
                <w:tab w:val="left" w:pos="2727"/>
                <w:tab w:val="left" w:pos="3719"/>
                <w:tab w:val="left" w:pos="5420"/>
                <w:tab w:val="left" w:pos="6554"/>
              </w:tabs>
              <w:autoSpaceDE w:val="0"/>
              <w:autoSpaceDN w:val="0"/>
              <w:adjustRightInd w:val="0"/>
              <w:spacing w:line="200" w:lineRule="exact"/>
              <w:rPr>
                <w:rFonts w:ascii="Arial Narrow" w:hAnsi="Arial Narrow"/>
                <w:sz w:val="19"/>
              </w:rPr>
            </w:pPr>
            <w:r w:rsidRPr="00FE4F70">
              <w:rPr>
                <w:rFonts w:ascii="Arial Narrow" w:hAnsi="Arial Narrow"/>
                <w:sz w:val="19"/>
                <w:szCs w:val="14"/>
              </w:rPr>
              <w:t xml:space="preserve">N/A </w:t>
            </w:r>
            <w:r w:rsidRPr="00FE4F70">
              <w:rPr>
                <w:rFonts w:ascii="Arial Narrow" w:hAnsi="Arial Narrow"/>
                <w:sz w:val="20"/>
              </w:rPr>
              <w:sym w:font="Wingdings 2" w:char="F035"/>
            </w:r>
            <w:r w:rsidRPr="00FE4F70">
              <w:rPr>
                <w:rFonts w:ascii="Arial Narrow" w:hAnsi="Arial Narrow"/>
                <w:sz w:val="20"/>
              </w:rPr>
              <w:t xml:space="preserve">   SHAS1 </w:t>
            </w:r>
            <w:r w:rsidRPr="00FE4F70">
              <w:rPr>
                <w:rFonts w:ascii="Arial Narrow" w:hAnsi="Arial Narrow"/>
                <w:sz w:val="20"/>
              </w:rPr>
              <w:sym w:font="Wingdings 2" w:char="F035"/>
            </w:r>
            <w:r w:rsidRPr="00FE4F70">
              <w:rPr>
                <w:rFonts w:ascii="Arial Narrow" w:hAnsi="Arial Narrow"/>
                <w:sz w:val="20"/>
              </w:rPr>
              <w:t xml:space="preserve">   other </w:t>
            </w:r>
            <w:r w:rsidRPr="00FE4F70">
              <w:rPr>
                <w:rFonts w:ascii="Arial Narrow" w:hAnsi="Arial Narrow"/>
                <w:sz w:val="20"/>
              </w:rPr>
              <w:sym w:font="Wingdings 2" w:char="F035"/>
            </w:r>
          </w:p>
        </w:tc>
      </w:tr>
      <w:tr w:rsidR="00AD2CE0" w:rsidRPr="00FE4F70" w14:paraId="1C10F918" w14:textId="77777777" w:rsidTr="00893A81">
        <w:trPr>
          <w:trHeight w:hRule="exact" w:val="266"/>
        </w:trPr>
        <w:tc>
          <w:tcPr>
            <w:tcW w:w="10818" w:type="dxa"/>
            <w:gridSpan w:val="4"/>
            <w:tcBorders>
              <w:top w:val="nil"/>
              <w:left w:val="single" w:sz="8" w:space="0" w:color="auto"/>
              <w:right w:val="single" w:sz="8" w:space="0" w:color="auto"/>
            </w:tcBorders>
            <w:tcMar>
              <w:right w:w="57" w:type="dxa"/>
            </w:tcMar>
            <w:vAlign w:val="center"/>
          </w:tcPr>
          <w:p w14:paraId="7A048FE3" w14:textId="77777777" w:rsidR="00AD2CE0" w:rsidRPr="00FE4F70" w:rsidRDefault="00AD2CE0" w:rsidP="00893A81">
            <w:pPr>
              <w:tabs>
                <w:tab w:val="left" w:pos="1735"/>
                <w:tab w:val="left" w:pos="2727"/>
                <w:tab w:val="left" w:pos="3719"/>
                <w:tab w:val="left" w:pos="5420"/>
                <w:tab w:val="left" w:pos="6554"/>
              </w:tabs>
              <w:autoSpaceDE w:val="0"/>
              <w:autoSpaceDN w:val="0"/>
              <w:adjustRightInd w:val="0"/>
              <w:spacing w:line="200" w:lineRule="exact"/>
              <w:rPr>
                <w:rFonts w:ascii="Arial Narrow" w:hAnsi="Arial Narrow"/>
                <w:sz w:val="19"/>
                <w:szCs w:val="14"/>
              </w:rPr>
            </w:pPr>
          </w:p>
        </w:tc>
      </w:tr>
      <w:tr w:rsidR="00AD2CE0" w:rsidRPr="00FE4F70" w14:paraId="55E3F0B1" w14:textId="77777777" w:rsidTr="00893A81">
        <w:trPr>
          <w:gridBefore w:val="1"/>
          <w:wBefore w:w="18" w:type="dxa"/>
          <w:trHeight w:hRule="exact" w:val="3432"/>
        </w:trPr>
        <w:tc>
          <w:tcPr>
            <w:tcW w:w="10800" w:type="dxa"/>
            <w:gridSpan w:val="3"/>
            <w:tcBorders>
              <w:left w:val="single" w:sz="8" w:space="0" w:color="auto"/>
              <w:bottom w:val="single" w:sz="8" w:space="0" w:color="auto"/>
              <w:right w:val="single" w:sz="8" w:space="0" w:color="auto"/>
            </w:tcBorders>
            <w:tcMar>
              <w:right w:w="57" w:type="dxa"/>
            </w:tcMar>
          </w:tcPr>
          <w:p w14:paraId="5230CA7C" w14:textId="77777777" w:rsidR="00AD2CE0" w:rsidRPr="00FE4F70" w:rsidRDefault="00AD2CE0" w:rsidP="00893A81">
            <w:pPr>
              <w:spacing w:before="60"/>
              <w:rPr>
                <w:rFonts w:ascii="Arial Narrow" w:hAnsi="Arial Narrow"/>
                <w:b/>
                <w:bCs/>
                <w:sz w:val="20"/>
              </w:rPr>
            </w:pPr>
            <w:r w:rsidRPr="00FE4F70">
              <w:rPr>
                <w:rFonts w:ascii="Arial Narrow" w:hAnsi="Arial Narrow"/>
                <w:b/>
                <w:bCs/>
                <w:sz w:val="20"/>
              </w:rPr>
              <w:t>Waiver/modification/alternative solution to NZ Building Code required for following parts of code:</w:t>
            </w:r>
          </w:p>
          <w:p w14:paraId="34D4DCCD" w14:textId="77777777" w:rsidR="00AD2CE0" w:rsidRPr="00FE4F70" w:rsidRDefault="00AD2CE0" w:rsidP="00893A81">
            <w:pPr>
              <w:spacing w:before="60"/>
              <w:rPr>
                <w:rFonts w:ascii="Arial Narrow" w:hAnsi="Arial Narrow"/>
                <w:sz w:val="20"/>
              </w:rPr>
            </w:pPr>
            <w:r w:rsidRPr="00FE4F70">
              <w:rPr>
                <w:rFonts w:ascii="Arial Narrow" w:hAnsi="Arial Narrow"/>
                <w:sz w:val="16"/>
              </w:rPr>
              <w:t xml:space="preserve">[State nature of waiver or modification of building code required]: </w:t>
            </w:r>
            <w:r w:rsidRPr="00FE4F70">
              <w:rPr>
                <w:rFonts w:ascii="Arial Narrow" w:hAnsi="Arial Narrow"/>
                <w:sz w:val="20"/>
              </w:rPr>
              <w:t>_____________________________________________________________________________</w:t>
            </w:r>
          </w:p>
          <w:p w14:paraId="65277192" w14:textId="77777777" w:rsidR="00AD2CE0" w:rsidRPr="00FE4F70" w:rsidRDefault="00AD2CE0" w:rsidP="00893A81">
            <w:pPr>
              <w:spacing w:before="60"/>
              <w:rPr>
                <w:rFonts w:ascii="Arial Narrow" w:hAnsi="Arial Narrow"/>
                <w:sz w:val="20"/>
              </w:rPr>
            </w:pPr>
            <w:r w:rsidRPr="00FE4F70">
              <w:rPr>
                <w:rFonts w:ascii="Arial Narrow" w:hAnsi="Arial Narrow"/>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3CEAB9" w14:textId="77777777" w:rsidR="00AD2CE0" w:rsidRPr="00FE4F70" w:rsidRDefault="00AD2CE0" w:rsidP="00893A81">
            <w:pPr>
              <w:spacing w:before="60"/>
              <w:rPr>
                <w:rFonts w:ascii="Arial Narrow" w:hAnsi="Arial Narrow"/>
                <w:sz w:val="20"/>
                <w:u w:val="single"/>
              </w:rPr>
            </w:pPr>
          </w:p>
          <w:p w14:paraId="7D057845" w14:textId="77777777" w:rsidR="00AD2CE0" w:rsidRPr="00FE4F70" w:rsidRDefault="00AD2CE0" w:rsidP="00893A81">
            <w:pPr>
              <w:tabs>
                <w:tab w:val="left" w:pos="10467"/>
              </w:tabs>
              <w:autoSpaceDE w:val="0"/>
              <w:autoSpaceDN w:val="0"/>
              <w:adjustRightInd w:val="0"/>
              <w:spacing w:line="200" w:lineRule="exact"/>
              <w:rPr>
                <w:rFonts w:ascii="Arial Narrow" w:hAnsi="Arial Narrow"/>
              </w:rPr>
            </w:pPr>
          </w:p>
        </w:tc>
      </w:tr>
    </w:tbl>
    <w:p w14:paraId="2495996F" w14:textId="77777777" w:rsidR="00AD2CE0" w:rsidRPr="00FE4F70" w:rsidRDefault="00AD2CE0" w:rsidP="00DC391B">
      <w:pPr>
        <w:tabs>
          <w:tab w:val="left" w:pos="2188"/>
        </w:tabs>
        <w:rPr>
          <w:rFonts w:ascii="Arial Narrow" w:hAnsi="Arial Narrow"/>
          <w:sz w:val="2"/>
          <w:szCs w:val="2"/>
        </w:rPr>
      </w:pPr>
    </w:p>
    <w:p w14:paraId="1A2BF6B7" w14:textId="77777777" w:rsidR="00AD2CE0" w:rsidRPr="00FE4F70" w:rsidRDefault="00AD2CE0" w:rsidP="00DC391B">
      <w:pPr>
        <w:rPr>
          <w:rFonts w:ascii="Arial Narrow" w:hAnsi="Arial Narrow" w:cs="Arial"/>
          <w:b/>
          <w:sz w:val="20"/>
          <w:lang w:val="en-NZ" w:eastAsia="en-NZ"/>
        </w:rPr>
      </w:pPr>
    </w:p>
    <w:tbl>
      <w:tblPr>
        <w:tblW w:w="10800" w:type="dxa"/>
        <w:tblInd w:w="18" w:type="dxa"/>
        <w:tblLayout w:type="fixed"/>
        <w:tblLook w:val="0000" w:firstRow="0" w:lastRow="0" w:firstColumn="0" w:lastColumn="0" w:noHBand="0" w:noVBand="0"/>
      </w:tblPr>
      <w:tblGrid>
        <w:gridCol w:w="10800"/>
      </w:tblGrid>
      <w:tr w:rsidR="00AD2CE0" w:rsidRPr="00FE4F70" w14:paraId="7C580571" w14:textId="77777777" w:rsidTr="00893A81">
        <w:trPr>
          <w:trHeight w:val="231"/>
        </w:trPr>
        <w:tc>
          <w:tcPr>
            <w:tcW w:w="10800" w:type="dxa"/>
            <w:tcBorders>
              <w:top w:val="single" w:sz="12" w:space="0" w:color="auto"/>
              <w:left w:val="single" w:sz="8" w:space="0" w:color="auto"/>
              <w:right w:val="single" w:sz="8" w:space="0" w:color="auto"/>
            </w:tcBorders>
            <w:shd w:val="pct10" w:color="auto" w:fill="auto"/>
            <w:vAlign w:val="center"/>
          </w:tcPr>
          <w:p w14:paraId="23A49795" w14:textId="77777777" w:rsidR="00AD2CE0" w:rsidRPr="00FE4F70" w:rsidRDefault="00AD2CE0" w:rsidP="00893A81">
            <w:pPr>
              <w:tabs>
                <w:tab w:val="right" w:pos="10379"/>
              </w:tabs>
              <w:ind w:left="176" w:hanging="176"/>
              <w:rPr>
                <w:rFonts w:ascii="Arial Narrow" w:hAnsi="Arial Narrow"/>
                <w:b/>
                <w:bCs/>
                <w:sz w:val="20"/>
              </w:rPr>
            </w:pPr>
            <w:r w:rsidRPr="00FE4F70">
              <w:rPr>
                <w:rFonts w:ascii="Arial Narrow" w:hAnsi="Arial Narrow"/>
                <w:b/>
                <w:sz w:val="24"/>
              </w:rPr>
              <w:t xml:space="preserve">Compliance Schedule Details </w:t>
            </w:r>
            <w:r w:rsidRPr="00FE4F70">
              <w:rPr>
                <w:rFonts w:ascii="Arial Narrow" w:hAnsi="Arial Narrow"/>
                <w:bCs/>
                <w:sz w:val="16"/>
                <w:szCs w:val="16"/>
              </w:rPr>
              <w:t>(Not required for PIM only applications)</w:t>
            </w:r>
          </w:p>
        </w:tc>
      </w:tr>
      <w:tr w:rsidR="00AD2CE0" w:rsidRPr="00FE4F70" w14:paraId="5AB95F29" w14:textId="77777777" w:rsidTr="00893A81">
        <w:trPr>
          <w:trHeight w:val="1939"/>
        </w:trPr>
        <w:tc>
          <w:tcPr>
            <w:tcW w:w="10800" w:type="dxa"/>
            <w:tcBorders>
              <w:left w:val="single" w:sz="8" w:space="0" w:color="auto"/>
              <w:bottom w:val="single" w:sz="8" w:space="0" w:color="auto"/>
              <w:right w:val="single" w:sz="8" w:space="0" w:color="auto"/>
            </w:tcBorders>
            <w:vAlign w:val="center"/>
          </w:tcPr>
          <w:p w14:paraId="57D5C9D8" w14:textId="77777777" w:rsidR="00AD2CE0" w:rsidRPr="00FE4F70" w:rsidRDefault="00AD2CE0" w:rsidP="00893A81">
            <w:pPr>
              <w:ind w:left="34"/>
              <w:rPr>
                <w:rFonts w:ascii="Arial Narrow" w:hAnsi="Arial Narrow"/>
                <w:sz w:val="20"/>
              </w:rPr>
            </w:pPr>
            <w:r>
              <w:rPr>
                <w:rFonts w:ascii="Arial Narrow" w:hAnsi="Arial Narrow"/>
                <w:noProof/>
                <w:sz w:val="20"/>
                <w:lang w:val="en-NZ" w:eastAsia="en-NZ"/>
              </w:rPr>
              <mc:AlternateContent>
                <mc:Choice Requires="wps">
                  <w:drawing>
                    <wp:anchor distT="0" distB="0" distL="114300" distR="114300" simplePos="0" relativeHeight="251728896" behindDoc="1" locked="0" layoutInCell="1" allowOverlap="1" wp14:anchorId="7055AD58" wp14:editId="21E805A7">
                      <wp:simplePos x="0" y="0"/>
                      <wp:positionH relativeFrom="column">
                        <wp:posOffset>-332105</wp:posOffset>
                      </wp:positionH>
                      <wp:positionV relativeFrom="paragraph">
                        <wp:posOffset>147320</wp:posOffset>
                      </wp:positionV>
                      <wp:extent cx="307340" cy="1704340"/>
                      <wp:effectExtent l="1270" t="4445"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170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9284A" w14:textId="77777777" w:rsidR="00AD2CE0" w:rsidRPr="00C9450A" w:rsidRDefault="00AD2CE0" w:rsidP="00DC391B">
                                  <w:pPr>
                                    <w:jc w:val="center"/>
                                    <w:rPr>
                                      <w:szCs w:val="18"/>
                                    </w:rPr>
                                  </w:pPr>
                                  <w:r>
                                    <w:rPr>
                                      <w:szCs w:val="18"/>
                                    </w:rPr>
                                    <w:t>Section 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5AD58" id="Text Box 48" o:spid="_x0000_s1032" type="#_x0000_t202" style="position:absolute;left:0;text-align:left;margin-left:-26.15pt;margin-top:11.6pt;width:24.2pt;height:134.2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" filled="f" stroked="f">
                      <v:textbox style="layout-flow:vertical;mso-layout-flow-alt:bottom-to-top">
                        <w:txbxContent>
                          <w:p w14:paraId="1FE9284A" w14:textId="77777777" w:rsidR="00AD2CE0" w:rsidRPr="00C9450A" w:rsidRDefault="00AD2CE0" w:rsidP="00DC391B">
                            <w:pPr>
                              <w:jc w:val="center"/>
                              <w:rPr>
                                <w:szCs w:val="18"/>
                              </w:rPr>
                            </w:pPr>
                            <w:r>
                              <w:rPr>
                                <w:szCs w:val="18"/>
                              </w:rPr>
                              <w:t>Section 7</w:t>
                            </w:r>
                          </w:p>
                        </w:txbxContent>
                      </v:textbox>
                    </v:shape>
                  </w:pict>
                </mc:Fallback>
              </mc:AlternateContent>
            </w:r>
            <w:r w:rsidRPr="00FE4F70">
              <w:rPr>
                <w:rFonts w:ascii="Arial Narrow" w:hAnsi="Arial Narrow"/>
                <w:sz w:val="20"/>
              </w:rPr>
              <w:t xml:space="preserve">Does the building have any specified systems </w:t>
            </w:r>
            <w:r w:rsidRPr="00FE4F70">
              <w:rPr>
                <w:rFonts w:ascii="Arial Narrow" w:hAnsi="Arial Narrow"/>
                <w:sz w:val="16"/>
                <w:szCs w:val="16"/>
              </w:rPr>
              <w:t xml:space="preserve">[Specified Systems are defined in regulations; if you are not sure whether your building has specified systems, talk to the Council or your architect]?  </w:t>
            </w:r>
          </w:p>
          <w:p w14:paraId="3FAD3ECF" w14:textId="77777777" w:rsidR="00AD2CE0" w:rsidRPr="00FE4F70" w:rsidRDefault="00AD2CE0" w:rsidP="00155CB8">
            <w:pPr>
              <w:numPr>
                <w:ilvl w:val="0"/>
                <w:numId w:val="14"/>
              </w:numPr>
              <w:tabs>
                <w:tab w:val="left" w:pos="4676"/>
              </w:tabs>
              <w:spacing w:line="300" w:lineRule="exact"/>
              <w:rPr>
                <w:rFonts w:ascii="Arial Narrow" w:hAnsi="Arial Narrow"/>
                <w:sz w:val="20"/>
              </w:rPr>
            </w:pPr>
            <w:r w:rsidRPr="00FE4F70">
              <w:rPr>
                <w:rFonts w:ascii="Arial Narrow" w:hAnsi="Arial Narrow"/>
                <w:sz w:val="20"/>
              </w:rPr>
              <w:t>No, there are no specified systems in the building [go to section 8]</w:t>
            </w:r>
          </w:p>
          <w:p w14:paraId="744F4EC8" w14:textId="77777777" w:rsidR="00AD2CE0" w:rsidRPr="00FE4F70" w:rsidRDefault="00AD2CE0" w:rsidP="00155CB8">
            <w:pPr>
              <w:numPr>
                <w:ilvl w:val="0"/>
                <w:numId w:val="14"/>
              </w:numPr>
              <w:tabs>
                <w:tab w:val="left" w:pos="4676"/>
              </w:tabs>
              <w:spacing w:line="300" w:lineRule="exact"/>
              <w:rPr>
                <w:rFonts w:ascii="Arial Narrow" w:hAnsi="Arial Narrow"/>
                <w:sz w:val="20"/>
              </w:rPr>
            </w:pPr>
            <w:r w:rsidRPr="00FE4F70">
              <w:rPr>
                <w:rFonts w:ascii="Arial Narrow" w:hAnsi="Arial Narrow"/>
                <w:sz w:val="20"/>
              </w:rPr>
              <w:t>Yes, please complete the following</w:t>
            </w:r>
          </w:p>
          <w:p w14:paraId="218E48B7" w14:textId="77777777" w:rsidR="00AD2CE0" w:rsidRPr="00FE4F70" w:rsidRDefault="00AD2CE0" w:rsidP="00155CB8">
            <w:pPr>
              <w:numPr>
                <w:ilvl w:val="0"/>
                <w:numId w:val="16"/>
              </w:numPr>
              <w:tabs>
                <w:tab w:val="clear" w:pos="1103"/>
                <w:tab w:val="left" w:pos="885"/>
              </w:tabs>
              <w:spacing w:line="280" w:lineRule="exact"/>
              <w:ind w:left="885" w:hanging="283"/>
              <w:rPr>
                <w:rFonts w:ascii="Arial Narrow" w:hAnsi="Arial Narrow"/>
                <w:sz w:val="20"/>
              </w:rPr>
            </w:pPr>
            <w:r w:rsidRPr="00FE4F70">
              <w:rPr>
                <w:rFonts w:ascii="Arial Narrow" w:hAnsi="Arial Narrow"/>
                <w:sz w:val="20"/>
              </w:rPr>
              <w:t>The specified systems for the building are as follows:</w:t>
            </w:r>
            <w:r w:rsidRPr="00FE4F70">
              <w:rPr>
                <w:rFonts w:ascii="Arial Narrow" w:hAnsi="Arial Narrow"/>
                <w:sz w:val="16"/>
                <w:szCs w:val="16"/>
              </w:rPr>
              <w:t xml:space="preserve"> [complete column for existing in table below]</w:t>
            </w:r>
            <w:r w:rsidRPr="00FE4F70">
              <w:rPr>
                <w:rFonts w:ascii="Arial Narrow" w:hAnsi="Arial Narrow"/>
                <w:sz w:val="20"/>
              </w:rPr>
              <w:t xml:space="preserve"> and </w:t>
            </w:r>
            <w:proofErr w:type="gramStart"/>
            <w:r w:rsidRPr="00FE4F70">
              <w:rPr>
                <w:rFonts w:ascii="Arial Narrow" w:hAnsi="Arial Narrow"/>
                <w:sz w:val="20"/>
              </w:rPr>
              <w:t>if;</w:t>
            </w:r>
            <w:proofErr w:type="gramEnd"/>
          </w:p>
          <w:p w14:paraId="6A886A45" w14:textId="77777777" w:rsidR="00AD2CE0" w:rsidRPr="00FE4F70" w:rsidRDefault="00AD2CE0" w:rsidP="00155CB8">
            <w:pPr>
              <w:numPr>
                <w:ilvl w:val="0"/>
                <w:numId w:val="16"/>
              </w:numPr>
              <w:tabs>
                <w:tab w:val="clear" w:pos="1103"/>
                <w:tab w:val="left" w:pos="885"/>
              </w:tabs>
              <w:spacing w:line="280" w:lineRule="exact"/>
              <w:ind w:left="885" w:hanging="283"/>
              <w:rPr>
                <w:rFonts w:ascii="Arial Narrow" w:hAnsi="Arial Narrow"/>
                <w:sz w:val="16"/>
                <w:szCs w:val="16"/>
              </w:rPr>
            </w:pPr>
            <w:r w:rsidRPr="00FE4F70">
              <w:rPr>
                <w:rFonts w:ascii="Arial Narrow" w:hAnsi="Arial Narrow"/>
                <w:sz w:val="20"/>
              </w:rPr>
              <w:t xml:space="preserve">Specified systems are being altered, added to, or removed </w:t>
            </w:r>
            <w:proofErr w:type="gramStart"/>
            <w:r w:rsidRPr="00FE4F70">
              <w:rPr>
                <w:rFonts w:ascii="Arial Narrow" w:hAnsi="Arial Narrow"/>
                <w:sz w:val="20"/>
              </w:rPr>
              <w:t>in the course of</w:t>
            </w:r>
            <w:proofErr w:type="gramEnd"/>
            <w:r w:rsidRPr="00FE4F70">
              <w:rPr>
                <w:rFonts w:ascii="Arial Narrow" w:hAnsi="Arial Narrow"/>
                <w:sz w:val="20"/>
              </w:rPr>
              <w:t xml:space="preserve"> the building work: </w:t>
            </w:r>
            <w:r w:rsidRPr="00FE4F70">
              <w:rPr>
                <w:rFonts w:ascii="Arial Narrow" w:hAnsi="Arial Narrow"/>
                <w:sz w:val="16"/>
                <w:szCs w:val="16"/>
              </w:rPr>
              <w:t>[complete column for new/altered in table below]</w:t>
            </w:r>
          </w:p>
          <w:p w14:paraId="0E61D873" w14:textId="77777777" w:rsidR="00AD2CE0" w:rsidRPr="00FE4F70" w:rsidRDefault="00AD2CE0" w:rsidP="00155CB8">
            <w:pPr>
              <w:numPr>
                <w:ilvl w:val="0"/>
                <w:numId w:val="16"/>
              </w:numPr>
              <w:tabs>
                <w:tab w:val="clear" w:pos="1103"/>
                <w:tab w:val="left" w:pos="885"/>
                <w:tab w:val="left" w:pos="1027"/>
              </w:tabs>
              <w:spacing w:line="280" w:lineRule="exact"/>
              <w:ind w:left="885" w:hanging="283"/>
              <w:rPr>
                <w:rFonts w:ascii="Arial Narrow" w:hAnsi="Arial Narrow"/>
                <w:sz w:val="20"/>
              </w:rPr>
            </w:pPr>
            <w:r w:rsidRPr="00FE4F70">
              <w:rPr>
                <w:rFonts w:ascii="Arial Narrow" w:hAnsi="Arial Narrow"/>
                <w:sz w:val="20"/>
              </w:rPr>
              <w:t>The building includes a cable car (includes residential dwelling)</w:t>
            </w:r>
          </w:p>
        </w:tc>
      </w:tr>
    </w:tbl>
    <w:p w14:paraId="14848841" w14:textId="77777777" w:rsidR="00AD2CE0" w:rsidRPr="00FE4F70" w:rsidRDefault="00AD2CE0" w:rsidP="00DC391B">
      <w:pPr>
        <w:rPr>
          <w:rFonts w:ascii="Arial Narrow" w:hAnsi="Arial Narrow"/>
        </w:rPr>
      </w:pPr>
      <w:r w:rsidRPr="00FE4F70">
        <w:rPr>
          <w:rFonts w:ascii="Arial Narrow" w:hAnsi="Arial Narrow"/>
        </w:rPr>
        <w:br w:type="page"/>
      </w:r>
    </w:p>
    <w:p w14:paraId="3B6BEFB8" w14:textId="77777777" w:rsidR="00AD2CE0" w:rsidRPr="00FE4F70" w:rsidRDefault="00AD2CE0" w:rsidP="00DC391B">
      <w:pPr>
        <w:rPr>
          <w:rFonts w:ascii="Arial Narrow" w:hAnsi="Arial Narrow"/>
        </w:rPr>
      </w:pPr>
    </w:p>
    <w:p w14:paraId="36D831F9" w14:textId="77777777" w:rsidR="00AD2CE0" w:rsidRPr="00FE4F70" w:rsidRDefault="00AD2CE0" w:rsidP="00DC391B">
      <w:pPr>
        <w:rPr>
          <w:rFonts w:ascii="Arial Narrow" w:hAnsi="Arial Narrow"/>
          <w:sz w:val="8"/>
          <w:szCs w:val="8"/>
        </w:rPr>
      </w:pPr>
    </w:p>
    <w:tbl>
      <w:tblPr>
        <w:tblW w:w="10800" w:type="dxa"/>
        <w:tblInd w:w="18" w:type="dxa"/>
        <w:tblLayout w:type="fixed"/>
        <w:tblLook w:val="0000" w:firstRow="0" w:lastRow="0" w:firstColumn="0" w:lastColumn="0" w:noHBand="0" w:noVBand="0"/>
      </w:tblPr>
      <w:tblGrid>
        <w:gridCol w:w="372"/>
        <w:gridCol w:w="425"/>
        <w:gridCol w:w="4254"/>
        <w:gridCol w:w="425"/>
        <w:gridCol w:w="426"/>
        <w:gridCol w:w="4898"/>
      </w:tblGrid>
      <w:tr w:rsidR="00AD2CE0" w:rsidRPr="00FE4F70" w14:paraId="26DE0E49" w14:textId="77777777" w:rsidTr="00893A81">
        <w:trPr>
          <w:trHeight w:hRule="exact" w:val="300"/>
        </w:trPr>
        <w:tc>
          <w:tcPr>
            <w:tcW w:w="10800" w:type="dxa"/>
            <w:gridSpan w:val="6"/>
            <w:tcBorders>
              <w:top w:val="single" w:sz="8" w:space="0" w:color="auto"/>
              <w:left w:val="single" w:sz="8" w:space="0" w:color="auto"/>
              <w:right w:val="single" w:sz="8" w:space="0" w:color="auto"/>
            </w:tcBorders>
            <w:vAlign w:val="center"/>
          </w:tcPr>
          <w:p w14:paraId="1F01E5EA" w14:textId="77777777" w:rsidR="00AD2CE0" w:rsidRPr="00FE4F70" w:rsidRDefault="00AD2CE0" w:rsidP="00893A81">
            <w:pPr>
              <w:pStyle w:val="CM7"/>
              <w:tabs>
                <w:tab w:val="left" w:pos="317"/>
              </w:tabs>
              <w:spacing w:after="40" w:line="180" w:lineRule="exact"/>
              <w:ind w:left="317" w:hanging="425"/>
              <w:rPr>
                <w:rFonts w:ascii="Arial Narrow" w:hAnsi="Arial Narrow"/>
                <w:sz w:val="19"/>
                <w:szCs w:val="20"/>
                <w:lang w:eastAsia="en-US"/>
              </w:rPr>
            </w:pPr>
            <w:r w:rsidRPr="00FE4F70">
              <w:rPr>
                <w:rFonts w:ascii="Arial Narrow" w:hAnsi="Arial Narrow"/>
              </w:rPr>
              <w:br w:type="page"/>
              <w:t xml:space="preserve"> </w:t>
            </w:r>
            <w:r w:rsidRPr="00FE4F70">
              <w:rPr>
                <w:rFonts w:ascii="Arial Narrow" w:hAnsi="Arial Narrow"/>
                <w:sz w:val="19"/>
                <w:szCs w:val="20"/>
                <w:lang w:eastAsia="en-US"/>
              </w:rPr>
              <w:t xml:space="preserve">…continued:   </w:t>
            </w:r>
            <w:r w:rsidRPr="00FE4F70">
              <w:rPr>
                <w:rFonts w:ascii="Arial Narrow" w:hAnsi="Arial Narrow"/>
                <w:b/>
                <w:sz w:val="19"/>
                <w:szCs w:val="20"/>
                <w:shd w:val="clear" w:color="auto" w:fill="F3F3F3"/>
                <w:lang w:eastAsia="en-US"/>
              </w:rPr>
              <w:t>Compliance Schedule Details</w:t>
            </w:r>
            <w:r w:rsidRPr="00FE4F70">
              <w:rPr>
                <w:rFonts w:ascii="Arial Narrow" w:hAnsi="Arial Narrow"/>
                <w:sz w:val="19"/>
                <w:szCs w:val="20"/>
                <w:shd w:val="clear" w:color="auto" w:fill="F3F3F3"/>
                <w:lang w:eastAsia="en-US"/>
              </w:rPr>
              <w:t xml:space="preserve"> </w:t>
            </w:r>
            <w:r w:rsidRPr="00FE4F70">
              <w:rPr>
                <w:rFonts w:ascii="Arial Narrow" w:hAnsi="Arial Narrow"/>
                <w:sz w:val="16"/>
                <w:szCs w:val="16"/>
                <w:shd w:val="clear" w:color="auto" w:fill="F3F3F3"/>
                <w:lang w:eastAsia="en-US"/>
              </w:rPr>
              <w:t>[</w:t>
            </w:r>
            <w:r w:rsidRPr="00FE4F70">
              <w:rPr>
                <w:rFonts w:ascii="Arial Narrow" w:hAnsi="Arial Narrow"/>
                <w:sz w:val="16"/>
                <w:szCs w:val="16"/>
                <w:lang w:eastAsia="en-US"/>
              </w:rPr>
              <w:t>complete this section only if you answered yes for the previous question]</w:t>
            </w:r>
          </w:p>
        </w:tc>
      </w:tr>
      <w:tr w:rsidR="00AD2CE0" w:rsidRPr="00FE4F70" w14:paraId="60E5C10B" w14:textId="77777777" w:rsidTr="00893A81">
        <w:trPr>
          <w:trHeight w:val="284"/>
        </w:trPr>
        <w:tc>
          <w:tcPr>
            <w:tcW w:w="10800" w:type="dxa"/>
            <w:gridSpan w:val="6"/>
            <w:tcBorders>
              <w:left w:val="single" w:sz="8" w:space="0" w:color="auto"/>
              <w:right w:val="single" w:sz="8" w:space="0" w:color="auto"/>
            </w:tcBorders>
            <w:vAlign w:val="center"/>
          </w:tcPr>
          <w:p w14:paraId="2FD6DCEA" w14:textId="77777777" w:rsidR="00AD2CE0" w:rsidRPr="00FE4F70" w:rsidRDefault="00AD2CE0" w:rsidP="00893A81">
            <w:pPr>
              <w:tabs>
                <w:tab w:val="right" w:pos="10379"/>
              </w:tabs>
              <w:spacing w:line="180" w:lineRule="exact"/>
              <w:ind w:left="176" w:hanging="284"/>
              <w:rPr>
                <w:rFonts w:ascii="Arial Narrow" w:hAnsi="Arial Narrow"/>
                <w:b/>
                <w:bCs/>
                <w:sz w:val="20"/>
              </w:rPr>
            </w:pPr>
            <w:r w:rsidRPr="00FE4F70">
              <w:rPr>
                <w:rFonts w:ascii="Arial Narrow" w:hAnsi="Arial Narrow"/>
                <w:b/>
                <w:bCs/>
                <w:sz w:val="20"/>
              </w:rPr>
              <w:t xml:space="preserve">  If there are specified systems, please select which of these are contained in the building:</w:t>
            </w:r>
            <w:r w:rsidRPr="00FE4F70">
              <w:rPr>
                <w:rFonts w:ascii="Arial Narrow" w:hAnsi="Arial Narrow"/>
                <w:b/>
                <w:bCs/>
                <w:sz w:val="20"/>
              </w:rPr>
              <w:tab/>
            </w:r>
          </w:p>
        </w:tc>
      </w:tr>
      <w:tr w:rsidR="00AD2CE0" w:rsidRPr="00FE4F70" w14:paraId="48C51412" w14:textId="77777777" w:rsidTr="00893A81">
        <w:trPr>
          <w:cantSplit/>
          <w:trHeight w:hRule="exact" w:val="296"/>
        </w:trPr>
        <w:tc>
          <w:tcPr>
            <w:tcW w:w="10800" w:type="dxa"/>
            <w:gridSpan w:val="6"/>
            <w:tcBorders>
              <w:left w:val="single" w:sz="8" w:space="0" w:color="auto"/>
              <w:right w:val="single" w:sz="8" w:space="0" w:color="auto"/>
            </w:tcBorders>
            <w:vAlign w:val="bottom"/>
          </w:tcPr>
          <w:p w14:paraId="692B9A23" w14:textId="77777777" w:rsidR="00AD2CE0" w:rsidRPr="00FE4F70" w:rsidRDefault="00AD2CE0" w:rsidP="00893A81">
            <w:pPr>
              <w:tabs>
                <w:tab w:val="left" w:pos="4853"/>
              </w:tabs>
              <w:spacing w:after="60"/>
              <w:ind w:hanging="108"/>
              <w:rPr>
                <w:rFonts w:ascii="Arial Narrow" w:hAnsi="Arial Narrow"/>
                <w:szCs w:val="16"/>
              </w:rPr>
            </w:pPr>
            <w:r w:rsidRPr="00FE4F70">
              <w:rPr>
                <w:rFonts w:ascii="Arial Narrow" w:hAnsi="Arial Narrow"/>
                <w:spacing w:val="-10"/>
                <w:szCs w:val="16"/>
              </w:rPr>
              <w:t xml:space="preserve">  </w:t>
            </w:r>
            <w:r w:rsidRPr="00FE4F70">
              <w:rPr>
                <w:rFonts w:ascii="Arial Narrow" w:hAnsi="Arial Narrow"/>
                <w:spacing w:val="-10"/>
                <w:szCs w:val="16"/>
                <w:shd w:val="clear" w:color="auto" w:fill="F3F3F3"/>
              </w:rPr>
              <w:t>Existing</w:t>
            </w:r>
            <w:r w:rsidRPr="00FE4F70">
              <w:rPr>
                <w:rFonts w:ascii="Arial Narrow" w:hAnsi="Arial Narrow"/>
                <w:spacing w:val="-10"/>
                <w:szCs w:val="16"/>
              </w:rPr>
              <w:t xml:space="preserve">     </w:t>
            </w:r>
            <w:r w:rsidRPr="00FE4F70">
              <w:rPr>
                <w:rFonts w:ascii="Arial Narrow" w:hAnsi="Arial Narrow"/>
                <w:spacing w:val="-10"/>
                <w:szCs w:val="16"/>
                <w:shd w:val="clear" w:color="auto" w:fill="F3F3F3"/>
              </w:rPr>
              <w:t>New/Altered</w:t>
            </w:r>
            <w:r w:rsidRPr="00FE4F70">
              <w:rPr>
                <w:rFonts w:ascii="Arial Narrow" w:hAnsi="Arial Narrow"/>
                <w:spacing w:val="-10"/>
                <w:szCs w:val="16"/>
              </w:rPr>
              <w:t xml:space="preserve"> </w:t>
            </w:r>
            <w:r w:rsidRPr="00FE4F70">
              <w:rPr>
                <w:rFonts w:ascii="Arial Narrow" w:hAnsi="Arial Narrow"/>
                <w:szCs w:val="16"/>
              </w:rPr>
              <w:tab/>
              <w:t xml:space="preserve">    </w:t>
            </w:r>
            <w:r w:rsidRPr="00FE4F70">
              <w:rPr>
                <w:rFonts w:ascii="Arial Narrow" w:hAnsi="Arial Narrow"/>
                <w:spacing w:val="-10"/>
                <w:szCs w:val="16"/>
                <w:shd w:val="clear" w:color="auto" w:fill="F3F3F3"/>
              </w:rPr>
              <w:t xml:space="preserve"> Existing</w:t>
            </w:r>
            <w:r w:rsidRPr="00FE4F70">
              <w:rPr>
                <w:rFonts w:ascii="Arial Narrow" w:hAnsi="Arial Narrow"/>
                <w:spacing w:val="-10"/>
                <w:szCs w:val="16"/>
              </w:rPr>
              <w:t xml:space="preserve">    </w:t>
            </w:r>
            <w:r w:rsidRPr="00FE4F70">
              <w:rPr>
                <w:rFonts w:ascii="Arial Narrow" w:hAnsi="Arial Narrow"/>
                <w:spacing w:val="-10"/>
                <w:szCs w:val="16"/>
                <w:shd w:val="clear" w:color="auto" w:fill="F3F3F3"/>
              </w:rPr>
              <w:t xml:space="preserve">New /Altered </w:t>
            </w:r>
          </w:p>
        </w:tc>
      </w:tr>
      <w:tr w:rsidR="00AD2CE0" w:rsidRPr="00FE4F70" w14:paraId="6222BD4A" w14:textId="77777777" w:rsidTr="00893A81">
        <w:trPr>
          <w:trHeight w:hRule="exact" w:val="340"/>
        </w:trPr>
        <w:tc>
          <w:tcPr>
            <w:tcW w:w="372" w:type="dxa"/>
            <w:tcBorders>
              <w:left w:val="single" w:sz="8" w:space="0" w:color="auto"/>
            </w:tcBorders>
            <w:vAlign w:val="center"/>
          </w:tcPr>
          <w:p w14:paraId="4B9FCAD5" w14:textId="77777777" w:rsidR="00AD2CE0" w:rsidRPr="00FE4F70" w:rsidRDefault="00AD2CE0" w:rsidP="00893A81">
            <w:pPr>
              <w:spacing w:before="80" w:line="200" w:lineRule="exact"/>
              <w:ind w:hanging="108"/>
              <w:jc w:val="right"/>
              <w:rPr>
                <w:rFonts w:ascii="Arial Narrow" w:hAnsi="Arial Narrow"/>
                <w:position w:val="8"/>
                <w:sz w:val="20"/>
              </w:rPr>
            </w:pPr>
            <w:r>
              <w:rPr>
                <w:rFonts w:ascii="Arial Narrow" w:hAnsi="Arial Narrow"/>
                <w:noProof/>
                <w:position w:val="8"/>
                <w:sz w:val="20"/>
                <w:lang w:val="en-NZ" w:eastAsia="en-NZ"/>
              </w:rPr>
              <mc:AlternateContent>
                <mc:Choice Requires="wps">
                  <w:drawing>
                    <wp:anchor distT="0" distB="0" distL="114300" distR="114300" simplePos="0" relativeHeight="251731968" behindDoc="1" locked="0" layoutInCell="1" allowOverlap="1" wp14:anchorId="5D2D94BC" wp14:editId="38AFCB8F">
                      <wp:simplePos x="0" y="0"/>
                      <wp:positionH relativeFrom="column">
                        <wp:posOffset>-363220</wp:posOffset>
                      </wp:positionH>
                      <wp:positionV relativeFrom="paragraph">
                        <wp:posOffset>157480</wp:posOffset>
                      </wp:positionV>
                      <wp:extent cx="325120" cy="2277745"/>
                      <wp:effectExtent l="0" t="0" r="0" b="3175"/>
                      <wp:wrapNone/>
                      <wp:docPr id="4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2277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B70EE" w14:textId="77777777" w:rsidR="00AD2CE0" w:rsidRDefault="00AD2CE0" w:rsidP="00DC391B"/>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D94BC" id="Text Box 51" o:spid="_x0000_s1033" type="#_x0000_t202" style="position:absolute;left:0;text-align:left;margin-left:-28.6pt;margin-top:12.4pt;width:25.6pt;height:179.3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" filled="f" stroked="f">
                      <v:textbox style="layout-flow:vertical;mso-layout-flow-alt:bottom-to-top">
                        <w:txbxContent>
                          <w:p w14:paraId="4EBB70EE" w14:textId="77777777" w:rsidR="00AD2CE0" w:rsidRDefault="00AD2CE0" w:rsidP="00DC391B"/>
                        </w:txbxContent>
                      </v:textbox>
                    </v:shape>
                  </w:pict>
                </mc:Fallback>
              </mc:AlternateContent>
            </w:r>
            <w:r w:rsidRPr="00FE4F70">
              <w:rPr>
                <w:rFonts w:ascii="Arial Narrow" w:hAnsi="Arial Narrow"/>
                <w:position w:val="8"/>
                <w:sz w:val="20"/>
              </w:rPr>
              <w:sym w:font="Wingdings 2" w:char="F035"/>
            </w:r>
          </w:p>
        </w:tc>
        <w:tc>
          <w:tcPr>
            <w:tcW w:w="425" w:type="dxa"/>
            <w:vAlign w:val="center"/>
          </w:tcPr>
          <w:p w14:paraId="4C35347B" w14:textId="77777777" w:rsidR="00AD2CE0" w:rsidRPr="00FE4F70" w:rsidRDefault="00AD2CE0" w:rsidP="00893A81">
            <w:pPr>
              <w:spacing w:before="80" w:line="200" w:lineRule="exact"/>
              <w:rPr>
                <w:rFonts w:ascii="Arial Narrow" w:hAnsi="Arial Narrow"/>
                <w:position w:val="8"/>
                <w:sz w:val="20"/>
              </w:rPr>
            </w:pPr>
            <w:r w:rsidRPr="00FE4F70">
              <w:rPr>
                <w:rFonts w:ascii="Arial Narrow" w:hAnsi="Arial Narrow"/>
                <w:position w:val="8"/>
                <w:sz w:val="20"/>
              </w:rPr>
              <w:sym w:font="Wingdings 2" w:char="F035"/>
            </w:r>
          </w:p>
        </w:tc>
        <w:tc>
          <w:tcPr>
            <w:tcW w:w="4254" w:type="dxa"/>
            <w:tcBorders>
              <w:right w:val="single" w:sz="8" w:space="0" w:color="auto"/>
            </w:tcBorders>
            <w:vAlign w:val="center"/>
          </w:tcPr>
          <w:p w14:paraId="302B2A20" w14:textId="77777777" w:rsidR="00AD2CE0" w:rsidRPr="00FE4F70" w:rsidRDefault="00AD2CE0" w:rsidP="00893A81">
            <w:pPr>
              <w:tabs>
                <w:tab w:val="left" w:pos="176"/>
              </w:tabs>
              <w:spacing w:after="40" w:line="180" w:lineRule="exact"/>
              <w:ind w:left="176" w:hanging="284"/>
              <w:rPr>
                <w:rFonts w:ascii="Arial Narrow" w:hAnsi="Arial Narrow"/>
                <w:sz w:val="19"/>
              </w:rPr>
            </w:pPr>
            <w:r w:rsidRPr="00FE4F70">
              <w:rPr>
                <w:rFonts w:ascii="Arial Narrow" w:hAnsi="Arial Narrow"/>
                <w:b/>
                <w:bCs/>
                <w:sz w:val="19"/>
              </w:rPr>
              <w:t>1</w:t>
            </w:r>
            <w:r w:rsidRPr="00FE4F70">
              <w:rPr>
                <w:rFonts w:ascii="Arial Narrow" w:hAnsi="Arial Narrow"/>
                <w:b/>
                <w:bCs/>
                <w:sz w:val="19"/>
              </w:rPr>
              <w:tab/>
            </w:r>
            <w:r w:rsidRPr="00FE4F70">
              <w:rPr>
                <w:rFonts w:ascii="Arial Narrow" w:hAnsi="Arial Narrow"/>
                <w:sz w:val="19"/>
              </w:rPr>
              <w:t xml:space="preserve">Automatic systems for fire suppression </w:t>
            </w:r>
            <w:proofErr w:type="gramStart"/>
            <w:r w:rsidRPr="00FE4F70">
              <w:rPr>
                <w:rFonts w:ascii="Arial Narrow" w:hAnsi="Arial Narrow"/>
                <w:sz w:val="19"/>
              </w:rPr>
              <w:t>e.g.</w:t>
            </w:r>
            <w:proofErr w:type="gramEnd"/>
            <w:r w:rsidRPr="00FE4F70">
              <w:rPr>
                <w:rFonts w:ascii="Arial Narrow" w:hAnsi="Arial Narrow"/>
                <w:sz w:val="19"/>
              </w:rPr>
              <w:t xml:space="preserve"> sprinklers </w:t>
            </w:r>
          </w:p>
        </w:tc>
        <w:tc>
          <w:tcPr>
            <w:tcW w:w="425" w:type="dxa"/>
            <w:tcBorders>
              <w:left w:val="single" w:sz="8" w:space="0" w:color="auto"/>
            </w:tcBorders>
            <w:vAlign w:val="center"/>
          </w:tcPr>
          <w:p w14:paraId="02FBE67E" w14:textId="77777777" w:rsidR="00AD2CE0" w:rsidRPr="00FE4F70" w:rsidRDefault="00AD2CE0" w:rsidP="00893A81">
            <w:pPr>
              <w:spacing w:before="80" w:line="200" w:lineRule="exact"/>
              <w:rPr>
                <w:rFonts w:ascii="Arial Narrow" w:hAnsi="Arial Narrow"/>
                <w:position w:val="8"/>
                <w:sz w:val="20"/>
              </w:rPr>
            </w:pPr>
            <w:r w:rsidRPr="00FE4F70">
              <w:rPr>
                <w:rFonts w:ascii="Arial Narrow" w:hAnsi="Arial Narrow"/>
                <w:position w:val="8"/>
                <w:sz w:val="20"/>
              </w:rPr>
              <w:sym w:font="Wingdings 2" w:char="F035"/>
            </w:r>
          </w:p>
        </w:tc>
        <w:tc>
          <w:tcPr>
            <w:tcW w:w="426" w:type="dxa"/>
            <w:vAlign w:val="center"/>
          </w:tcPr>
          <w:p w14:paraId="14C63396" w14:textId="77777777" w:rsidR="00AD2CE0" w:rsidRPr="00FE4F70" w:rsidRDefault="00AD2CE0" w:rsidP="00893A81">
            <w:pPr>
              <w:spacing w:before="80" w:line="200" w:lineRule="exact"/>
              <w:rPr>
                <w:rFonts w:ascii="Arial Narrow" w:hAnsi="Arial Narrow"/>
                <w:position w:val="8"/>
                <w:sz w:val="20"/>
              </w:rPr>
            </w:pPr>
            <w:r w:rsidRPr="00FE4F70">
              <w:rPr>
                <w:rFonts w:ascii="Arial Narrow" w:hAnsi="Arial Narrow"/>
                <w:position w:val="8"/>
                <w:sz w:val="20"/>
              </w:rPr>
              <w:sym w:font="Wingdings 2" w:char="F035"/>
            </w:r>
          </w:p>
        </w:tc>
        <w:tc>
          <w:tcPr>
            <w:tcW w:w="4898" w:type="dxa"/>
            <w:tcBorders>
              <w:right w:val="single" w:sz="8" w:space="0" w:color="auto"/>
            </w:tcBorders>
            <w:vAlign w:val="center"/>
          </w:tcPr>
          <w:p w14:paraId="12B5C3BC" w14:textId="77777777" w:rsidR="00AD2CE0" w:rsidRPr="00FE4F70" w:rsidRDefault="00AD2CE0" w:rsidP="00893A81">
            <w:pPr>
              <w:tabs>
                <w:tab w:val="left" w:pos="317"/>
              </w:tabs>
              <w:spacing w:after="40" w:line="180" w:lineRule="exact"/>
              <w:ind w:left="317" w:hanging="425"/>
              <w:rPr>
                <w:rFonts w:ascii="Arial Narrow" w:hAnsi="Arial Narrow"/>
                <w:sz w:val="19"/>
              </w:rPr>
            </w:pPr>
            <w:r w:rsidRPr="00FE4F70">
              <w:rPr>
                <w:rFonts w:ascii="Arial Narrow" w:hAnsi="Arial Narrow"/>
                <w:b/>
                <w:bCs/>
                <w:sz w:val="19"/>
              </w:rPr>
              <w:t>12</w:t>
            </w:r>
            <w:r w:rsidRPr="00FE4F70">
              <w:rPr>
                <w:rFonts w:ascii="Arial Narrow" w:hAnsi="Arial Narrow"/>
                <w:b/>
                <w:bCs/>
                <w:sz w:val="19"/>
              </w:rPr>
              <w:tab/>
            </w:r>
            <w:r w:rsidRPr="00FE4F70">
              <w:rPr>
                <w:rFonts w:ascii="Arial Narrow" w:hAnsi="Arial Narrow"/>
                <w:sz w:val="19"/>
              </w:rPr>
              <w:t>Audio loops or other assistive listening systems</w:t>
            </w:r>
          </w:p>
        </w:tc>
      </w:tr>
      <w:tr w:rsidR="00AD2CE0" w:rsidRPr="00FE4F70" w14:paraId="1510DDBE" w14:textId="77777777" w:rsidTr="00893A81">
        <w:trPr>
          <w:trHeight w:hRule="exact" w:val="340"/>
        </w:trPr>
        <w:tc>
          <w:tcPr>
            <w:tcW w:w="372" w:type="dxa"/>
            <w:tcBorders>
              <w:left w:val="single" w:sz="8" w:space="0" w:color="auto"/>
            </w:tcBorders>
            <w:vAlign w:val="center"/>
          </w:tcPr>
          <w:p w14:paraId="69C4B059" w14:textId="77777777" w:rsidR="00AD2CE0" w:rsidRPr="00FE4F70" w:rsidRDefault="00AD2CE0" w:rsidP="00893A81">
            <w:pPr>
              <w:spacing w:before="80" w:line="200" w:lineRule="exact"/>
              <w:ind w:hanging="108"/>
              <w:jc w:val="right"/>
              <w:rPr>
                <w:rFonts w:ascii="Arial Narrow" w:hAnsi="Arial Narrow"/>
                <w:position w:val="8"/>
                <w:sz w:val="20"/>
              </w:rPr>
            </w:pPr>
            <w:r w:rsidRPr="00FE4F70">
              <w:rPr>
                <w:rFonts w:ascii="Arial Narrow" w:hAnsi="Arial Narrow"/>
                <w:position w:val="8"/>
                <w:sz w:val="20"/>
              </w:rPr>
              <w:sym w:font="Wingdings 2" w:char="F035"/>
            </w:r>
          </w:p>
        </w:tc>
        <w:tc>
          <w:tcPr>
            <w:tcW w:w="425" w:type="dxa"/>
            <w:vAlign w:val="center"/>
          </w:tcPr>
          <w:p w14:paraId="39AE38D3" w14:textId="77777777" w:rsidR="00AD2CE0" w:rsidRPr="00FE4F70" w:rsidRDefault="00AD2CE0" w:rsidP="00893A81">
            <w:pPr>
              <w:spacing w:before="80" w:line="200" w:lineRule="exact"/>
              <w:rPr>
                <w:rFonts w:ascii="Arial Narrow" w:hAnsi="Arial Narrow"/>
                <w:position w:val="8"/>
                <w:sz w:val="20"/>
              </w:rPr>
            </w:pPr>
            <w:r w:rsidRPr="00FE4F70">
              <w:rPr>
                <w:rFonts w:ascii="Arial Narrow" w:hAnsi="Arial Narrow"/>
                <w:position w:val="8"/>
                <w:sz w:val="20"/>
              </w:rPr>
              <w:sym w:font="Wingdings 2" w:char="F035"/>
            </w:r>
          </w:p>
        </w:tc>
        <w:tc>
          <w:tcPr>
            <w:tcW w:w="4254" w:type="dxa"/>
            <w:tcBorders>
              <w:right w:val="single" w:sz="8" w:space="0" w:color="auto"/>
            </w:tcBorders>
            <w:vAlign w:val="center"/>
          </w:tcPr>
          <w:p w14:paraId="6BC6BF1B" w14:textId="77777777" w:rsidR="00AD2CE0" w:rsidRPr="00FE4F70" w:rsidRDefault="00AD2CE0" w:rsidP="00893A81">
            <w:pPr>
              <w:tabs>
                <w:tab w:val="left" w:pos="176"/>
              </w:tabs>
              <w:spacing w:after="40" w:line="180" w:lineRule="exact"/>
              <w:ind w:left="176" w:hanging="284"/>
              <w:rPr>
                <w:rFonts w:ascii="Arial Narrow" w:hAnsi="Arial Narrow"/>
                <w:sz w:val="19"/>
              </w:rPr>
            </w:pPr>
            <w:r w:rsidRPr="00FE4F70">
              <w:rPr>
                <w:rFonts w:ascii="Arial Narrow" w:hAnsi="Arial Narrow"/>
                <w:b/>
                <w:bCs/>
                <w:sz w:val="19"/>
              </w:rPr>
              <w:t>2</w:t>
            </w:r>
            <w:r w:rsidRPr="00FE4F70">
              <w:rPr>
                <w:rFonts w:ascii="Arial Narrow" w:hAnsi="Arial Narrow"/>
                <w:sz w:val="19"/>
              </w:rPr>
              <w:tab/>
              <w:t>Automatic or manual emergency warning systems for fire or other dangers</w:t>
            </w:r>
          </w:p>
        </w:tc>
        <w:tc>
          <w:tcPr>
            <w:tcW w:w="425" w:type="dxa"/>
            <w:tcBorders>
              <w:left w:val="single" w:sz="8" w:space="0" w:color="auto"/>
            </w:tcBorders>
            <w:vAlign w:val="center"/>
          </w:tcPr>
          <w:p w14:paraId="429E6173" w14:textId="77777777" w:rsidR="00AD2CE0" w:rsidRPr="00FE4F70" w:rsidRDefault="00AD2CE0" w:rsidP="00893A81">
            <w:pPr>
              <w:spacing w:before="80" w:line="200" w:lineRule="exact"/>
              <w:rPr>
                <w:rFonts w:ascii="Arial Narrow" w:hAnsi="Arial Narrow"/>
                <w:position w:val="8"/>
                <w:sz w:val="20"/>
              </w:rPr>
            </w:pPr>
            <w:r w:rsidRPr="00FE4F70">
              <w:rPr>
                <w:rFonts w:ascii="Arial Narrow" w:hAnsi="Arial Narrow"/>
                <w:position w:val="8"/>
                <w:sz w:val="20"/>
              </w:rPr>
              <w:sym w:font="Wingdings 2" w:char="F035"/>
            </w:r>
          </w:p>
        </w:tc>
        <w:tc>
          <w:tcPr>
            <w:tcW w:w="426" w:type="dxa"/>
            <w:vAlign w:val="center"/>
          </w:tcPr>
          <w:p w14:paraId="510D4F52" w14:textId="77777777" w:rsidR="00AD2CE0" w:rsidRPr="00FE4F70" w:rsidRDefault="00AD2CE0" w:rsidP="00893A81">
            <w:pPr>
              <w:spacing w:before="80" w:line="200" w:lineRule="exact"/>
              <w:rPr>
                <w:rFonts w:ascii="Arial Narrow" w:hAnsi="Arial Narrow"/>
                <w:position w:val="8"/>
                <w:sz w:val="20"/>
              </w:rPr>
            </w:pPr>
            <w:r w:rsidRPr="00FE4F70">
              <w:rPr>
                <w:rFonts w:ascii="Arial Narrow" w:hAnsi="Arial Narrow"/>
                <w:position w:val="8"/>
                <w:sz w:val="20"/>
              </w:rPr>
              <w:sym w:font="Wingdings 2" w:char="F035"/>
            </w:r>
          </w:p>
        </w:tc>
        <w:tc>
          <w:tcPr>
            <w:tcW w:w="4898" w:type="dxa"/>
            <w:tcBorders>
              <w:right w:val="single" w:sz="8" w:space="0" w:color="auto"/>
            </w:tcBorders>
            <w:vAlign w:val="center"/>
          </w:tcPr>
          <w:p w14:paraId="06A8CEC4" w14:textId="77777777" w:rsidR="00AD2CE0" w:rsidRPr="00FE4F70" w:rsidRDefault="00AD2CE0" w:rsidP="00893A81">
            <w:pPr>
              <w:tabs>
                <w:tab w:val="left" w:pos="317"/>
              </w:tabs>
              <w:spacing w:after="40" w:line="180" w:lineRule="exact"/>
              <w:ind w:left="317" w:hanging="425"/>
              <w:rPr>
                <w:rFonts w:ascii="Arial Narrow" w:hAnsi="Arial Narrow"/>
                <w:sz w:val="19"/>
              </w:rPr>
            </w:pPr>
            <w:r w:rsidRPr="00FE4F70">
              <w:rPr>
                <w:rFonts w:ascii="Arial Narrow" w:hAnsi="Arial Narrow"/>
                <w:b/>
                <w:sz w:val="19"/>
              </w:rPr>
              <w:t>12/1</w:t>
            </w:r>
            <w:r w:rsidRPr="00FE4F70">
              <w:rPr>
                <w:rFonts w:ascii="Arial Narrow" w:hAnsi="Arial Narrow"/>
                <w:sz w:val="19"/>
              </w:rPr>
              <w:tab/>
              <w:t xml:space="preserve"> Audio Loops</w:t>
            </w:r>
          </w:p>
        </w:tc>
      </w:tr>
      <w:tr w:rsidR="00AD2CE0" w:rsidRPr="00FE4F70" w14:paraId="3C3B6F9C" w14:textId="77777777" w:rsidTr="00893A81">
        <w:trPr>
          <w:trHeight w:hRule="exact" w:val="340"/>
        </w:trPr>
        <w:tc>
          <w:tcPr>
            <w:tcW w:w="372" w:type="dxa"/>
            <w:tcBorders>
              <w:left w:val="single" w:sz="8" w:space="0" w:color="auto"/>
            </w:tcBorders>
            <w:vAlign w:val="center"/>
          </w:tcPr>
          <w:p w14:paraId="43177FC4" w14:textId="77777777" w:rsidR="00AD2CE0" w:rsidRPr="00FE4F70" w:rsidRDefault="00AD2CE0" w:rsidP="00893A81">
            <w:pPr>
              <w:spacing w:before="80" w:line="200" w:lineRule="exact"/>
              <w:ind w:hanging="108"/>
              <w:jc w:val="right"/>
              <w:rPr>
                <w:rFonts w:ascii="Arial Narrow" w:hAnsi="Arial Narrow"/>
                <w:position w:val="8"/>
                <w:sz w:val="20"/>
              </w:rPr>
            </w:pPr>
          </w:p>
        </w:tc>
        <w:tc>
          <w:tcPr>
            <w:tcW w:w="425" w:type="dxa"/>
            <w:vAlign w:val="center"/>
          </w:tcPr>
          <w:p w14:paraId="778D4F73" w14:textId="77777777" w:rsidR="00AD2CE0" w:rsidRPr="00FE4F70" w:rsidRDefault="00AD2CE0" w:rsidP="00893A81">
            <w:pPr>
              <w:spacing w:before="80" w:line="200" w:lineRule="exact"/>
              <w:rPr>
                <w:rFonts w:ascii="Arial Narrow" w:hAnsi="Arial Narrow"/>
                <w:position w:val="8"/>
                <w:sz w:val="20"/>
              </w:rPr>
            </w:pPr>
          </w:p>
        </w:tc>
        <w:tc>
          <w:tcPr>
            <w:tcW w:w="4254" w:type="dxa"/>
            <w:tcBorders>
              <w:right w:val="single" w:sz="8" w:space="0" w:color="auto"/>
            </w:tcBorders>
            <w:vAlign w:val="center"/>
          </w:tcPr>
          <w:p w14:paraId="032DF966" w14:textId="77777777" w:rsidR="00AD2CE0" w:rsidRPr="00FE4F70" w:rsidRDefault="00AD2CE0" w:rsidP="00893A81">
            <w:pPr>
              <w:tabs>
                <w:tab w:val="left" w:pos="176"/>
              </w:tabs>
              <w:spacing w:after="40" w:line="180" w:lineRule="exact"/>
              <w:ind w:left="176" w:hanging="284"/>
              <w:rPr>
                <w:rFonts w:ascii="Arial Narrow" w:hAnsi="Arial Narrow"/>
                <w:sz w:val="19"/>
              </w:rPr>
            </w:pPr>
            <w:r w:rsidRPr="00FE4F70">
              <w:rPr>
                <w:rFonts w:ascii="Arial Narrow" w:hAnsi="Arial Narrow"/>
                <w:b/>
                <w:bCs/>
                <w:sz w:val="19"/>
              </w:rPr>
              <w:t>3</w:t>
            </w:r>
            <w:r w:rsidRPr="00FE4F70">
              <w:rPr>
                <w:rFonts w:ascii="Arial Narrow" w:hAnsi="Arial Narrow"/>
                <w:b/>
                <w:bCs/>
                <w:sz w:val="19"/>
              </w:rPr>
              <w:tab/>
            </w:r>
            <w:r w:rsidRPr="00FE4F70">
              <w:rPr>
                <w:rFonts w:ascii="Arial Narrow" w:hAnsi="Arial Narrow"/>
                <w:sz w:val="19"/>
              </w:rPr>
              <w:t>Electromagnetic or automatic doors or windows (</w:t>
            </w:r>
            <w:proofErr w:type="gramStart"/>
            <w:r w:rsidRPr="00FE4F70">
              <w:rPr>
                <w:rFonts w:ascii="Arial Narrow" w:hAnsi="Arial Narrow"/>
                <w:sz w:val="19"/>
              </w:rPr>
              <w:t>e.g.</w:t>
            </w:r>
            <w:proofErr w:type="gramEnd"/>
            <w:r w:rsidRPr="00FE4F70">
              <w:rPr>
                <w:rFonts w:ascii="Arial Narrow" w:hAnsi="Arial Narrow"/>
                <w:sz w:val="19"/>
              </w:rPr>
              <w:t xml:space="preserve"> ones that close on fire alarm activation)</w:t>
            </w:r>
          </w:p>
        </w:tc>
        <w:tc>
          <w:tcPr>
            <w:tcW w:w="425" w:type="dxa"/>
            <w:tcBorders>
              <w:left w:val="single" w:sz="8" w:space="0" w:color="auto"/>
            </w:tcBorders>
            <w:vAlign w:val="center"/>
          </w:tcPr>
          <w:p w14:paraId="15C57308" w14:textId="77777777" w:rsidR="00AD2CE0" w:rsidRPr="00FE4F70" w:rsidRDefault="00AD2CE0" w:rsidP="00893A81">
            <w:pPr>
              <w:spacing w:before="80" w:line="200" w:lineRule="exact"/>
              <w:rPr>
                <w:rFonts w:ascii="Arial Narrow" w:hAnsi="Arial Narrow"/>
                <w:position w:val="8"/>
                <w:sz w:val="20"/>
              </w:rPr>
            </w:pPr>
            <w:r w:rsidRPr="00FE4F70">
              <w:rPr>
                <w:rFonts w:ascii="Arial Narrow" w:hAnsi="Arial Narrow"/>
                <w:position w:val="8"/>
                <w:sz w:val="20"/>
              </w:rPr>
              <w:sym w:font="Wingdings 2" w:char="F035"/>
            </w:r>
          </w:p>
        </w:tc>
        <w:tc>
          <w:tcPr>
            <w:tcW w:w="426" w:type="dxa"/>
            <w:vAlign w:val="center"/>
          </w:tcPr>
          <w:p w14:paraId="52DABD7E" w14:textId="77777777" w:rsidR="00AD2CE0" w:rsidRPr="00FE4F70" w:rsidRDefault="00AD2CE0" w:rsidP="00893A81">
            <w:pPr>
              <w:spacing w:before="80" w:line="200" w:lineRule="exact"/>
              <w:rPr>
                <w:rFonts w:ascii="Arial Narrow" w:hAnsi="Arial Narrow"/>
                <w:position w:val="8"/>
                <w:sz w:val="20"/>
              </w:rPr>
            </w:pPr>
            <w:r w:rsidRPr="00FE4F70">
              <w:rPr>
                <w:rFonts w:ascii="Arial Narrow" w:hAnsi="Arial Narrow"/>
                <w:position w:val="8"/>
                <w:sz w:val="20"/>
              </w:rPr>
              <w:sym w:font="Wingdings 2" w:char="F035"/>
            </w:r>
          </w:p>
        </w:tc>
        <w:tc>
          <w:tcPr>
            <w:tcW w:w="4898" w:type="dxa"/>
            <w:tcBorders>
              <w:right w:val="single" w:sz="8" w:space="0" w:color="auto"/>
            </w:tcBorders>
            <w:vAlign w:val="center"/>
          </w:tcPr>
          <w:p w14:paraId="2CA47579" w14:textId="77777777" w:rsidR="00AD2CE0" w:rsidRPr="00FE4F70" w:rsidRDefault="00AD2CE0" w:rsidP="00893A81">
            <w:pPr>
              <w:pStyle w:val="BodyText"/>
              <w:tabs>
                <w:tab w:val="left" w:pos="317"/>
              </w:tabs>
              <w:spacing w:after="40" w:line="180" w:lineRule="exact"/>
              <w:ind w:left="317" w:hanging="425"/>
              <w:rPr>
                <w:b w:val="0"/>
                <w:sz w:val="19"/>
              </w:rPr>
            </w:pPr>
            <w:r w:rsidRPr="00FE4F70">
              <w:rPr>
                <w:sz w:val="19"/>
              </w:rPr>
              <w:t>12/2</w:t>
            </w:r>
            <w:r w:rsidRPr="00FE4F70">
              <w:rPr>
                <w:b w:val="0"/>
                <w:sz w:val="19"/>
              </w:rPr>
              <w:tab/>
              <w:t>FM systems &amp; infrared beam transmission systems</w:t>
            </w:r>
          </w:p>
        </w:tc>
      </w:tr>
      <w:tr w:rsidR="00AD2CE0" w:rsidRPr="00FE4F70" w14:paraId="1D8D7BAD" w14:textId="77777777" w:rsidTr="00893A81">
        <w:trPr>
          <w:trHeight w:hRule="exact" w:val="340"/>
        </w:trPr>
        <w:tc>
          <w:tcPr>
            <w:tcW w:w="372" w:type="dxa"/>
            <w:tcBorders>
              <w:left w:val="single" w:sz="8" w:space="0" w:color="auto"/>
            </w:tcBorders>
            <w:vAlign w:val="center"/>
          </w:tcPr>
          <w:p w14:paraId="4F35868B" w14:textId="77777777" w:rsidR="00AD2CE0" w:rsidRPr="00FE4F70" w:rsidRDefault="00AD2CE0" w:rsidP="00893A81">
            <w:pPr>
              <w:spacing w:before="80" w:line="200" w:lineRule="exact"/>
              <w:ind w:hanging="108"/>
              <w:jc w:val="right"/>
              <w:rPr>
                <w:rFonts w:ascii="Arial Narrow" w:hAnsi="Arial Narrow"/>
                <w:position w:val="8"/>
                <w:sz w:val="20"/>
              </w:rPr>
            </w:pPr>
            <w:r w:rsidRPr="00FE4F70">
              <w:rPr>
                <w:rFonts w:ascii="Arial Narrow" w:hAnsi="Arial Narrow"/>
                <w:position w:val="8"/>
                <w:sz w:val="20"/>
              </w:rPr>
              <w:sym w:font="Wingdings 2" w:char="F035"/>
            </w:r>
          </w:p>
        </w:tc>
        <w:tc>
          <w:tcPr>
            <w:tcW w:w="425" w:type="dxa"/>
            <w:vAlign w:val="center"/>
          </w:tcPr>
          <w:p w14:paraId="5377584A" w14:textId="77777777" w:rsidR="00AD2CE0" w:rsidRPr="00FE4F70" w:rsidRDefault="00AD2CE0" w:rsidP="00893A81">
            <w:pPr>
              <w:spacing w:before="80" w:line="200" w:lineRule="exact"/>
              <w:rPr>
                <w:rFonts w:ascii="Arial Narrow" w:hAnsi="Arial Narrow"/>
                <w:position w:val="8"/>
                <w:sz w:val="20"/>
              </w:rPr>
            </w:pPr>
            <w:r w:rsidRPr="00FE4F70">
              <w:rPr>
                <w:rFonts w:ascii="Arial Narrow" w:hAnsi="Arial Narrow"/>
                <w:position w:val="8"/>
                <w:sz w:val="20"/>
              </w:rPr>
              <w:sym w:font="Wingdings 2" w:char="F035"/>
            </w:r>
          </w:p>
        </w:tc>
        <w:tc>
          <w:tcPr>
            <w:tcW w:w="4254" w:type="dxa"/>
            <w:tcBorders>
              <w:right w:val="single" w:sz="8" w:space="0" w:color="auto"/>
            </w:tcBorders>
            <w:vAlign w:val="center"/>
          </w:tcPr>
          <w:p w14:paraId="2482E7E6" w14:textId="77777777" w:rsidR="00AD2CE0" w:rsidRPr="00FE4F70" w:rsidRDefault="00AD2CE0" w:rsidP="00893A81">
            <w:pPr>
              <w:pStyle w:val="CM7"/>
              <w:tabs>
                <w:tab w:val="left" w:pos="176"/>
              </w:tabs>
              <w:spacing w:after="40" w:line="180" w:lineRule="exact"/>
              <w:ind w:left="176" w:hanging="284"/>
              <w:rPr>
                <w:rFonts w:ascii="Arial Narrow" w:hAnsi="Arial Narrow"/>
                <w:sz w:val="19"/>
                <w:szCs w:val="20"/>
                <w:lang w:eastAsia="en-US"/>
              </w:rPr>
            </w:pPr>
            <w:r w:rsidRPr="00FE4F70">
              <w:rPr>
                <w:rFonts w:ascii="Arial Narrow" w:hAnsi="Arial Narrow"/>
                <w:b/>
                <w:sz w:val="19"/>
                <w:szCs w:val="20"/>
                <w:lang w:eastAsia="en-US"/>
              </w:rPr>
              <w:t>3/1</w:t>
            </w:r>
            <w:r w:rsidRPr="00FE4F70">
              <w:rPr>
                <w:rFonts w:ascii="Arial Narrow" w:hAnsi="Arial Narrow"/>
                <w:sz w:val="19"/>
                <w:szCs w:val="20"/>
                <w:lang w:eastAsia="en-US"/>
              </w:rPr>
              <w:tab/>
              <w:t xml:space="preserve"> Automatic doors</w:t>
            </w:r>
          </w:p>
        </w:tc>
        <w:tc>
          <w:tcPr>
            <w:tcW w:w="425" w:type="dxa"/>
            <w:tcBorders>
              <w:left w:val="single" w:sz="8" w:space="0" w:color="auto"/>
            </w:tcBorders>
            <w:vAlign w:val="center"/>
          </w:tcPr>
          <w:p w14:paraId="4D07344D" w14:textId="77777777" w:rsidR="00AD2CE0" w:rsidRPr="00FE4F70" w:rsidRDefault="00AD2CE0" w:rsidP="00893A81">
            <w:pPr>
              <w:spacing w:before="80" w:line="200" w:lineRule="exact"/>
              <w:rPr>
                <w:rFonts w:ascii="Arial Narrow" w:hAnsi="Arial Narrow"/>
                <w:position w:val="8"/>
                <w:sz w:val="20"/>
              </w:rPr>
            </w:pPr>
          </w:p>
        </w:tc>
        <w:tc>
          <w:tcPr>
            <w:tcW w:w="426" w:type="dxa"/>
            <w:vAlign w:val="center"/>
          </w:tcPr>
          <w:p w14:paraId="286E4E55" w14:textId="77777777" w:rsidR="00AD2CE0" w:rsidRPr="00FE4F70" w:rsidRDefault="00AD2CE0" w:rsidP="00893A81">
            <w:pPr>
              <w:spacing w:before="80" w:line="200" w:lineRule="exact"/>
              <w:rPr>
                <w:rFonts w:ascii="Arial Narrow" w:hAnsi="Arial Narrow"/>
                <w:position w:val="8"/>
                <w:sz w:val="20"/>
              </w:rPr>
            </w:pPr>
          </w:p>
        </w:tc>
        <w:tc>
          <w:tcPr>
            <w:tcW w:w="4898" w:type="dxa"/>
            <w:tcBorders>
              <w:right w:val="single" w:sz="8" w:space="0" w:color="auto"/>
            </w:tcBorders>
            <w:vAlign w:val="center"/>
          </w:tcPr>
          <w:p w14:paraId="2ABFDCFC" w14:textId="77777777" w:rsidR="00AD2CE0" w:rsidRPr="00FE4F70" w:rsidRDefault="00AD2CE0" w:rsidP="00893A81">
            <w:pPr>
              <w:tabs>
                <w:tab w:val="left" w:pos="317"/>
              </w:tabs>
              <w:spacing w:after="40" w:line="180" w:lineRule="exact"/>
              <w:ind w:left="317" w:right="-108" w:hanging="425"/>
              <w:rPr>
                <w:rFonts w:ascii="Arial Narrow" w:hAnsi="Arial Narrow"/>
                <w:b/>
                <w:sz w:val="19"/>
              </w:rPr>
            </w:pPr>
            <w:r w:rsidRPr="00FE4F70">
              <w:rPr>
                <w:rFonts w:ascii="Arial Narrow" w:hAnsi="Arial Narrow"/>
                <w:b/>
                <w:bCs/>
                <w:sz w:val="19"/>
              </w:rPr>
              <w:t>13</w:t>
            </w:r>
            <w:r w:rsidRPr="00FE4F70">
              <w:rPr>
                <w:rFonts w:ascii="Arial Narrow" w:hAnsi="Arial Narrow"/>
                <w:b/>
                <w:bCs/>
                <w:sz w:val="19"/>
              </w:rPr>
              <w:tab/>
            </w:r>
            <w:r w:rsidRPr="00FE4F70">
              <w:rPr>
                <w:rFonts w:ascii="Arial Narrow" w:hAnsi="Arial Narrow"/>
                <w:sz w:val="19"/>
              </w:rPr>
              <w:t>Smoke control systems</w:t>
            </w:r>
          </w:p>
        </w:tc>
      </w:tr>
      <w:tr w:rsidR="00AD2CE0" w:rsidRPr="00FE4F70" w14:paraId="5BAFDAF8" w14:textId="77777777" w:rsidTr="00893A81">
        <w:trPr>
          <w:trHeight w:hRule="exact" w:val="340"/>
        </w:trPr>
        <w:tc>
          <w:tcPr>
            <w:tcW w:w="372" w:type="dxa"/>
            <w:tcBorders>
              <w:left w:val="single" w:sz="8" w:space="0" w:color="auto"/>
            </w:tcBorders>
            <w:vAlign w:val="center"/>
          </w:tcPr>
          <w:p w14:paraId="57CE644D" w14:textId="77777777" w:rsidR="00AD2CE0" w:rsidRPr="00FE4F70" w:rsidRDefault="00AD2CE0" w:rsidP="00893A81">
            <w:pPr>
              <w:spacing w:before="80" w:line="200" w:lineRule="exact"/>
              <w:ind w:hanging="108"/>
              <w:jc w:val="right"/>
              <w:rPr>
                <w:rFonts w:ascii="Arial Narrow" w:hAnsi="Arial Narrow"/>
                <w:position w:val="8"/>
                <w:sz w:val="20"/>
              </w:rPr>
            </w:pPr>
            <w:r w:rsidRPr="00FE4F70">
              <w:rPr>
                <w:rFonts w:ascii="Arial Narrow" w:hAnsi="Arial Narrow"/>
                <w:position w:val="8"/>
                <w:sz w:val="20"/>
              </w:rPr>
              <w:sym w:font="Wingdings 2" w:char="F035"/>
            </w:r>
          </w:p>
        </w:tc>
        <w:tc>
          <w:tcPr>
            <w:tcW w:w="425" w:type="dxa"/>
            <w:vAlign w:val="center"/>
          </w:tcPr>
          <w:p w14:paraId="23EAD09D" w14:textId="77777777" w:rsidR="00AD2CE0" w:rsidRPr="00FE4F70" w:rsidRDefault="00AD2CE0" w:rsidP="00893A81">
            <w:pPr>
              <w:spacing w:before="80" w:line="200" w:lineRule="exact"/>
              <w:rPr>
                <w:rFonts w:ascii="Arial Narrow" w:hAnsi="Arial Narrow"/>
                <w:position w:val="8"/>
                <w:sz w:val="20"/>
              </w:rPr>
            </w:pPr>
            <w:r w:rsidRPr="00FE4F70">
              <w:rPr>
                <w:rFonts w:ascii="Arial Narrow" w:hAnsi="Arial Narrow"/>
                <w:position w:val="8"/>
                <w:sz w:val="20"/>
              </w:rPr>
              <w:sym w:font="Wingdings 2" w:char="F035"/>
            </w:r>
          </w:p>
        </w:tc>
        <w:tc>
          <w:tcPr>
            <w:tcW w:w="4254" w:type="dxa"/>
            <w:tcBorders>
              <w:right w:val="single" w:sz="8" w:space="0" w:color="auto"/>
            </w:tcBorders>
            <w:vAlign w:val="center"/>
          </w:tcPr>
          <w:p w14:paraId="0251ED6E" w14:textId="77777777" w:rsidR="00AD2CE0" w:rsidRPr="00FE4F70" w:rsidRDefault="00AD2CE0" w:rsidP="00893A81">
            <w:pPr>
              <w:pStyle w:val="CM7"/>
              <w:tabs>
                <w:tab w:val="left" w:pos="176"/>
              </w:tabs>
              <w:spacing w:after="40" w:line="180" w:lineRule="exact"/>
              <w:ind w:left="176" w:hanging="284"/>
              <w:rPr>
                <w:rFonts w:ascii="Arial Narrow" w:hAnsi="Arial Narrow"/>
                <w:sz w:val="19"/>
                <w:szCs w:val="20"/>
                <w:lang w:eastAsia="en-US"/>
              </w:rPr>
            </w:pPr>
            <w:r w:rsidRPr="00FE4F70">
              <w:rPr>
                <w:rFonts w:ascii="Arial Narrow" w:hAnsi="Arial Narrow"/>
                <w:b/>
                <w:sz w:val="19"/>
                <w:szCs w:val="20"/>
                <w:lang w:eastAsia="en-US"/>
              </w:rPr>
              <w:t>3/2</w:t>
            </w:r>
            <w:r w:rsidRPr="00FE4F70">
              <w:rPr>
                <w:rFonts w:ascii="Arial Narrow" w:hAnsi="Arial Narrow"/>
                <w:sz w:val="19"/>
                <w:szCs w:val="20"/>
                <w:lang w:eastAsia="en-US"/>
              </w:rPr>
              <w:tab/>
              <w:t xml:space="preserve"> Access controlled doors</w:t>
            </w:r>
          </w:p>
        </w:tc>
        <w:tc>
          <w:tcPr>
            <w:tcW w:w="425" w:type="dxa"/>
            <w:tcBorders>
              <w:left w:val="single" w:sz="8" w:space="0" w:color="auto"/>
            </w:tcBorders>
            <w:vAlign w:val="center"/>
          </w:tcPr>
          <w:p w14:paraId="1C0E5900" w14:textId="77777777" w:rsidR="00AD2CE0" w:rsidRPr="00FE4F70" w:rsidRDefault="00AD2CE0" w:rsidP="00893A81">
            <w:pPr>
              <w:spacing w:before="80" w:line="200" w:lineRule="exact"/>
              <w:rPr>
                <w:rFonts w:ascii="Arial Narrow" w:hAnsi="Arial Narrow"/>
                <w:position w:val="8"/>
                <w:sz w:val="20"/>
              </w:rPr>
            </w:pPr>
            <w:r w:rsidRPr="00FE4F70">
              <w:rPr>
                <w:rFonts w:ascii="Arial Narrow" w:hAnsi="Arial Narrow"/>
                <w:position w:val="8"/>
                <w:sz w:val="20"/>
              </w:rPr>
              <w:sym w:font="Wingdings 2" w:char="F035"/>
            </w:r>
          </w:p>
        </w:tc>
        <w:tc>
          <w:tcPr>
            <w:tcW w:w="426" w:type="dxa"/>
            <w:vAlign w:val="center"/>
          </w:tcPr>
          <w:p w14:paraId="6D7905C7" w14:textId="77777777" w:rsidR="00AD2CE0" w:rsidRPr="00FE4F70" w:rsidRDefault="00AD2CE0" w:rsidP="00893A81">
            <w:pPr>
              <w:spacing w:before="80" w:line="200" w:lineRule="exact"/>
              <w:rPr>
                <w:rFonts w:ascii="Arial Narrow" w:hAnsi="Arial Narrow"/>
                <w:position w:val="8"/>
                <w:sz w:val="20"/>
              </w:rPr>
            </w:pPr>
            <w:r w:rsidRPr="00FE4F70">
              <w:rPr>
                <w:rFonts w:ascii="Arial Narrow" w:hAnsi="Arial Narrow"/>
                <w:position w:val="8"/>
                <w:sz w:val="20"/>
              </w:rPr>
              <w:sym w:font="Wingdings 2" w:char="F035"/>
            </w:r>
          </w:p>
        </w:tc>
        <w:tc>
          <w:tcPr>
            <w:tcW w:w="4898" w:type="dxa"/>
            <w:tcBorders>
              <w:right w:val="single" w:sz="8" w:space="0" w:color="auto"/>
            </w:tcBorders>
            <w:vAlign w:val="center"/>
          </w:tcPr>
          <w:p w14:paraId="56DF9DA6" w14:textId="77777777" w:rsidR="00AD2CE0" w:rsidRPr="00FE4F70" w:rsidRDefault="00AD2CE0" w:rsidP="00893A81">
            <w:pPr>
              <w:pStyle w:val="CM7"/>
              <w:tabs>
                <w:tab w:val="left" w:pos="317"/>
              </w:tabs>
              <w:spacing w:after="40" w:line="180" w:lineRule="exact"/>
              <w:ind w:left="317" w:hanging="425"/>
              <w:rPr>
                <w:rFonts w:ascii="Arial Narrow" w:hAnsi="Arial Narrow"/>
                <w:sz w:val="19"/>
                <w:szCs w:val="20"/>
                <w:lang w:eastAsia="en-US"/>
              </w:rPr>
            </w:pPr>
            <w:r w:rsidRPr="00FE4F70">
              <w:rPr>
                <w:rFonts w:ascii="Arial Narrow" w:hAnsi="Arial Narrow"/>
                <w:b/>
                <w:sz w:val="19"/>
                <w:szCs w:val="20"/>
                <w:lang w:eastAsia="en-US"/>
              </w:rPr>
              <w:t>13/1</w:t>
            </w:r>
            <w:r w:rsidRPr="00FE4F70">
              <w:rPr>
                <w:rFonts w:ascii="Arial Narrow" w:hAnsi="Arial Narrow"/>
                <w:b/>
                <w:sz w:val="19"/>
                <w:szCs w:val="20"/>
                <w:lang w:eastAsia="en-US"/>
              </w:rPr>
              <w:tab/>
            </w:r>
            <w:r w:rsidRPr="00FE4F70">
              <w:rPr>
                <w:rFonts w:ascii="Arial Narrow" w:hAnsi="Arial Narrow"/>
                <w:sz w:val="19"/>
                <w:szCs w:val="20"/>
                <w:lang w:eastAsia="en-US"/>
              </w:rPr>
              <w:t xml:space="preserve"> Mechanical smoke control</w:t>
            </w:r>
          </w:p>
        </w:tc>
      </w:tr>
      <w:tr w:rsidR="00AD2CE0" w:rsidRPr="00FE4F70" w14:paraId="598C67FD" w14:textId="77777777" w:rsidTr="00893A81">
        <w:trPr>
          <w:trHeight w:hRule="exact" w:val="340"/>
        </w:trPr>
        <w:tc>
          <w:tcPr>
            <w:tcW w:w="372" w:type="dxa"/>
            <w:tcBorders>
              <w:left w:val="single" w:sz="8" w:space="0" w:color="auto"/>
            </w:tcBorders>
            <w:vAlign w:val="center"/>
          </w:tcPr>
          <w:p w14:paraId="04704AFE" w14:textId="77777777" w:rsidR="00AD2CE0" w:rsidRPr="00FE4F70" w:rsidRDefault="00AD2CE0" w:rsidP="00893A81">
            <w:pPr>
              <w:spacing w:before="80" w:line="200" w:lineRule="exact"/>
              <w:ind w:hanging="108"/>
              <w:jc w:val="right"/>
              <w:rPr>
                <w:rFonts w:ascii="Arial Narrow" w:hAnsi="Arial Narrow"/>
                <w:position w:val="8"/>
                <w:sz w:val="20"/>
              </w:rPr>
            </w:pPr>
            <w:r w:rsidRPr="00FE4F70">
              <w:rPr>
                <w:rFonts w:ascii="Arial Narrow" w:hAnsi="Arial Narrow"/>
                <w:position w:val="8"/>
                <w:sz w:val="20"/>
              </w:rPr>
              <w:sym w:font="Wingdings 2" w:char="F035"/>
            </w:r>
          </w:p>
        </w:tc>
        <w:tc>
          <w:tcPr>
            <w:tcW w:w="425" w:type="dxa"/>
            <w:vAlign w:val="center"/>
          </w:tcPr>
          <w:p w14:paraId="62F99F27" w14:textId="77777777" w:rsidR="00AD2CE0" w:rsidRPr="00FE4F70" w:rsidRDefault="00AD2CE0" w:rsidP="00893A81">
            <w:pPr>
              <w:spacing w:before="80" w:line="200" w:lineRule="exact"/>
              <w:rPr>
                <w:rFonts w:ascii="Arial Narrow" w:hAnsi="Arial Narrow"/>
                <w:position w:val="8"/>
                <w:sz w:val="20"/>
              </w:rPr>
            </w:pPr>
            <w:r w:rsidRPr="00FE4F70">
              <w:rPr>
                <w:rFonts w:ascii="Arial Narrow" w:hAnsi="Arial Narrow"/>
                <w:position w:val="8"/>
                <w:sz w:val="20"/>
              </w:rPr>
              <w:sym w:font="Wingdings 2" w:char="F035"/>
            </w:r>
          </w:p>
        </w:tc>
        <w:tc>
          <w:tcPr>
            <w:tcW w:w="4254" w:type="dxa"/>
            <w:tcBorders>
              <w:right w:val="single" w:sz="8" w:space="0" w:color="auto"/>
            </w:tcBorders>
            <w:vAlign w:val="center"/>
          </w:tcPr>
          <w:p w14:paraId="1D5B93CE" w14:textId="77777777" w:rsidR="00AD2CE0" w:rsidRPr="00FE4F70" w:rsidRDefault="00AD2CE0" w:rsidP="00893A81">
            <w:pPr>
              <w:pStyle w:val="BodyText"/>
              <w:tabs>
                <w:tab w:val="left" w:pos="176"/>
              </w:tabs>
              <w:spacing w:after="40" w:line="180" w:lineRule="exact"/>
              <w:ind w:left="176" w:hanging="284"/>
              <w:rPr>
                <w:b w:val="0"/>
                <w:sz w:val="19"/>
              </w:rPr>
            </w:pPr>
            <w:r w:rsidRPr="00FE4F70">
              <w:rPr>
                <w:sz w:val="19"/>
              </w:rPr>
              <w:t>3/3</w:t>
            </w:r>
            <w:r w:rsidRPr="00FE4F70">
              <w:rPr>
                <w:b w:val="0"/>
                <w:sz w:val="19"/>
              </w:rPr>
              <w:tab/>
              <w:t xml:space="preserve"> Interfaced fire or smoke doors or windows</w:t>
            </w:r>
          </w:p>
        </w:tc>
        <w:tc>
          <w:tcPr>
            <w:tcW w:w="425" w:type="dxa"/>
            <w:tcBorders>
              <w:left w:val="single" w:sz="8" w:space="0" w:color="auto"/>
            </w:tcBorders>
            <w:vAlign w:val="center"/>
          </w:tcPr>
          <w:p w14:paraId="5D420A3E" w14:textId="77777777" w:rsidR="00AD2CE0" w:rsidRPr="00FE4F70" w:rsidRDefault="00AD2CE0" w:rsidP="00893A81">
            <w:pPr>
              <w:spacing w:before="80" w:line="200" w:lineRule="exact"/>
              <w:rPr>
                <w:rFonts w:ascii="Arial Narrow" w:hAnsi="Arial Narrow"/>
                <w:position w:val="8"/>
                <w:sz w:val="20"/>
              </w:rPr>
            </w:pPr>
            <w:r w:rsidRPr="00FE4F70">
              <w:rPr>
                <w:rFonts w:ascii="Arial Narrow" w:hAnsi="Arial Narrow"/>
                <w:position w:val="8"/>
                <w:sz w:val="20"/>
              </w:rPr>
              <w:sym w:font="Wingdings 2" w:char="F035"/>
            </w:r>
          </w:p>
        </w:tc>
        <w:tc>
          <w:tcPr>
            <w:tcW w:w="426" w:type="dxa"/>
            <w:vAlign w:val="center"/>
          </w:tcPr>
          <w:p w14:paraId="498FE682" w14:textId="77777777" w:rsidR="00AD2CE0" w:rsidRPr="00FE4F70" w:rsidRDefault="00AD2CE0" w:rsidP="00893A81">
            <w:pPr>
              <w:spacing w:before="80" w:line="200" w:lineRule="exact"/>
              <w:rPr>
                <w:rFonts w:ascii="Arial Narrow" w:hAnsi="Arial Narrow"/>
                <w:position w:val="8"/>
                <w:sz w:val="20"/>
              </w:rPr>
            </w:pPr>
            <w:r w:rsidRPr="00FE4F70">
              <w:rPr>
                <w:rFonts w:ascii="Arial Narrow" w:hAnsi="Arial Narrow"/>
                <w:position w:val="8"/>
                <w:sz w:val="20"/>
              </w:rPr>
              <w:sym w:font="Wingdings 2" w:char="F035"/>
            </w:r>
          </w:p>
        </w:tc>
        <w:tc>
          <w:tcPr>
            <w:tcW w:w="4898" w:type="dxa"/>
            <w:tcBorders>
              <w:right w:val="single" w:sz="8" w:space="0" w:color="auto"/>
            </w:tcBorders>
            <w:vAlign w:val="center"/>
          </w:tcPr>
          <w:p w14:paraId="308AD7FA" w14:textId="77777777" w:rsidR="00AD2CE0" w:rsidRPr="00FE4F70" w:rsidRDefault="00AD2CE0" w:rsidP="00893A81">
            <w:pPr>
              <w:pStyle w:val="CM7"/>
              <w:tabs>
                <w:tab w:val="left" w:pos="317"/>
              </w:tabs>
              <w:spacing w:after="40" w:line="180" w:lineRule="exact"/>
              <w:ind w:left="317" w:hanging="425"/>
              <w:rPr>
                <w:rFonts w:ascii="Arial Narrow" w:hAnsi="Arial Narrow"/>
                <w:sz w:val="19"/>
                <w:szCs w:val="20"/>
                <w:lang w:eastAsia="en-US"/>
              </w:rPr>
            </w:pPr>
            <w:r w:rsidRPr="00FE4F70">
              <w:rPr>
                <w:rFonts w:ascii="Arial Narrow" w:hAnsi="Arial Narrow"/>
                <w:b/>
                <w:sz w:val="19"/>
                <w:szCs w:val="20"/>
                <w:lang w:eastAsia="en-US"/>
              </w:rPr>
              <w:t>13/2</w:t>
            </w:r>
            <w:r w:rsidRPr="00FE4F70">
              <w:rPr>
                <w:rFonts w:ascii="Arial Narrow" w:hAnsi="Arial Narrow"/>
                <w:sz w:val="19"/>
                <w:szCs w:val="20"/>
                <w:lang w:eastAsia="en-US"/>
              </w:rPr>
              <w:tab/>
              <w:t>Natural smoke control</w:t>
            </w:r>
          </w:p>
        </w:tc>
      </w:tr>
      <w:tr w:rsidR="00AD2CE0" w:rsidRPr="00FE4F70" w14:paraId="0F2E100A" w14:textId="77777777" w:rsidTr="00893A81">
        <w:trPr>
          <w:trHeight w:hRule="exact" w:val="340"/>
        </w:trPr>
        <w:tc>
          <w:tcPr>
            <w:tcW w:w="372" w:type="dxa"/>
            <w:tcBorders>
              <w:left w:val="single" w:sz="8" w:space="0" w:color="auto"/>
            </w:tcBorders>
            <w:vAlign w:val="center"/>
          </w:tcPr>
          <w:p w14:paraId="7A7E2A66" w14:textId="77777777" w:rsidR="00AD2CE0" w:rsidRPr="00FE4F70" w:rsidRDefault="00AD2CE0" w:rsidP="00893A81">
            <w:pPr>
              <w:spacing w:before="80" w:line="200" w:lineRule="exact"/>
              <w:ind w:hanging="108"/>
              <w:jc w:val="right"/>
              <w:rPr>
                <w:rFonts w:ascii="Arial Narrow" w:hAnsi="Arial Narrow"/>
                <w:position w:val="8"/>
                <w:sz w:val="20"/>
              </w:rPr>
            </w:pPr>
            <w:r w:rsidRPr="00FE4F70">
              <w:rPr>
                <w:rFonts w:ascii="Arial Narrow" w:hAnsi="Arial Narrow"/>
                <w:position w:val="8"/>
                <w:sz w:val="20"/>
              </w:rPr>
              <w:sym w:font="Wingdings 2" w:char="F035"/>
            </w:r>
          </w:p>
        </w:tc>
        <w:tc>
          <w:tcPr>
            <w:tcW w:w="425" w:type="dxa"/>
            <w:vAlign w:val="center"/>
          </w:tcPr>
          <w:p w14:paraId="552D94EC" w14:textId="77777777" w:rsidR="00AD2CE0" w:rsidRPr="00FE4F70" w:rsidRDefault="00AD2CE0" w:rsidP="00893A81">
            <w:pPr>
              <w:spacing w:before="80" w:line="200" w:lineRule="exact"/>
              <w:rPr>
                <w:rFonts w:ascii="Arial Narrow" w:hAnsi="Arial Narrow"/>
                <w:position w:val="8"/>
                <w:sz w:val="20"/>
              </w:rPr>
            </w:pPr>
            <w:r w:rsidRPr="00FE4F70">
              <w:rPr>
                <w:rFonts w:ascii="Arial Narrow" w:hAnsi="Arial Narrow"/>
                <w:position w:val="8"/>
                <w:sz w:val="20"/>
              </w:rPr>
              <w:sym w:font="Wingdings 2" w:char="F035"/>
            </w:r>
          </w:p>
        </w:tc>
        <w:tc>
          <w:tcPr>
            <w:tcW w:w="4254" w:type="dxa"/>
            <w:tcBorders>
              <w:right w:val="single" w:sz="8" w:space="0" w:color="auto"/>
            </w:tcBorders>
            <w:vAlign w:val="center"/>
          </w:tcPr>
          <w:p w14:paraId="50B703F7" w14:textId="77777777" w:rsidR="00AD2CE0" w:rsidRPr="00FE4F70" w:rsidRDefault="00AD2CE0" w:rsidP="00893A81">
            <w:pPr>
              <w:tabs>
                <w:tab w:val="left" w:pos="176"/>
              </w:tabs>
              <w:spacing w:after="40" w:line="180" w:lineRule="exact"/>
              <w:ind w:left="176" w:hanging="284"/>
              <w:rPr>
                <w:rFonts w:ascii="Arial Narrow" w:hAnsi="Arial Narrow"/>
                <w:sz w:val="19"/>
              </w:rPr>
            </w:pPr>
            <w:r w:rsidRPr="00FE4F70">
              <w:rPr>
                <w:rFonts w:ascii="Arial Narrow" w:hAnsi="Arial Narrow"/>
                <w:b/>
                <w:bCs/>
                <w:sz w:val="19"/>
              </w:rPr>
              <w:t>4</w:t>
            </w:r>
            <w:r w:rsidRPr="00FE4F70">
              <w:rPr>
                <w:rFonts w:ascii="Arial Narrow" w:hAnsi="Arial Narrow"/>
                <w:b/>
                <w:bCs/>
                <w:sz w:val="19"/>
              </w:rPr>
              <w:tab/>
            </w:r>
            <w:r w:rsidRPr="00FE4F70">
              <w:rPr>
                <w:rFonts w:ascii="Arial Narrow" w:hAnsi="Arial Narrow"/>
                <w:sz w:val="19"/>
              </w:rPr>
              <w:t>Emergency lighting systems</w:t>
            </w:r>
          </w:p>
        </w:tc>
        <w:tc>
          <w:tcPr>
            <w:tcW w:w="425" w:type="dxa"/>
            <w:tcBorders>
              <w:left w:val="single" w:sz="8" w:space="0" w:color="auto"/>
            </w:tcBorders>
            <w:vAlign w:val="center"/>
          </w:tcPr>
          <w:p w14:paraId="181FF998" w14:textId="77777777" w:rsidR="00AD2CE0" w:rsidRPr="00FE4F70" w:rsidRDefault="00AD2CE0" w:rsidP="00893A81">
            <w:pPr>
              <w:spacing w:before="80" w:line="200" w:lineRule="exact"/>
              <w:rPr>
                <w:rFonts w:ascii="Arial Narrow" w:hAnsi="Arial Narrow"/>
                <w:position w:val="8"/>
                <w:sz w:val="20"/>
              </w:rPr>
            </w:pPr>
            <w:r w:rsidRPr="00FE4F70">
              <w:rPr>
                <w:rFonts w:ascii="Arial Narrow" w:hAnsi="Arial Narrow"/>
                <w:position w:val="8"/>
                <w:sz w:val="20"/>
              </w:rPr>
              <w:sym w:font="Wingdings 2" w:char="F035"/>
            </w:r>
          </w:p>
        </w:tc>
        <w:tc>
          <w:tcPr>
            <w:tcW w:w="426" w:type="dxa"/>
            <w:vAlign w:val="center"/>
          </w:tcPr>
          <w:p w14:paraId="1DB6EE0C" w14:textId="77777777" w:rsidR="00AD2CE0" w:rsidRPr="00FE4F70" w:rsidRDefault="00AD2CE0" w:rsidP="00893A81">
            <w:pPr>
              <w:spacing w:before="80" w:line="200" w:lineRule="exact"/>
              <w:rPr>
                <w:rFonts w:ascii="Arial Narrow" w:hAnsi="Arial Narrow"/>
                <w:position w:val="8"/>
                <w:sz w:val="20"/>
              </w:rPr>
            </w:pPr>
            <w:r w:rsidRPr="00FE4F70">
              <w:rPr>
                <w:rFonts w:ascii="Arial Narrow" w:hAnsi="Arial Narrow"/>
                <w:position w:val="8"/>
                <w:sz w:val="20"/>
              </w:rPr>
              <w:sym w:font="Wingdings 2" w:char="F035"/>
            </w:r>
          </w:p>
        </w:tc>
        <w:tc>
          <w:tcPr>
            <w:tcW w:w="4898" w:type="dxa"/>
            <w:tcBorders>
              <w:right w:val="single" w:sz="8" w:space="0" w:color="auto"/>
            </w:tcBorders>
            <w:vAlign w:val="center"/>
          </w:tcPr>
          <w:p w14:paraId="0DD7142F" w14:textId="77777777" w:rsidR="00AD2CE0" w:rsidRPr="00FE4F70" w:rsidRDefault="00AD2CE0" w:rsidP="00893A81">
            <w:pPr>
              <w:pStyle w:val="BodyText"/>
              <w:tabs>
                <w:tab w:val="left" w:pos="317"/>
                <w:tab w:val="left" w:pos="503"/>
              </w:tabs>
              <w:spacing w:after="40" w:line="180" w:lineRule="exact"/>
              <w:ind w:left="317" w:hanging="425"/>
              <w:rPr>
                <w:b w:val="0"/>
                <w:sz w:val="19"/>
              </w:rPr>
            </w:pPr>
            <w:r w:rsidRPr="00FE4F70">
              <w:rPr>
                <w:sz w:val="19"/>
              </w:rPr>
              <w:t>13/3</w:t>
            </w:r>
            <w:r w:rsidRPr="00FE4F70">
              <w:rPr>
                <w:b w:val="0"/>
                <w:sz w:val="19"/>
              </w:rPr>
              <w:tab/>
              <w:t>Smoke curtains</w:t>
            </w:r>
          </w:p>
        </w:tc>
      </w:tr>
      <w:tr w:rsidR="00AD2CE0" w:rsidRPr="00FE4F70" w14:paraId="74A65F00" w14:textId="77777777" w:rsidTr="00893A81">
        <w:trPr>
          <w:trHeight w:hRule="exact" w:val="340"/>
        </w:trPr>
        <w:tc>
          <w:tcPr>
            <w:tcW w:w="372" w:type="dxa"/>
            <w:tcBorders>
              <w:left w:val="single" w:sz="8" w:space="0" w:color="auto"/>
            </w:tcBorders>
            <w:vAlign w:val="center"/>
          </w:tcPr>
          <w:p w14:paraId="752A159D" w14:textId="77777777" w:rsidR="00AD2CE0" w:rsidRPr="00FE4F70" w:rsidRDefault="00AD2CE0" w:rsidP="00893A81">
            <w:pPr>
              <w:spacing w:before="80" w:line="200" w:lineRule="exact"/>
              <w:ind w:hanging="108"/>
              <w:jc w:val="right"/>
              <w:rPr>
                <w:rFonts w:ascii="Arial Narrow" w:hAnsi="Arial Narrow"/>
                <w:position w:val="8"/>
                <w:sz w:val="20"/>
              </w:rPr>
            </w:pPr>
            <w:r w:rsidRPr="00FE4F70">
              <w:rPr>
                <w:rFonts w:ascii="Arial Narrow" w:hAnsi="Arial Narrow"/>
                <w:position w:val="8"/>
                <w:sz w:val="20"/>
              </w:rPr>
              <w:sym w:font="Wingdings 2" w:char="F035"/>
            </w:r>
          </w:p>
        </w:tc>
        <w:tc>
          <w:tcPr>
            <w:tcW w:w="425" w:type="dxa"/>
            <w:vAlign w:val="center"/>
          </w:tcPr>
          <w:p w14:paraId="6A8C1AE6" w14:textId="77777777" w:rsidR="00AD2CE0" w:rsidRPr="00FE4F70" w:rsidRDefault="00AD2CE0" w:rsidP="00893A81">
            <w:pPr>
              <w:spacing w:before="80" w:line="200" w:lineRule="exact"/>
              <w:rPr>
                <w:rFonts w:ascii="Arial Narrow" w:hAnsi="Arial Narrow"/>
                <w:position w:val="8"/>
                <w:sz w:val="20"/>
              </w:rPr>
            </w:pPr>
            <w:r w:rsidRPr="00FE4F70">
              <w:rPr>
                <w:rFonts w:ascii="Arial Narrow" w:hAnsi="Arial Narrow"/>
                <w:position w:val="8"/>
                <w:sz w:val="20"/>
              </w:rPr>
              <w:sym w:font="Wingdings 2" w:char="F035"/>
            </w:r>
          </w:p>
        </w:tc>
        <w:tc>
          <w:tcPr>
            <w:tcW w:w="4254" w:type="dxa"/>
            <w:tcBorders>
              <w:right w:val="single" w:sz="8" w:space="0" w:color="auto"/>
            </w:tcBorders>
            <w:vAlign w:val="center"/>
          </w:tcPr>
          <w:p w14:paraId="1BF0D4EE" w14:textId="77777777" w:rsidR="00AD2CE0" w:rsidRPr="00FE4F70" w:rsidRDefault="00AD2CE0" w:rsidP="00893A81">
            <w:pPr>
              <w:tabs>
                <w:tab w:val="left" w:pos="176"/>
              </w:tabs>
              <w:spacing w:after="40" w:line="180" w:lineRule="exact"/>
              <w:ind w:left="176" w:hanging="284"/>
              <w:rPr>
                <w:rFonts w:ascii="Arial Narrow" w:hAnsi="Arial Narrow"/>
                <w:sz w:val="19"/>
              </w:rPr>
            </w:pPr>
            <w:r w:rsidRPr="00FE4F70">
              <w:rPr>
                <w:rFonts w:ascii="Arial Narrow" w:hAnsi="Arial Narrow"/>
                <w:b/>
                <w:bCs/>
                <w:sz w:val="19"/>
              </w:rPr>
              <w:t>5</w:t>
            </w:r>
            <w:r w:rsidRPr="00FE4F70">
              <w:rPr>
                <w:rFonts w:ascii="Arial Narrow" w:hAnsi="Arial Narrow"/>
                <w:b/>
                <w:bCs/>
                <w:sz w:val="19"/>
              </w:rPr>
              <w:tab/>
            </w:r>
            <w:r w:rsidRPr="00FE4F70">
              <w:rPr>
                <w:rFonts w:ascii="Arial Narrow" w:hAnsi="Arial Narrow"/>
                <w:sz w:val="19"/>
              </w:rPr>
              <w:t>Escape route pressurisation systems</w:t>
            </w:r>
          </w:p>
        </w:tc>
        <w:tc>
          <w:tcPr>
            <w:tcW w:w="425" w:type="dxa"/>
            <w:tcBorders>
              <w:left w:val="single" w:sz="8" w:space="0" w:color="auto"/>
            </w:tcBorders>
            <w:vAlign w:val="center"/>
          </w:tcPr>
          <w:p w14:paraId="01256D1B" w14:textId="77777777" w:rsidR="00AD2CE0" w:rsidRPr="00FE4F70" w:rsidRDefault="00AD2CE0" w:rsidP="00893A81">
            <w:pPr>
              <w:spacing w:before="80" w:line="200" w:lineRule="exact"/>
              <w:rPr>
                <w:rFonts w:ascii="Arial Narrow" w:hAnsi="Arial Narrow"/>
                <w:position w:val="8"/>
                <w:sz w:val="20"/>
              </w:rPr>
            </w:pPr>
          </w:p>
        </w:tc>
        <w:tc>
          <w:tcPr>
            <w:tcW w:w="426" w:type="dxa"/>
            <w:vAlign w:val="center"/>
          </w:tcPr>
          <w:p w14:paraId="13D75298" w14:textId="77777777" w:rsidR="00AD2CE0" w:rsidRPr="00FE4F70" w:rsidRDefault="00AD2CE0" w:rsidP="00893A81">
            <w:pPr>
              <w:spacing w:before="80" w:line="200" w:lineRule="exact"/>
              <w:rPr>
                <w:rFonts w:ascii="Arial Narrow" w:hAnsi="Arial Narrow"/>
                <w:position w:val="8"/>
                <w:sz w:val="20"/>
              </w:rPr>
            </w:pPr>
          </w:p>
        </w:tc>
        <w:tc>
          <w:tcPr>
            <w:tcW w:w="4898" w:type="dxa"/>
            <w:tcBorders>
              <w:right w:val="single" w:sz="8" w:space="0" w:color="auto"/>
            </w:tcBorders>
            <w:vAlign w:val="center"/>
          </w:tcPr>
          <w:p w14:paraId="46884405" w14:textId="77777777" w:rsidR="00AD2CE0" w:rsidRPr="00FE4F70" w:rsidRDefault="00AD2CE0" w:rsidP="00893A81">
            <w:pPr>
              <w:tabs>
                <w:tab w:val="left" w:pos="317"/>
              </w:tabs>
              <w:spacing w:after="40" w:line="180" w:lineRule="exact"/>
              <w:ind w:left="317" w:hanging="425"/>
              <w:rPr>
                <w:rFonts w:ascii="Arial Narrow" w:hAnsi="Arial Narrow"/>
                <w:b/>
                <w:bCs/>
                <w:sz w:val="19"/>
              </w:rPr>
            </w:pPr>
            <w:r w:rsidRPr="00FE4F70">
              <w:rPr>
                <w:rFonts w:ascii="Arial Narrow" w:hAnsi="Arial Narrow"/>
                <w:b/>
                <w:sz w:val="19"/>
              </w:rPr>
              <w:t>14</w:t>
            </w:r>
            <w:r w:rsidRPr="00FE4F70">
              <w:rPr>
                <w:rFonts w:ascii="Arial Narrow" w:hAnsi="Arial Narrow"/>
                <w:b/>
                <w:bCs/>
                <w:sz w:val="19"/>
              </w:rPr>
              <w:tab/>
            </w:r>
            <w:r w:rsidRPr="00FE4F70">
              <w:rPr>
                <w:rFonts w:ascii="Arial Narrow" w:hAnsi="Arial Narrow"/>
                <w:sz w:val="19"/>
              </w:rPr>
              <w:t xml:space="preserve">Emergency power systems for, or signs relating to a </w:t>
            </w:r>
            <w:proofErr w:type="gramStart"/>
            <w:r w:rsidRPr="00FE4F70">
              <w:rPr>
                <w:rFonts w:ascii="Arial Narrow" w:hAnsi="Arial Narrow"/>
                <w:sz w:val="19"/>
              </w:rPr>
              <w:t>system  or</w:t>
            </w:r>
            <w:proofErr w:type="gramEnd"/>
            <w:r w:rsidRPr="00FE4F70">
              <w:rPr>
                <w:rFonts w:ascii="Arial Narrow" w:hAnsi="Arial Narrow"/>
                <w:sz w:val="19"/>
              </w:rPr>
              <w:t xml:space="preserve"> feature specified in clauses 1 to 13</w:t>
            </w:r>
          </w:p>
        </w:tc>
      </w:tr>
      <w:tr w:rsidR="00AD2CE0" w:rsidRPr="00FE4F70" w14:paraId="57C2A3F6" w14:textId="77777777" w:rsidTr="00893A81">
        <w:trPr>
          <w:trHeight w:hRule="exact" w:val="340"/>
        </w:trPr>
        <w:tc>
          <w:tcPr>
            <w:tcW w:w="372" w:type="dxa"/>
            <w:tcBorders>
              <w:left w:val="single" w:sz="8" w:space="0" w:color="auto"/>
            </w:tcBorders>
            <w:vAlign w:val="center"/>
          </w:tcPr>
          <w:p w14:paraId="2D9769CE" w14:textId="77777777" w:rsidR="00AD2CE0" w:rsidRPr="00FE4F70" w:rsidRDefault="00AD2CE0" w:rsidP="00893A81">
            <w:pPr>
              <w:spacing w:before="80" w:line="200" w:lineRule="exact"/>
              <w:ind w:hanging="108"/>
              <w:jc w:val="right"/>
              <w:rPr>
                <w:rFonts w:ascii="Arial Narrow" w:hAnsi="Arial Narrow"/>
                <w:position w:val="8"/>
                <w:sz w:val="20"/>
              </w:rPr>
            </w:pPr>
            <w:r w:rsidRPr="00FE4F70">
              <w:rPr>
                <w:rFonts w:ascii="Arial Narrow" w:hAnsi="Arial Narrow"/>
                <w:position w:val="8"/>
                <w:sz w:val="20"/>
              </w:rPr>
              <w:sym w:font="Wingdings 2" w:char="F035"/>
            </w:r>
          </w:p>
        </w:tc>
        <w:tc>
          <w:tcPr>
            <w:tcW w:w="425" w:type="dxa"/>
            <w:vAlign w:val="center"/>
          </w:tcPr>
          <w:p w14:paraId="24C2BF68" w14:textId="77777777" w:rsidR="00AD2CE0" w:rsidRPr="00FE4F70" w:rsidRDefault="00AD2CE0" w:rsidP="00893A81">
            <w:pPr>
              <w:spacing w:before="80" w:line="200" w:lineRule="exact"/>
              <w:rPr>
                <w:rFonts w:ascii="Arial Narrow" w:hAnsi="Arial Narrow"/>
                <w:position w:val="8"/>
                <w:sz w:val="20"/>
              </w:rPr>
            </w:pPr>
            <w:r w:rsidRPr="00FE4F70">
              <w:rPr>
                <w:rFonts w:ascii="Arial Narrow" w:hAnsi="Arial Narrow"/>
                <w:position w:val="8"/>
                <w:sz w:val="20"/>
              </w:rPr>
              <w:sym w:font="Wingdings 2" w:char="F035"/>
            </w:r>
          </w:p>
        </w:tc>
        <w:tc>
          <w:tcPr>
            <w:tcW w:w="4254" w:type="dxa"/>
            <w:tcBorders>
              <w:right w:val="single" w:sz="8" w:space="0" w:color="auto"/>
            </w:tcBorders>
            <w:vAlign w:val="center"/>
          </w:tcPr>
          <w:p w14:paraId="5E35BBC4" w14:textId="77777777" w:rsidR="00AD2CE0" w:rsidRPr="00FE4F70" w:rsidRDefault="00AD2CE0" w:rsidP="00893A81">
            <w:pPr>
              <w:tabs>
                <w:tab w:val="left" w:pos="176"/>
              </w:tabs>
              <w:spacing w:after="40" w:line="180" w:lineRule="exact"/>
              <w:ind w:left="176" w:hanging="284"/>
              <w:rPr>
                <w:rFonts w:ascii="Arial Narrow" w:hAnsi="Arial Narrow"/>
                <w:sz w:val="19"/>
              </w:rPr>
            </w:pPr>
            <w:r w:rsidRPr="00FE4F70">
              <w:rPr>
                <w:rFonts w:ascii="Arial Narrow" w:hAnsi="Arial Narrow"/>
                <w:b/>
                <w:bCs/>
                <w:sz w:val="19"/>
              </w:rPr>
              <w:t>6</w:t>
            </w:r>
            <w:r w:rsidRPr="00FE4F70">
              <w:rPr>
                <w:rFonts w:ascii="Arial Narrow" w:hAnsi="Arial Narrow"/>
                <w:b/>
                <w:bCs/>
                <w:sz w:val="19"/>
              </w:rPr>
              <w:tab/>
            </w:r>
            <w:r w:rsidRPr="00FE4F70">
              <w:rPr>
                <w:rFonts w:ascii="Arial Narrow" w:hAnsi="Arial Narrow"/>
                <w:sz w:val="19"/>
              </w:rPr>
              <w:t>Riser mains for use by fire service</w:t>
            </w:r>
          </w:p>
        </w:tc>
        <w:tc>
          <w:tcPr>
            <w:tcW w:w="425" w:type="dxa"/>
            <w:tcBorders>
              <w:left w:val="single" w:sz="8" w:space="0" w:color="auto"/>
            </w:tcBorders>
            <w:vAlign w:val="center"/>
          </w:tcPr>
          <w:p w14:paraId="4E7136E1" w14:textId="77777777" w:rsidR="00AD2CE0" w:rsidRPr="00FE4F70" w:rsidRDefault="00AD2CE0" w:rsidP="00893A81">
            <w:pPr>
              <w:spacing w:before="80" w:line="200" w:lineRule="exact"/>
              <w:rPr>
                <w:rFonts w:ascii="Arial Narrow" w:hAnsi="Arial Narrow"/>
                <w:position w:val="8"/>
                <w:sz w:val="20"/>
              </w:rPr>
            </w:pPr>
            <w:r w:rsidRPr="00FE4F70">
              <w:rPr>
                <w:rFonts w:ascii="Arial Narrow" w:hAnsi="Arial Narrow"/>
                <w:position w:val="8"/>
                <w:sz w:val="20"/>
              </w:rPr>
              <w:sym w:font="Wingdings 2" w:char="F035"/>
            </w:r>
          </w:p>
        </w:tc>
        <w:tc>
          <w:tcPr>
            <w:tcW w:w="426" w:type="dxa"/>
            <w:vAlign w:val="center"/>
          </w:tcPr>
          <w:p w14:paraId="6853260F" w14:textId="77777777" w:rsidR="00AD2CE0" w:rsidRPr="00FE4F70" w:rsidRDefault="00AD2CE0" w:rsidP="00893A81">
            <w:pPr>
              <w:spacing w:before="80" w:line="200" w:lineRule="exact"/>
              <w:rPr>
                <w:rFonts w:ascii="Arial Narrow" w:hAnsi="Arial Narrow"/>
                <w:position w:val="8"/>
                <w:sz w:val="20"/>
              </w:rPr>
            </w:pPr>
            <w:r w:rsidRPr="00FE4F70">
              <w:rPr>
                <w:rFonts w:ascii="Arial Narrow" w:hAnsi="Arial Narrow"/>
                <w:position w:val="8"/>
                <w:sz w:val="20"/>
              </w:rPr>
              <w:sym w:font="Wingdings 2" w:char="F035"/>
            </w:r>
          </w:p>
        </w:tc>
        <w:tc>
          <w:tcPr>
            <w:tcW w:w="4898" w:type="dxa"/>
            <w:tcBorders>
              <w:right w:val="single" w:sz="8" w:space="0" w:color="auto"/>
            </w:tcBorders>
            <w:vAlign w:val="center"/>
          </w:tcPr>
          <w:p w14:paraId="58E802DC" w14:textId="77777777" w:rsidR="00AD2CE0" w:rsidRPr="00FE4F70" w:rsidRDefault="00AD2CE0" w:rsidP="00893A81">
            <w:pPr>
              <w:tabs>
                <w:tab w:val="left" w:pos="317"/>
              </w:tabs>
              <w:spacing w:after="40" w:line="180" w:lineRule="exact"/>
              <w:ind w:left="317" w:right="-108" w:hanging="425"/>
              <w:rPr>
                <w:rFonts w:ascii="Arial Narrow" w:hAnsi="Arial Narrow"/>
                <w:sz w:val="19"/>
              </w:rPr>
            </w:pPr>
            <w:r w:rsidRPr="00FE4F70">
              <w:rPr>
                <w:rFonts w:ascii="Arial Narrow" w:hAnsi="Arial Narrow"/>
                <w:b/>
                <w:sz w:val="19"/>
              </w:rPr>
              <w:t>14/1</w:t>
            </w:r>
            <w:r w:rsidRPr="00FE4F70">
              <w:rPr>
                <w:rFonts w:ascii="Arial Narrow" w:hAnsi="Arial Narrow"/>
                <w:sz w:val="19"/>
              </w:rPr>
              <w:tab/>
              <w:t>Emergency power systems relating to system in clauses 1-13</w:t>
            </w:r>
          </w:p>
        </w:tc>
      </w:tr>
      <w:tr w:rsidR="00AD2CE0" w:rsidRPr="00FE4F70" w14:paraId="674DFF90" w14:textId="77777777" w:rsidTr="00893A81">
        <w:trPr>
          <w:trHeight w:hRule="exact" w:val="340"/>
        </w:trPr>
        <w:tc>
          <w:tcPr>
            <w:tcW w:w="372" w:type="dxa"/>
            <w:tcBorders>
              <w:left w:val="single" w:sz="8" w:space="0" w:color="auto"/>
            </w:tcBorders>
            <w:vAlign w:val="center"/>
          </w:tcPr>
          <w:p w14:paraId="6118FFBD" w14:textId="77777777" w:rsidR="00AD2CE0" w:rsidRPr="00FE4F70" w:rsidRDefault="00AD2CE0" w:rsidP="00893A81">
            <w:pPr>
              <w:spacing w:before="80" w:line="200" w:lineRule="exact"/>
              <w:ind w:hanging="108"/>
              <w:jc w:val="right"/>
              <w:rPr>
                <w:rFonts w:ascii="Arial Narrow" w:hAnsi="Arial Narrow"/>
                <w:position w:val="8"/>
                <w:sz w:val="20"/>
              </w:rPr>
            </w:pPr>
            <w:r w:rsidRPr="00FE4F70">
              <w:rPr>
                <w:rFonts w:ascii="Arial Narrow" w:hAnsi="Arial Narrow"/>
                <w:position w:val="8"/>
                <w:sz w:val="20"/>
              </w:rPr>
              <w:sym w:font="Wingdings 2" w:char="F035"/>
            </w:r>
          </w:p>
        </w:tc>
        <w:tc>
          <w:tcPr>
            <w:tcW w:w="425" w:type="dxa"/>
            <w:vAlign w:val="center"/>
          </w:tcPr>
          <w:p w14:paraId="1717DAAB" w14:textId="77777777" w:rsidR="00AD2CE0" w:rsidRPr="00FE4F70" w:rsidRDefault="00AD2CE0" w:rsidP="00893A81">
            <w:pPr>
              <w:spacing w:before="80" w:line="200" w:lineRule="exact"/>
              <w:rPr>
                <w:rFonts w:ascii="Arial Narrow" w:hAnsi="Arial Narrow"/>
                <w:position w:val="8"/>
                <w:sz w:val="20"/>
              </w:rPr>
            </w:pPr>
            <w:r w:rsidRPr="00FE4F70">
              <w:rPr>
                <w:rFonts w:ascii="Arial Narrow" w:hAnsi="Arial Narrow"/>
                <w:position w:val="8"/>
                <w:sz w:val="20"/>
              </w:rPr>
              <w:sym w:font="Wingdings 2" w:char="F035"/>
            </w:r>
          </w:p>
        </w:tc>
        <w:tc>
          <w:tcPr>
            <w:tcW w:w="4254" w:type="dxa"/>
            <w:tcBorders>
              <w:right w:val="single" w:sz="8" w:space="0" w:color="auto"/>
            </w:tcBorders>
            <w:vAlign w:val="center"/>
          </w:tcPr>
          <w:p w14:paraId="092C7FE8" w14:textId="77777777" w:rsidR="00AD2CE0" w:rsidRPr="00FE4F70" w:rsidRDefault="00AD2CE0" w:rsidP="00893A81">
            <w:pPr>
              <w:tabs>
                <w:tab w:val="left" w:pos="176"/>
              </w:tabs>
              <w:spacing w:after="40" w:line="180" w:lineRule="exact"/>
              <w:ind w:left="176" w:hanging="284"/>
              <w:rPr>
                <w:rFonts w:ascii="Arial Narrow" w:hAnsi="Arial Narrow"/>
                <w:sz w:val="19"/>
              </w:rPr>
            </w:pPr>
            <w:r w:rsidRPr="00FE4F70">
              <w:rPr>
                <w:rFonts w:ascii="Arial Narrow" w:hAnsi="Arial Narrow"/>
                <w:b/>
                <w:bCs/>
                <w:sz w:val="19"/>
              </w:rPr>
              <w:t>7</w:t>
            </w:r>
            <w:r w:rsidRPr="00FE4F70">
              <w:rPr>
                <w:rFonts w:ascii="Arial Narrow" w:hAnsi="Arial Narrow"/>
                <w:sz w:val="19"/>
              </w:rPr>
              <w:tab/>
              <w:t>Any automatic backflow preventer connected to a potable water supply</w:t>
            </w:r>
          </w:p>
        </w:tc>
        <w:tc>
          <w:tcPr>
            <w:tcW w:w="425" w:type="dxa"/>
            <w:tcBorders>
              <w:left w:val="single" w:sz="8" w:space="0" w:color="auto"/>
            </w:tcBorders>
            <w:vAlign w:val="center"/>
          </w:tcPr>
          <w:p w14:paraId="0B339A16" w14:textId="77777777" w:rsidR="00AD2CE0" w:rsidRPr="00FE4F70" w:rsidRDefault="00AD2CE0" w:rsidP="00893A81">
            <w:pPr>
              <w:spacing w:before="80" w:line="200" w:lineRule="exact"/>
              <w:rPr>
                <w:rFonts w:ascii="Arial Narrow" w:hAnsi="Arial Narrow"/>
                <w:position w:val="8"/>
                <w:sz w:val="20"/>
              </w:rPr>
            </w:pPr>
            <w:r w:rsidRPr="00FE4F70">
              <w:rPr>
                <w:rFonts w:ascii="Arial Narrow" w:hAnsi="Arial Narrow"/>
                <w:position w:val="8"/>
                <w:sz w:val="20"/>
              </w:rPr>
              <w:sym w:font="Wingdings 2" w:char="F035"/>
            </w:r>
          </w:p>
        </w:tc>
        <w:tc>
          <w:tcPr>
            <w:tcW w:w="426" w:type="dxa"/>
            <w:vAlign w:val="center"/>
          </w:tcPr>
          <w:p w14:paraId="55AAF750" w14:textId="77777777" w:rsidR="00AD2CE0" w:rsidRPr="00FE4F70" w:rsidRDefault="00AD2CE0" w:rsidP="00893A81">
            <w:pPr>
              <w:spacing w:before="80" w:line="200" w:lineRule="exact"/>
              <w:rPr>
                <w:rFonts w:ascii="Arial Narrow" w:hAnsi="Arial Narrow"/>
                <w:position w:val="8"/>
                <w:sz w:val="20"/>
              </w:rPr>
            </w:pPr>
            <w:r w:rsidRPr="00FE4F70">
              <w:rPr>
                <w:rFonts w:ascii="Arial Narrow" w:hAnsi="Arial Narrow"/>
                <w:position w:val="8"/>
                <w:sz w:val="20"/>
              </w:rPr>
              <w:sym w:font="Wingdings 2" w:char="F035"/>
            </w:r>
          </w:p>
        </w:tc>
        <w:tc>
          <w:tcPr>
            <w:tcW w:w="4898" w:type="dxa"/>
            <w:tcBorders>
              <w:right w:val="single" w:sz="8" w:space="0" w:color="auto"/>
            </w:tcBorders>
            <w:vAlign w:val="center"/>
          </w:tcPr>
          <w:p w14:paraId="1ADE902E" w14:textId="77777777" w:rsidR="00AD2CE0" w:rsidRPr="00FE4F70" w:rsidRDefault="00AD2CE0" w:rsidP="00893A81">
            <w:pPr>
              <w:pStyle w:val="BodyText"/>
              <w:tabs>
                <w:tab w:val="left" w:pos="317"/>
              </w:tabs>
              <w:spacing w:after="40" w:line="180" w:lineRule="exact"/>
              <w:ind w:left="317" w:hanging="425"/>
              <w:rPr>
                <w:b w:val="0"/>
                <w:sz w:val="19"/>
              </w:rPr>
            </w:pPr>
            <w:r w:rsidRPr="00FE4F70">
              <w:rPr>
                <w:sz w:val="19"/>
              </w:rPr>
              <w:t>14/2</w:t>
            </w:r>
            <w:r w:rsidRPr="00FE4F70">
              <w:rPr>
                <w:b w:val="0"/>
                <w:sz w:val="19"/>
              </w:rPr>
              <w:tab/>
              <w:t>Signs relating to a system specified in clauses 1-13</w:t>
            </w:r>
          </w:p>
        </w:tc>
      </w:tr>
      <w:tr w:rsidR="00AD2CE0" w:rsidRPr="00FE4F70" w14:paraId="2115D4F8" w14:textId="77777777" w:rsidTr="00893A81">
        <w:trPr>
          <w:trHeight w:hRule="exact" w:val="340"/>
        </w:trPr>
        <w:tc>
          <w:tcPr>
            <w:tcW w:w="372" w:type="dxa"/>
            <w:tcBorders>
              <w:left w:val="single" w:sz="8" w:space="0" w:color="auto"/>
            </w:tcBorders>
            <w:vAlign w:val="center"/>
          </w:tcPr>
          <w:p w14:paraId="365222C3" w14:textId="77777777" w:rsidR="00AD2CE0" w:rsidRPr="00FE4F70" w:rsidRDefault="00AD2CE0" w:rsidP="00893A81">
            <w:pPr>
              <w:spacing w:before="80" w:line="200" w:lineRule="exact"/>
              <w:ind w:hanging="108"/>
              <w:jc w:val="right"/>
              <w:rPr>
                <w:rFonts w:ascii="Arial Narrow" w:hAnsi="Arial Narrow"/>
                <w:position w:val="8"/>
                <w:sz w:val="20"/>
              </w:rPr>
            </w:pPr>
          </w:p>
        </w:tc>
        <w:tc>
          <w:tcPr>
            <w:tcW w:w="425" w:type="dxa"/>
            <w:vAlign w:val="center"/>
          </w:tcPr>
          <w:p w14:paraId="080C5874" w14:textId="77777777" w:rsidR="00AD2CE0" w:rsidRPr="00FE4F70" w:rsidRDefault="00AD2CE0" w:rsidP="00893A81">
            <w:pPr>
              <w:spacing w:before="80" w:line="200" w:lineRule="exact"/>
              <w:rPr>
                <w:rFonts w:ascii="Arial Narrow" w:hAnsi="Arial Narrow"/>
                <w:position w:val="8"/>
                <w:sz w:val="20"/>
              </w:rPr>
            </w:pPr>
          </w:p>
        </w:tc>
        <w:tc>
          <w:tcPr>
            <w:tcW w:w="4254" w:type="dxa"/>
            <w:tcBorders>
              <w:right w:val="single" w:sz="8" w:space="0" w:color="auto"/>
            </w:tcBorders>
            <w:vAlign w:val="center"/>
          </w:tcPr>
          <w:p w14:paraId="5CAA03CD" w14:textId="77777777" w:rsidR="00AD2CE0" w:rsidRPr="00FE4F70" w:rsidRDefault="00AD2CE0" w:rsidP="00893A81">
            <w:pPr>
              <w:tabs>
                <w:tab w:val="left" w:pos="176"/>
              </w:tabs>
              <w:spacing w:after="40" w:line="180" w:lineRule="exact"/>
              <w:ind w:left="176" w:hanging="284"/>
              <w:rPr>
                <w:rFonts w:ascii="Arial Narrow" w:hAnsi="Arial Narrow"/>
                <w:sz w:val="19"/>
              </w:rPr>
            </w:pPr>
            <w:r w:rsidRPr="00FE4F70">
              <w:rPr>
                <w:rFonts w:ascii="Arial Narrow" w:hAnsi="Arial Narrow"/>
                <w:b/>
                <w:bCs/>
                <w:sz w:val="19"/>
              </w:rPr>
              <w:t>8</w:t>
            </w:r>
            <w:r w:rsidRPr="00FE4F70">
              <w:rPr>
                <w:rFonts w:ascii="Arial Narrow" w:hAnsi="Arial Narrow"/>
                <w:b/>
                <w:bCs/>
                <w:sz w:val="19"/>
              </w:rPr>
              <w:tab/>
            </w:r>
            <w:r w:rsidRPr="00FE4F70">
              <w:rPr>
                <w:rFonts w:ascii="Arial Narrow" w:hAnsi="Arial Narrow"/>
                <w:sz w:val="19"/>
              </w:rPr>
              <w:t xml:space="preserve">Lifts, escalators, </w:t>
            </w:r>
            <w:proofErr w:type="gramStart"/>
            <w:r w:rsidRPr="00FE4F70">
              <w:rPr>
                <w:rFonts w:ascii="Arial Narrow" w:hAnsi="Arial Narrow"/>
                <w:sz w:val="19"/>
              </w:rPr>
              <w:t>travelators</w:t>
            </w:r>
            <w:proofErr w:type="gramEnd"/>
            <w:r w:rsidRPr="00FE4F70">
              <w:rPr>
                <w:rFonts w:ascii="Arial Narrow" w:hAnsi="Arial Narrow"/>
                <w:sz w:val="19"/>
              </w:rPr>
              <w:t xml:space="preserve"> or other systems for moving people or goods within buildings</w:t>
            </w:r>
          </w:p>
        </w:tc>
        <w:tc>
          <w:tcPr>
            <w:tcW w:w="425" w:type="dxa"/>
            <w:vMerge w:val="restart"/>
            <w:tcBorders>
              <w:left w:val="single" w:sz="8" w:space="0" w:color="auto"/>
            </w:tcBorders>
            <w:vAlign w:val="center"/>
          </w:tcPr>
          <w:p w14:paraId="0160A904" w14:textId="77777777" w:rsidR="00AD2CE0" w:rsidRPr="00FE4F70" w:rsidRDefault="00AD2CE0" w:rsidP="00893A81">
            <w:pPr>
              <w:spacing w:before="80" w:line="200" w:lineRule="exact"/>
              <w:rPr>
                <w:rFonts w:ascii="Arial Narrow" w:hAnsi="Arial Narrow"/>
                <w:position w:val="8"/>
                <w:sz w:val="20"/>
              </w:rPr>
            </w:pPr>
          </w:p>
        </w:tc>
        <w:tc>
          <w:tcPr>
            <w:tcW w:w="426" w:type="dxa"/>
            <w:vMerge w:val="restart"/>
            <w:vAlign w:val="center"/>
          </w:tcPr>
          <w:p w14:paraId="7440B440" w14:textId="77777777" w:rsidR="00AD2CE0" w:rsidRPr="00FE4F70" w:rsidRDefault="00AD2CE0" w:rsidP="00893A81">
            <w:pPr>
              <w:spacing w:before="80" w:line="200" w:lineRule="exact"/>
              <w:rPr>
                <w:rFonts w:ascii="Arial Narrow" w:hAnsi="Arial Narrow"/>
                <w:position w:val="8"/>
                <w:sz w:val="20"/>
              </w:rPr>
            </w:pPr>
          </w:p>
        </w:tc>
        <w:tc>
          <w:tcPr>
            <w:tcW w:w="4898" w:type="dxa"/>
            <w:vMerge w:val="restart"/>
            <w:tcBorders>
              <w:right w:val="single" w:sz="8" w:space="0" w:color="auto"/>
            </w:tcBorders>
            <w:vAlign w:val="center"/>
          </w:tcPr>
          <w:p w14:paraId="714FE51F" w14:textId="77777777" w:rsidR="00AD2CE0" w:rsidRPr="00FE4F70" w:rsidRDefault="00AD2CE0" w:rsidP="00893A81">
            <w:pPr>
              <w:tabs>
                <w:tab w:val="left" w:pos="317"/>
              </w:tabs>
              <w:spacing w:after="40" w:line="180" w:lineRule="exact"/>
              <w:ind w:left="317" w:right="-108" w:hanging="425"/>
              <w:rPr>
                <w:rFonts w:ascii="Arial Narrow" w:hAnsi="Arial Narrow"/>
                <w:sz w:val="19"/>
              </w:rPr>
            </w:pPr>
            <w:r w:rsidRPr="00FE4F70">
              <w:rPr>
                <w:rFonts w:ascii="Arial Narrow" w:hAnsi="Arial Narrow"/>
                <w:b/>
                <w:sz w:val="19"/>
              </w:rPr>
              <w:t>15</w:t>
            </w:r>
            <w:r w:rsidRPr="00FE4F70">
              <w:rPr>
                <w:rFonts w:ascii="Arial Narrow" w:hAnsi="Arial Narrow"/>
                <w:b/>
                <w:sz w:val="19"/>
              </w:rPr>
              <w:tab/>
            </w:r>
            <w:r w:rsidRPr="00FE4F70">
              <w:rPr>
                <w:rFonts w:ascii="Arial Narrow" w:hAnsi="Arial Narrow"/>
                <w:sz w:val="19"/>
              </w:rPr>
              <w:t xml:space="preserve">Any of the following systems, that form part of a building’s means of escape and so long as those means also contain any or </w:t>
            </w:r>
            <w:proofErr w:type="gramStart"/>
            <w:r w:rsidRPr="00FE4F70">
              <w:rPr>
                <w:rFonts w:ascii="Arial Narrow" w:hAnsi="Arial Narrow"/>
                <w:sz w:val="19"/>
              </w:rPr>
              <w:t>all of</w:t>
            </w:r>
            <w:proofErr w:type="gramEnd"/>
            <w:r w:rsidRPr="00FE4F70">
              <w:rPr>
                <w:rFonts w:ascii="Arial Narrow" w:hAnsi="Arial Narrow"/>
                <w:sz w:val="19"/>
              </w:rPr>
              <w:t xml:space="preserve"> the systems or features specified in 1-6, 9 &amp; 13:</w:t>
            </w:r>
          </w:p>
        </w:tc>
      </w:tr>
      <w:tr w:rsidR="00AD2CE0" w:rsidRPr="00FE4F70" w14:paraId="3644BBDC" w14:textId="77777777" w:rsidTr="00893A81">
        <w:trPr>
          <w:trHeight w:hRule="exact" w:val="340"/>
        </w:trPr>
        <w:tc>
          <w:tcPr>
            <w:tcW w:w="372" w:type="dxa"/>
            <w:tcBorders>
              <w:left w:val="single" w:sz="8" w:space="0" w:color="auto"/>
            </w:tcBorders>
            <w:vAlign w:val="center"/>
          </w:tcPr>
          <w:p w14:paraId="5D97E790" w14:textId="77777777" w:rsidR="00AD2CE0" w:rsidRPr="00FE4F70" w:rsidRDefault="00AD2CE0" w:rsidP="00893A81">
            <w:pPr>
              <w:spacing w:before="80" w:line="200" w:lineRule="exact"/>
              <w:ind w:hanging="108"/>
              <w:jc w:val="right"/>
              <w:rPr>
                <w:rFonts w:ascii="Arial Narrow" w:hAnsi="Arial Narrow"/>
                <w:position w:val="8"/>
                <w:sz w:val="20"/>
              </w:rPr>
            </w:pPr>
            <w:r w:rsidRPr="00FE4F70">
              <w:rPr>
                <w:rFonts w:ascii="Arial Narrow" w:hAnsi="Arial Narrow"/>
                <w:position w:val="8"/>
                <w:sz w:val="20"/>
              </w:rPr>
              <w:sym w:font="Wingdings 2" w:char="F035"/>
            </w:r>
          </w:p>
        </w:tc>
        <w:tc>
          <w:tcPr>
            <w:tcW w:w="425" w:type="dxa"/>
            <w:vAlign w:val="center"/>
          </w:tcPr>
          <w:p w14:paraId="279B655E" w14:textId="77777777" w:rsidR="00AD2CE0" w:rsidRPr="00FE4F70" w:rsidRDefault="00AD2CE0" w:rsidP="00893A81">
            <w:pPr>
              <w:spacing w:before="80" w:line="200" w:lineRule="exact"/>
              <w:rPr>
                <w:rFonts w:ascii="Arial Narrow" w:hAnsi="Arial Narrow"/>
                <w:position w:val="8"/>
                <w:sz w:val="20"/>
              </w:rPr>
            </w:pPr>
            <w:r w:rsidRPr="00FE4F70">
              <w:rPr>
                <w:rFonts w:ascii="Arial Narrow" w:hAnsi="Arial Narrow"/>
                <w:position w:val="8"/>
                <w:sz w:val="20"/>
              </w:rPr>
              <w:sym w:font="Wingdings 2" w:char="F035"/>
            </w:r>
          </w:p>
        </w:tc>
        <w:tc>
          <w:tcPr>
            <w:tcW w:w="4254" w:type="dxa"/>
            <w:tcBorders>
              <w:right w:val="single" w:sz="8" w:space="0" w:color="auto"/>
            </w:tcBorders>
            <w:vAlign w:val="center"/>
          </w:tcPr>
          <w:p w14:paraId="0F8C89C3" w14:textId="77777777" w:rsidR="00AD2CE0" w:rsidRPr="00FE4F70" w:rsidRDefault="00AD2CE0" w:rsidP="00893A81">
            <w:pPr>
              <w:pStyle w:val="CM7"/>
              <w:tabs>
                <w:tab w:val="left" w:pos="176"/>
              </w:tabs>
              <w:spacing w:after="40" w:line="180" w:lineRule="exact"/>
              <w:ind w:left="176" w:hanging="284"/>
              <w:rPr>
                <w:rFonts w:ascii="Arial Narrow" w:hAnsi="Arial Narrow"/>
                <w:sz w:val="19"/>
                <w:szCs w:val="20"/>
                <w:lang w:eastAsia="en-US"/>
              </w:rPr>
            </w:pPr>
            <w:r w:rsidRPr="00FE4F70">
              <w:rPr>
                <w:rFonts w:ascii="Arial Narrow" w:hAnsi="Arial Narrow"/>
                <w:b/>
                <w:sz w:val="19"/>
                <w:szCs w:val="20"/>
                <w:lang w:eastAsia="en-US"/>
              </w:rPr>
              <w:t>8/1</w:t>
            </w:r>
            <w:r w:rsidRPr="00FE4F70">
              <w:rPr>
                <w:rFonts w:ascii="Arial Narrow" w:hAnsi="Arial Narrow"/>
                <w:sz w:val="19"/>
                <w:szCs w:val="20"/>
                <w:lang w:eastAsia="en-US"/>
              </w:rPr>
              <w:tab/>
              <w:t>Passenger carrying lifts</w:t>
            </w:r>
          </w:p>
        </w:tc>
        <w:tc>
          <w:tcPr>
            <w:tcW w:w="425" w:type="dxa"/>
            <w:vMerge/>
            <w:tcBorders>
              <w:left w:val="single" w:sz="8" w:space="0" w:color="auto"/>
            </w:tcBorders>
            <w:vAlign w:val="center"/>
          </w:tcPr>
          <w:p w14:paraId="1D8DC3AD" w14:textId="77777777" w:rsidR="00AD2CE0" w:rsidRPr="00FE4F70" w:rsidRDefault="00AD2CE0" w:rsidP="00893A81">
            <w:pPr>
              <w:spacing w:before="80" w:line="200" w:lineRule="exact"/>
              <w:rPr>
                <w:rFonts w:ascii="Arial Narrow" w:hAnsi="Arial Narrow"/>
                <w:position w:val="8"/>
                <w:sz w:val="20"/>
              </w:rPr>
            </w:pPr>
          </w:p>
        </w:tc>
        <w:tc>
          <w:tcPr>
            <w:tcW w:w="426" w:type="dxa"/>
            <w:vMerge/>
            <w:vAlign w:val="center"/>
          </w:tcPr>
          <w:p w14:paraId="62988269" w14:textId="77777777" w:rsidR="00AD2CE0" w:rsidRPr="00FE4F70" w:rsidRDefault="00AD2CE0" w:rsidP="00893A81">
            <w:pPr>
              <w:spacing w:before="80" w:line="200" w:lineRule="exact"/>
              <w:rPr>
                <w:rFonts w:ascii="Arial Narrow" w:hAnsi="Arial Narrow"/>
                <w:position w:val="8"/>
                <w:sz w:val="20"/>
              </w:rPr>
            </w:pPr>
          </w:p>
        </w:tc>
        <w:tc>
          <w:tcPr>
            <w:tcW w:w="4898" w:type="dxa"/>
            <w:vMerge/>
            <w:tcBorders>
              <w:right w:val="single" w:sz="8" w:space="0" w:color="auto"/>
            </w:tcBorders>
            <w:vAlign w:val="center"/>
          </w:tcPr>
          <w:p w14:paraId="0FCFE9B0" w14:textId="77777777" w:rsidR="00AD2CE0" w:rsidRPr="00FE4F70" w:rsidRDefault="00AD2CE0" w:rsidP="00893A81">
            <w:pPr>
              <w:tabs>
                <w:tab w:val="left" w:pos="317"/>
              </w:tabs>
              <w:spacing w:after="40" w:line="180" w:lineRule="exact"/>
              <w:ind w:left="317" w:hanging="425"/>
              <w:rPr>
                <w:rFonts w:ascii="Arial Narrow" w:hAnsi="Arial Narrow"/>
                <w:sz w:val="19"/>
              </w:rPr>
            </w:pPr>
          </w:p>
        </w:tc>
      </w:tr>
      <w:tr w:rsidR="00AD2CE0" w:rsidRPr="00FE4F70" w14:paraId="2E4D1691" w14:textId="77777777" w:rsidTr="00893A81">
        <w:trPr>
          <w:trHeight w:hRule="exact" w:val="340"/>
        </w:trPr>
        <w:tc>
          <w:tcPr>
            <w:tcW w:w="372" w:type="dxa"/>
            <w:tcBorders>
              <w:left w:val="single" w:sz="8" w:space="0" w:color="auto"/>
            </w:tcBorders>
            <w:vAlign w:val="center"/>
          </w:tcPr>
          <w:p w14:paraId="05E7C63C" w14:textId="77777777" w:rsidR="00AD2CE0" w:rsidRPr="00FE4F70" w:rsidRDefault="00AD2CE0" w:rsidP="00893A81">
            <w:pPr>
              <w:spacing w:before="80" w:line="200" w:lineRule="exact"/>
              <w:ind w:hanging="108"/>
              <w:jc w:val="right"/>
              <w:rPr>
                <w:rFonts w:ascii="Arial Narrow" w:hAnsi="Arial Narrow"/>
                <w:position w:val="8"/>
                <w:sz w:val="20"/>
              </w:rPr>
            </w:pPr>
            <w:r w:rsidRPr="00FE4F70">
              <w:rPr>
                <w:rFonts w:ascii="Arial Narrow" w:hAnsi="Arial Narrow"/>
                <w:position w:val="8"/>
                <w:sz w:val="20"/>
              </w:rPr>
              <w:sym w:font="Wingdings 2" w:char="F035"/>
            </w:r>
          </w:p>
        </w:tc>
        <w:tc>
          <w:tcPr>
            <w:tcW w:w="425" w:type="dxa"/>
            <w:vAlign w:val="center"/>
          </w:tcPr>
          <w:p w14:paraId="27ACA113" w14:textId="77777777" w:rsidR="00AD2CE0" w:rsidRPr="00FE4F70" w:rsidRDefault="00AD2CE0" w:rsidP="00893A81">
            <w:pPr>
              <w:spacing w:before="80" w:line="200" w:lineRule="exact"/>
              <w:rPr>
                <w:rFonts w:ascii="Arial Narrow" w:hAnsi="Arial Narrow"/>
                <w:position w:val="8"/>
                <w:sz w:val="20"/>
              </w:rPr>
            </w:pPr>
            <w:r w:rsidRPr="00FE4F70">
              <w:rPr>
                <w:rFonts w:ascii="Arial Narrow" w:hAnsi="Arial Narrow"/>
                <w:position w:val="8"/>
                <w:sz w:val="20"/>
              </w:rPr>
              <w:sym w:font="Wingdings 2" w:char="F035"/>
            </w:r>
          </w:p>
        </w:tc>
        <w:tc>
          <w:tcPr>
            <w:tcW w:w="4254" w:type="dxa"/>
            <w:tcBorders>
              <w:right w:val="single" w:sz="8" w:space="0" w:color="auto"/>
            </w:tcBorders>
            <w:vAlign w:val="center"/>
          </w:tcPr>
          <w:p w14:paraId="24AC0F00" w14:textId="77777777" w:rsidR="00AD2CE0" w:rsidRPr="00FE4F70" w:rsidRDefault="00AD2CE0" w:rsidP="00893A81">
            <w:pPr>
              <w:pStyle w:val="CM7"/>
              <w:tabs>
                <w:tab w:val="left" w:pos="176"/>
              </w:tabs>
              <w:spacing w:after="40" w:line="180" w:lineRule="exact"/>
              <w:ind w:left="176" w:hanging="284"/>
              <w:rPr>
                <w:rFonts w:ascii="Arial Narrow" w:hAnsi="Arial Narrow"/>
                <w:sz w:val="19"/>
                <w:szCs w:val="20"/>
                <w:lang w:eastAsia="en-US"/>
              </w:rPr>
            </w:pPr>
            <w:r w:rsidRPr="00FE4F70">
              <w:rPr>
                <w:rFonts w:ascii="Arial Narrow" w:hAnsi="Arial Narrow"/>
                <w:b/>
                <w:sz w:val="19"/>
                <w:szCs w:val="20"/>
                <w:lang w:eastAsia="en-US"/>
              </w:rPr>
              <w:t>8/2</w:t>
            </w:r>
            <w:r w:rsidRPr="00FE4F70">
              <w:rPr>
                <w:rFonts w:ascii="Arial Narrow" w:hAnsi="Arial Narrow"/>
                <w:sz w:val="19"/>
                <w:szCs w:val="20"/>
                <w:lang w:eastAsia="en-US"/>
              </w:rPr>
              <w:tab/>
              <w:t xml:space="preserve"> Service lifts</w:t>
            </w:r>
          </w:p>
        </w:tc>
        <w:tc>
          <w:tcPr>
            <w:tcW w:w="425" w:type="dxa"/>
            <w:tcBorders>
              <w:left w:val="single" w:sz="8" w:space="0" w:color="auto"/>
            </w:tcBorders>
            <w:vAlign w:val="center"/>
          </w:tcPr>
          <w:p w14:paraId="77C83635" w14:textId="77777777" w:rsidR="00AD2CE0" w:rsidRPr="00FE4F70" w:rsidRDefault="00AD2CE0" w:rsidP="00893A81">
            <w:pPr>
              <w:spacing w:before="80" w:line="200" w:lineRule="exact"/>
              <w:rPr>
                <w:rFonts w:ascii="Arial Narrow" w:hAnsi="Arial Narrow"/>
                <w:position w:val="8"/>
                <w:sz w:val="20"/>
              </w:rPr>
            </w:pPr>
            <w:r w:rsidRPr="00FE4F70">
              <w:rPr>
                <w:rFonts w:ascii="Arial Narrow" w:hAnsi="Arial Narrow"/>
                <w:position w:val="8"/>
                <w:sz w:val="20"/>
              </w:rPr>
              <w:sym w:font="Wingdings 2" w:char="F035"/>
            </w:r>
          </w:p>
        </w:tc>
        <w:tc>
          <w:tcPr>
            <w:tcW w:w="426" w:type="dxa"/>
            <w:vAlign w:val="center"/>
          </w:tcPr>
          <w:p w14:paraId="56D48CD5" w14:textId="77777777" w:rsidR="00AD2CE0" w:rsidRPr="00FE4F70" w:rsidRDefault="00AD2CE0" w:rsidP="00893A81">
            <w:pPr>
              <w:spacing w:before="80" w:line="200" w:lineRule="exact"/>
              <w:rPr>
                <w:rFonts w:ascii="Arial Narrow" w:hAnsi="Arial Narrow"/>
                <w:position w:val="8"/>
                <w:sz w:val="20"/>
              </w:rPr>
            </w:pPr>
            <w:r w:rsidRPr="00FE4F70">
              <w:rPr>
                <w:rFonts w:ascii="Arial Narrow" w:hAnsi="Arial Narrow"/>
                <w:position w:val="8"/>
                <w:sz w:val="20"/>
              </w:rPr>
              <w:sym w:font="Wingdings 2" w:char="F035"/>
            </w:r>
          </w:p>
        </w:tc>
        <w:tc>
          <w:tcPr>
            <w:tcW w:w="4898" w:type="dxa"/>
            <w:tcBorders>
              <w:right w:val="single" w:sz="8" w:space="0" w:color="auto"/>
            </w:tcBorders>
            <w:vAlign w:val="center"/>
          </w:tcPr>
          <w:p w14:paraId="332BB1B4" w14:textId="77777777" w:rsidR="00AD2CE0" w:rsidRPr="00FE4F70" w:rsidRDefault="00AD2CE0" w:rsidP="00893A81">
            <w:pPr>
              <w:tabs>
                <w:tab w:val="left" w:pos="317"/>
              </w:tabs>
              <w:spacing w:after="40" w:line="180" w:lineRule="exact"/>
              <w:ind w:left="317" w:right="-108" w:hanging="425"/>
              <w:rPr>
                <w:rFonts w:ascii="Arial Narrow" w:hAnsi="Arial Narrow"/>
                <w:sz w:val="19"/>
              </w:rPr>
            </w:pPr>
            <w:r w:rsidRPr="00FE4F70">
              <w:rPr>
                <w:rFonts w:ascii="Arial Narrow" w:hAnsi="Arial Narrow"/>
                <w:b/>
                <w:sz w:val="19"/>
              </w:rPr>
              <w:t>15/1</w:t>
            </w:r>
            <w:r w:rsidRPr="00FE4F70">
              <w:rPr>
                <w:rFonts w:ascii="Arial Narrow" w:hAnsi="Arial Narrow"/>
                <w:sz w:val="19"/>
              </w:rPr>
              <w:tab/>
              <w:t xml:space="preserve"> Systems to communicate spoken info to facilitate evacuation</w:t>
            </w:r>
          </w:p>
        </w:tc>
      </w:tr>
      <w:tr w:rsidR="00AD2CE0" w:rsidRPr="00FE4F70" w14:paraId="30CFE42B" w14:textId="77777777" w:rsidTr="00893A81">
        <w:trPr>
          <w:trHeight w:hRule="exact" w:val="340"/>
        </w:trPr>
        <w:tc>
          <w:tcPr>
            <w:tcW w:w="372" w:type="dxa"/>
            <w:tcBorders>
              <w:left w:val="single" w:sz="8" w:space="0" w:color="auto"/>
            </w:tcBorders>
            <w:vAlign w:val="center"/>
          </w:tcPr>
          <w:p w14:paraId="5E6779C9" w14:textId="77777777" w:rsidR="00AD2CE0" w:rsidRPr="00FE4F70" w:rsidRDefault="00AD2CE0" w:rsidP="00893A81">
            <w:pPr>
              <w:spacing w:before="80" w:line="200" w:lineRule="exact"/>
              <w:ind w:hanging="108"/>
              <w:jc w:val="right"/>
              <w:rPr>
                <w:rFonts w:ascii="Arial Narrow" w:hAnsi="Arial Narrow"/>
                <w:position w:val="8"/>
                <w:sz w:val="20"/>
              </w:rPr>
            </w:pPr>
            <w:r w:rsidRPr="00FE4F70">
              <w:rPr>
                <w:rFonts w:ascii="Arial Narrow" w:hAnsi="Arial Narrow"/>
                <w:position w:val="8"/>
                <w:sz w:val="20"/>
              </w:rPr>
              <w:sym w:font="Wingdings 2" w:char="F035"/>
            </w:r>
          </w:p>
        </w:tc>
        <w:tc>
          <w:tcPr>
            <w:tcW w:w="425" w:type="dxa"/>
            <w:vAlign w:val="center"/>
          </w:tcPr>
          <w:p w14:paraId="42B80E4D" w14:textId="77777777" w:rsidR="00AD2CE0" w:rsidRPr="00FE4F70" w:rsidRDefault="00AD2CE0" w:rsidP="00893A81">
            <w:pPr>
              <w:spacing w:before="80" w:line="200" w:lineRule="exact"/>
              <w:rPr>
                <w:rFonts w:ascii="Arial Narrow" w:hAnsi="Arial Narrow"/>
                <w:position w:val="8"/>
                <w:sz w:val="20"/>
              </w:rPr>
            </w:pPr>
            <w:r w:rsidRPr="00FE4F70">
              <w:rPr>
                <w:rFonts w:ascii="Arial Narrow" w:hAnsi="Arial Narrow"/>
                <w:position w:val="8"/>
                <w:sz w:val="20"/>
              </w:rPr>
              <w:sym w:font="Wingdings 2" w:char="F035"/>
            </w:r>
          </w:p>
        </w:tc>
        <w:tc>
          <w:tcPr>
            <w:tcW w:w="4254" w:type="dxa"/>
            <w:tcBorders>
              <w:right w:val="single" w:sz="8" w:space="0" w:color="auto"/>
            </w:tcBorders>
            <w:vAlign w:val="center"/>
          </w:tcPr>
          <w:p w14:paraId="2A098A99" w14:textId="77777777" w:rsidR="00AD2CE0" w:rsidRPr="00FE4F70" w:rsidRDefault="00AD2CE0" w:rsidP="00893A81">
            <w:pPr>
              <w:pStyle w:val="CM7"/>
              <w:tabs>
                <w:tab w:val="left" w:pos="176"/>
              </w:tabs>
              <w:spacing w:after="40" w:line="180" w:lineRule="exact"/>
              <w:ind w:left="176" w:hanging="284"/>
              <w:rPr>
                <w:rFonts w:ascii="Arial Narrow" w:hAnsi="Arial Narrow"/>
                <w:b/>
                <w:sz w:val="19"/>
              </w:rPr>
            </w:pPr>
            <w:r w:rsidRPr="00FE4F70">
              <w:rPr>
                <w:rFonts w:ascii="Arial Narrow" w:hAnsi="Arial Narrow"/>
                <w:b/>
                <w:sz w:val="19"/>
              </w:rPr>
              <w:t>8/3</w:t>
            </w:r>
            <w:r w:rsidRPr="00FE4F70">
              <w:rPr>
                <w:rFonts w:ascii="Arial Narrow" w:hAnsi="Arial Narrow"/>
                <w:b/>
                <w:sz w:val="19"/>
              </w:rPr>
              <w:tab/>
              <w:t xml:space="preserve"> </w:t>
            </w:r>
            <w:r w:rsidRPr="00FE4F70">
              <w:rPr>
                <w:rFonts w:ascii="Arial Narrow" w:hAnsi="Arial Narrow"/>
                <w:sz w:val="19"/>
              </w:rPr>
              <w:t>Escalators &amp; moving walkways</w:t>
            </w:r>
          </w:p>
        </w:tc>
        <w:tc>
          <w:tcPr>
            <w:tcW w:w="425" w:type="dxa"/>
            <w:tcBorders>
              <w:left w:val="single" w:sz="8" w:space="0" w:color="auto"/>
            </w:tcBorders>
            <w:vAlign w:val="center"/>
          </w:tcPr>
          <w:p w14:paraId="4B16D544" w14:textId="77777777" w:rsidR="00AD2CE0" w:rsidRPr="00FE4F70" w:rsidRDefault="00AD2CE0" w:rsidP="00893A81">
            <w:pPr>
              <w:spacing w:before="80" w:line="200" w:lineRule="exact"/>
              <w:rPr>
                <w:rFonts w:ascii="Arial Narrow" w:hAnsi="Arial Narrow"/>
                <w:position w:val="8"/>
                <w:sz w:val="20"/>
              </w:rPr>
            </w:pPr>
            <w:r w:rsidRPr="00FE4F70">
              <w:rPr>
                <w:rFonts w:ascii="Arial Narrow" w:hAnsi="Arial Narrow"/>
                <w:position w:val="8"/>
                <w:sz w:val="20"/>
              </w:rPr>
              <w:sym w:font="Wingdings 2" w:char="F035"/>
            </w:r>
          </w:p>
        </w:tc>
        <w:tc>
          <w:tcPr>
            <w:tcW w:w="426" w:type="dxa"/>
            <w:vAlign w:val="center"/>
          </w:tcPr>
          <w:p w14:paraId="460068B2" w14:textId="77777777" w:rsidR="00AD2CE0" w:rsidRPr="00FE4F70" w:rsidRDefault="00AD2CE0" w:rsidP="00893A81">
            <w:pPr>
              <w:spacing w:before="80" w:line="200" w:lineRule="exact"/>
              <w:rPr>
                <w:rFonts w:ascii="Arial Narrow" w:hAnsi="Arial Narrow"/>
                <w:position w:val="8"/>
                <w:sz w:val="20"/>
              </w:rPr>
            </w:pPr>
            <w:r w:rsidRPr="00FE4F70">
              <w:rPr>
                <w:rFonts w:ascii="Arial Narrow" w:hAnsi="Arial Narrow"/>
                <w:position w:val="8"/>
                <w:sz w:val="20"/>
              </w:rPr>
              <w:sym w:font="Wingdings 2" w:char="F035"/>
            </w:r>
          </w:p>
        </w:tc>
        <w:tc>
          <w:tcPr>
            <w:tcW w:w="4898" w:type="dxa"/>
            <w:tcBorders>
              <w:right w:val="single" w:sz="8" w:space="0" w:color="auto"/>
            </w:tcBorders>
            <w:vAlign w:val="center"/>
          </w:tcPr>
          <w:p w14:paraId="18BD4A16" w14:textId="77777777" w:rsidR="00AD2CE0" w:rsidRPr="00FE4F70" w:rsidRDefault="00AD2CE0" w:rsidP="00893A81">
            <w:pPr>
              <w:tabs>
                <w:tab w:val="left" w:pos="317"/>
                <w:tab w:val="left" w:pos="530"/>
              </w:tabs>
              <w:spacing w:after="40" w:line="180" w:lineRule="exact"/>
              <w:ind w:left="317" w:hanging="425"/>
              <w:rPr>
                <w:rFonts w:ascii="Arial Narrow" w:hAnsi="Arial Narrow"/>
                <w:sz w:val="19"/>
              </w:rPr>
            </w:pPr>
            <w:r w:rsidRPr="00FE4F70">
              <w:rPr>
                <w:rFonts w:ascii="Arial Narrow" w:hAnsi="Arial Narrow"/>
                <w:b/>
                <w:sz w:val="19"/>
              </w:rPr>
              <w:t>15/2</w:t>
            </w:r>
            <w:r w:rsidRPr="00FE4F70">
              <w:rPr>
                <w:rFonts w:ascii="Arial Narrow" w:hAnsi="Arial Narrow"/>
                <w:b/>
                <w:sz w:val="19"/>
              </w:rPr>
              <w:tab/>
            </w:r>
            <w:r w:rsidRPr="00FE4F70">
              <w:rPr>
                <w:rFonts w:ascii="Arial Narrow" w:hAnsi="Arial Narrow"/>
                <w:sz w:val="19"/>
              </w:rPr>
              <w:t>Final exits</w:t>
            </w:r>
          </w:p>
        </w:tc>
      </w:tr>
      <w:tr w:rsidR="00AD2CE0" w:rsidRPr="00FE4F70" w14:paraId="03C6057C" w14:textId="77777777" w:rsidTr="00893A81">
        <w:trPr>
          <w:trHeight w:hRule="exact" w:val="340"/>
        </w:trPr>
        <w:tc>
          <w:tcPr>
            <w:tcW w:w="372" w:type="dxa"/>
            <w:tcBorders>
              <w:left w:val="single" w:sz="8" w:space="0" w:color="auto"/>
            </w:tcBorders>
            <w:vAlign w:val="center"/>
          </w:tcPr>
          <w:p w14:paraId="3271059C" w14:textId="77777777" w:rsidR="00AD2CE0" w:rsidRPr="00FE4F70" w:rsidRDefault="00AD2CE0" w:rsidP="00893A81">
            <w:pPr>
              <w:spacing w:before="80" w:line="200" w:lineRule="exact"/>
              <w:ind w:hanging="108"/>
              <w:jc w:val="right"/>
              <w:rPr>
                <w:rFonts w:ascii="Arial Narrow" w:hAnsi="Arial Narrow"/>
                <w:position w:val="8"/>
                <w:sz w:val="20"/>
              </w:rPr>
            </w:pPr>
            <w:r w:rsidRPr="00FE4F70">
              <w:rPr>
                <w:rFonts w:ascii="Arial Narrow" w:hAnsi="Arial Narrow"/>
                <w:position w:val="8"/>
                <w:sz w:val="20"/>
              </w:rPr>
              <w:sym w:font="Wingdings 2" w:char="F035"/>
            </w:r>
          </w:p>
        </w:tc>
        <w:tc>
          <w:tcPr>
            <w:tcW w:w="425" w:type="dxa"/>
            <w:vAlign w:val="center"/>
          </w:tcPr>
          <w:p w14:paraId="34F11028" w14:textId="77777777" w:rsidR="00AD2CE0" w:rsidRPr="00FE4F70" w:rsidRDefault="00AD2CE0" w:rsidP="00893A81">
            <w:pPr>
              <w:spacing w:before="80" w:line="200" w:lineRule="exact"/>
              <w:rPr>
                <w:rFonts w:ascii="Arial Narrow" w:hAnsi="Arial Narrow"/>
                <w:position w:val="8"/>
                <w:sz w:val="20"/>
              </w:rPr>
            </w:pPr>
            <w:r w:rsidRPr="00FE4F70">
              <w:rPr>
                <w:rFonts w:ascii="Arial Narrow" w:hAnsi="Arial Narrow"/>
                <w:position w:val="8"/>
                <w:sz w:val="20"/>
              </w:rPr>
              <w:sym w:font="Wingdings 2" w:char="F035"/>
            </w:r>
          </w:p>
        </w:tc>
        <w:tc>
          <w:tcPr>
            <w:tcW w:w="4254" w:type="dxa"/>
            <w:tcBorders>
              <w:right w:val="single" w:sz="8" w:space="0" w:color="auto"/>
            </w:tcBorders>
            <w:vAlign w:val="center"/>
          </w:tcPr>
          <w:p w14:paraId="1F05AA3F" w14:textId="77777777" w:rsidR="00AD2CE0" w:rsidRPr="00FE4F70" w:rsidRDefault="00AD2CE0" w:rsidP="00893A81">
            <w:pPr>
              <w:tabs>
                <w:tab w:val="left" w:pos="176"/>
              </w:tabs>
              <w:spacing w:after="40" w:line="180" w:lineRule="exact"/>
              <w:ind w:left="176" w:hanging="284"/>
              <w:rPr>
                <w:rFonts w:ascii="Arial Narrow" w:hAnsi="Arial Narrow"/>
                <w:sz w:val="19"/>
              </w:rPr>
            </w:pPr>
            <w:r w:rsidRPr="00FE4F70">
              <w:rPr>
                <w:rFonts w:ascii="Arial Narrow" w:hAnsi="Arial Narrow"/>
                <w:b/>
                <w:bCs/>
                <w:sz w:val="19"/>
              </w:rPr>
              <w:t>9</w:t>
            </w:r>
            <w:r w:rsidRPr="00FE4F70">
              <w:rPr>
                <w:rFonts w:ascii="Arial Narrow" w:hAnsi="Arial Narrow"/>
                <w:b/>
                <w:bCs/>
                <w:sz w:val="19"/>
              </w:rPr>
              <w:tab/>
            </w:r>
            <w:r w:rsidRPr="00FE4F70">
              <w:rPr>
                <w:rFonts w:ascii="Arial Narrow" w:hAnsi="Arial Narrow"/>
                <w:sz w:val="19"/>
              </w:rPr>
              <w:t>Mechanical ventilation or air conditioning systems</w:t>
            </w:r>
          </w:p>
        </w:tc>
        <w:tc>
          <w:tcPr>
            <w:tcW w:w="425" w:type="dxa"/>
            <w:tcBorders>
              <w:left w:val="single" w:sz="8" w:space="0" w:color="auto"/>
            </w:tcBorders>
            <w:vAlign w:val="center"/>
          </w:tcPr>
          <w:p w14:paraId="3760F2F4" w14:textId="77777777" w:rsidR="00AD2CE0" w:rsidRPr="00FE4F70" w:rsidRDefault="00AD2CE0" w:rsidP="00893A81">
            <w:pPr>
              <w:spacing w:before="80" w:line="200" w:lineRule="exact"/>
              <w:rPr>
                <w:rFonts w:ascii="Arial Narrow" w:hAnsi="Arial Narrow"/>
                <w:position w:val="8"/>
                <w:sz w:val="20"/>
              </w:rPr>
            </w:pPr>
            <w:r w:rsidRPr="00FE4F70">
              <w:rPr>
                <w:rFonts w:ascii="Arial Narrow" w:hAnsi="Arial Narrow"/>
                <w:position w:val="8"/>
                <w:sz w:val="20"/>
              </w:rPr>
              <w:sym w:font="Wingdings 2" w:char="F035"/>
            </w:r>
          </w:p>
        </w:tc>
        <w:tc>
          <w:tcPr>
            <w:tcW w:w="426" w:type="dxa"/>
            <w:vAlign w:val="center"/>
          </w:tcPr>
          <w:p w14:paraId="1D5539BC" w14:textId="77777777" w:rsidR="00AD2CE0" w:rsidRPr="00FE4F70" w:rsidRDefault="00AD2CE0" w:rsidP="00893A81">
            <w:pPr>
              <w:spacing w:before="80" w:line="200" w:lineRule="exact"/>
              <w:rPr>
                <w:rFonts w:ascii="Arial Narrow" w:hAnsi="Arial Narrow"/>
                <w:position w:val="8"/>
                <w:sz w:val="20"/>
              </w:rPr>
            </w:pPr>
            <w:r w:rsidRPr="00FE4F70">
              <w:rPr>
                <w:rFonts w:ascii="Arial Narrow" w:hAnsi="Arial Narrow"/>
                <w:position w:val="8"/>
                <w:sz w:val="20"/>
              </w:rPr>
              <w:sym w:font="Wingdings 2" w:char="F035"/>
            </w:r>
          </w:p>
        </w:tc>
        <w:tc>
          <w:tcPr>
            <w:tcW w:w="4898" w:type="dxa"/>
            <w:tcBorders>
              <w:right w:val="single" w:sz="8" w:space="0" w:color="auto"/>
            </w:tcBorders>
            <w:vAlign w:val="center"/>
          </w:tcPr>
          <w:p w14:paraId="69949286" w14:textId="77777777" w:rsidR="00AD2CE0" w:rsidRPr="00FE4F70" w:rsidRDefault="00AD2CE0" w:rsidP="00893A81">
            <w:pPr>
              <w:tabs>
                <w:tab w:val="left" w:pos="317"/>
              </w:tabs>
              <w:spacing w:after="40" w:line="180" w:lineRule="exact"/>
              <w:ind w:left="317" w:hanging="425"/>
              <w:rPr>
                <w:rFonts w:ascii="Arial Narrow" w:hAnsi="Arial Narrow"/>
                <w:sz w:val="19"/>
              </w:rPr>
            </w:pPr>
            <w:r w:rsidRPr="00FE4F70">
              <w:rPr>
                <w:rFonts w:ascii="Arial Narrow" w:hAnsi="Arial Narrow"/>
                <w:b/>
                <w:sz w:val="19"/>
              </w:rPr>
              <w:t>15/3</w:t>
            </w:r>
            <w:r w:rsidRPr="00FE4F70">
              <w:rPr>
                <w:rFonts w:ascii="Arial Narrow" w:hAnsi="Arial Narrow"/>
                <w:sz w:val="19"/>
              </w:rPr>
              <w:tab/>
              <w:t>Fire separations</w:t>
            </w:r>
          </w:p>
        </w:tc>
      </w:tr>
      <w:tr w:rsidR="00AD2CE0" w:rsidRPr="00FE4F70" w14:paraId="0D42C738" w14:textId="77777777" w:rsidTr="00893A81">
        <w:trPr>
          <w:trHeight w:hRule="exact" w:val="340"/>
        </w:trPr>
        <w:tc>
          <w:tcPr>
            <w:tcW w:w="372" w:type="dxa"/>
            <w:tcBorders>
              <w:left w:val="single" w:sz="8" w:space="0" w:color="auto"/>
            </w:tcBorders>
            <w:vAlign w:val="center"/>
          </w:tcPr>
          <w:p w14:paraId="5ECD219D" w14:textId="77777777" w:rsidR="00AD2CE0" w:rsidRPr="00FE4F70" w:rsidRDefault="00AD2CE0" w:rsidP="00893A81">
            <w:pPr>
              <w:spacing w:before="80" w:line="200" w:lineRule="exact"/>
              <w:ind w:hanging="108"/>
              <w:jc w:val="right"/>
              <w:rPr>
                <w:rFonts w:ascii="Arial Narrow" w:hAnsi="Arial Narrow"/>
                <w:position w:val="8"/>
                <w:sz w:val="20"/>
              </w:rPr>
            </w:pPr>
            <w:r w:rsidRPr="00FE4F70">
              <w:rPr>
                <w:rFonts w:ascii="Arial Narrow" w:hAnsi="Arial Narrow"/>
                <w:position w:val="8"/>
                <w:sz w:val="20"/>
              </w:rPr>
              <w:sym w:font="Wingdings 2" w:char="F035"/>
            </w:r>
          </w:p>
        </w:tc>
        <w:tc>
          <w:tcPr>
            <w:tcW w:w="425" w:type="dxa"/>
            <w:vAlign w:val="center"/>
          </w:tcPr>
          <w:p w14:paraId="7E8F6D61" w14:textId="77777777" w:rsidR="00AD2CE0" w:rsidRPr="00FE4F70" w:rsidRDefault="00AD2CE0" w:rsidP="00893A81">
            <w:pPr>
              <w:spacing w:before="80" w:line="200" w:lineRule="exact"/>
              <w:rPr>
                <w:rFonts w:ascii="Arial Narrow" w:hAnsi="Arial Narrow"/>
                <w:position w:val="8"/>
                <w:sz w:val="20"/>
              </w:rPr>
            </w:pPr>
            <w:r w:rsidRPr="00FE4F70">
              <w:rPr>
                <w:rFonts w:ascii="Arial Narrow" w:hAnsi="Arial Narrow"/>
                <w:position w:val="8"/>
                <w:sz w:val="20"/>
              </w:rPr>
              <w:sym w:font="Wingdings 2" w:char="F035"/>
            </w:r>
          </w:p>
        </w:tc>
        <w:tc>
          <w:tcPr>
            <w:tcW w:w="4254" w:type="dxa"/>
            <w:tcBorders>
              <w:right w:val="single" w:sz="8" w:space="0" w:color="auto"/>
            </w:tcBorders>
            <w:vAlign w:val="center"/>
          </w:tcPr>
          <w:p w14:paraId="5F643146" w14:textId="77777777" w:rsidR="00AD2CE0" w:rsidRPr="00FE4F70" w:rsidRDefault="00AD2CE0" w:rsidP="00893A81">
            <w:pPr>
              <w:tabs>
                <w:tab w:val="left" w:pos="176"/>
              </w:tabs>
              <w:spacing w:after="40" w:line="180" w:lineRule="exact"/>
              <w:ind w:left="176" w:hanging="284"/>
              <w:rPr>
                <w:rFonts w:ascii="Arial Narrow" w:hAnsi="Arial Narrow"/>
                <w:sz w:val="19"/>
              </w:rPr>
            </w:pPr>
            <w:r w:rsidRPr="00FE4F70">
              <w:rPr>
                <w:rFonts w:ascii="Arial Narrow" w:hAnsi="Arial Narrow"/>
                <w:b/>
                <w:bCs/>
                <w:sz w:val="19"/>
              </w:rPr>
              <w:t>10</w:t>
            </w:r>
            <w:r w:rsidRPr="00FE4F70">
              <w:rPr>
                <w:rFonts w:ascii="Arial Narrow" w:hAnsi="Arial Narrow"/>
                <w:b/>
                <w:bCs/>
                <w:sz w:val="19"/>
              </w:rPr>
              <w:tab/>
            </w:r>
            <w:r w:rsidRPr="00FE4F70">
              <w:rPr>
                <w:rFonts w:ascii="Arial Narrow" w:hAnsi="Arial Narrow"/>
                <w:sz w:val="19"/>
              </w:rPr>
              <w:t>Building maintenance units for providing access to the exterior and interior walls of buildings</w:t>
            </w:r>
          </w:p>
        </w:tc>
        <w:tc>
          <w:tcPr>
            <w:tcW w:w="425" w:type="dxa"/>
            <w:tcBorders>
              <w:left w:val="single" w:sz="8" w:space="0" w:color="auto"/>
            </w:tcBorders>
            <w:vAlign w:val="center"/>
          </w:tcPr>
          <w:p w14:paraId="21C34131" w14:textId="77777777" w:rsidR="00AD2CE0" w:rsidRPr="00FE4F70" w:rsidRDefault="00AD2CE0" w:rsidP="00893A81">
            <w:pPr>
              <w:spacing w:before="80" w:line="200" w:lineRule="exact"/>
              <w:rPr>
                <w:rFonts w:ascii="Arial Narrow" w:hAnsi="Arial Narrow"/>
                <w:position w:val="8"/>
                <w:sz w:val="20"/>
              </w:rPr>
            </w:pPr>
            <w:r w:rsidRPr="00FE4F70">
              <w:rPr>
                <w:rFonts w:ascii="Arial Narrow" w:hAnsi="Arial Narrow"/>
                <w:position w:val="8"/>
                <w:sz w:val="20"/>
              </w:rPr>
              <w:sym w:font="Wingdings 2" w:char="F035"/>
            </w:r>
          </w:p>
        </w:tc>
        <w:tc>
          <w:tcPr>
            <w:tcW w:w="426" w:type="dxa"/>
            <w:vAlign w:val="center"/>
          </w:tcPr>
          <w:p w14:paraId="5AA8CAD1" w14:textId="77777777" w:rsidR="00AD2CE0" w:rsidRPr="00FE4F70" w:rsidRDefault="00AD2CE0" w:rsidP="00893A81">
            <w:pPr>
              <w:spacing w:before="80" w:line="200" w:lineRule="exact"/>
              <w:rPr>
                <w:rFonts w:ascii="Arial Narrow" w:hAnsi="Arial Narrow"/>
                <w:position w:val="8"/>
                <w:sz w:val="20"/>
              </w:rPr>
            </w:pPr>
            <w:r w:rsidRPr="00FE4F70">
              <w:rPr>
                <w:rFonts w:ascii="Arial Narrow" w:hAnsi="Arial Narrow"/>
                <w:position w:val="8"/>
                <w:sz w:val="20"/>
              </w:rPr>
              <w:sym w:font="Wingdings 2" w:char="F035"/>
            </w:r>
          </w:p>
        </w:tc>
        <w:tc>
          <w:tcPr>
            <w:tcW w:w="4898" w:type="dxa"/>
            <w:tcBorders>
              <w:right w:val="single" w:sz="8" w:space="0" w:color="auto"/>
            </w:tcBorders>
            <w:vAlign w:val="center"/>
          </w:tcPr>
          <w:p w14:paraId="1879A1D9" w14:textId="77777777" w:rsidR="00AD2CE0" w:rsidRPr="00FE4F70" w:rsidRDefault="00AD2CE0" w:rsidP="00893A81">
            <w:pPr>
              <w:tabs>
                <w:tab w:val="left" w:pos="317"/>
              </w:tabs>
              <w:spacing w:after="40" w:line="180" w:lineRule="exact"/>
              <w:ind w:left="317" w:hanging="425"/>
              <w:rPr>
                <w:rFonts w:ascii="Arial Narrow" w:hAnsi="Arial Narrow"/>
                <w:sz w:val="19"/>
              </w:rPr>
            </w:pPr>
            <w:r w:rsidRPr="00FE4F70">
              <w:rPr>
                <w:rFonts w:ascii="Arial Narrow" w:hAnsi="Arial Narrow"/>
                <w:b/>
                <w:sz w:val="19"/>
              </w:rPr>
              <w:t>15/4</w:t>
            </w:r>
            <w:r w:rsidRPr="00FE4F70">
              <w:rPr>
                <w:rFonts w:ascii="Arial Narrow" w:hAnsi="Arial Narrow"/>
                <w:sz w:val="19"/>
              </w:rPr>
              <w:tab/>
              <w:t xml:space="preserve"> Signs for communicating information to facilitate evacuation</w:t>
            </w:r>
          </w:p>
        </w:tc>
      </w:tr>
      <w:tr w:rsidR="00AD2CE0" w:rsidRPr="00FE4F70" w14:paraId="450BB24A" w14:textId="77777777" w:rsidTr="00893A81">
        <w:trPr>
          <w:trHeight w:hRule="exact" w:val="340"/>
        </w:trPr>
        <w:tc>
          <w:tcPr>
            <w:tcW w:w="372" w:type="dxa"/>
            <w:tcBorders>
              <w:left w:val="single" w:sz="8" w:space="0" w:color="auto"/>
              <w:bottom w:val="single" w:sz="8" w:space="0" w:color="auto"/>
            </w:tcBorders>
            <w:vAlign w:val="center"/>
          </w:tcPr>
          <w:p w14:paraId="55E16A76" w14:textId="77777777" w:rsidR="00AD2CE0" w:rsidRPr="00FE4F70" w:rsidRDefault="00AD2CE0" w:rsidP="00893A81">
            <w:pPr>
              <w:spacing w:before="80" w:line="200" w:lineRule="exact"/>
              <w:ind w:hanging="108"/>
              <w:jc w:val="right"/>
              <w:rPr>
                <w:rFonts w:ascii="Arial Narrow" w:hAnsi="Arial Narrow"/>
                <w:position w:val="8"/>
                <w:sz w:val="20"/>
              </w:rPr>
            </w:pPr>
            <w:r w:rsidRPr="00FE4F70">
              <w:rPr>
                <w:rFonts w:ascii="Arial Narrow" w:hAnsi="Arial Narrow"/>
                <w:position w:val="8"/>
                <w:sz w:val="20"/>
              </w:rPr>
              <w:sym w:font="Wingdings 2" w:char="F035"/>
            </w:r>
          </w:p>
        </w:tc>
        <w:tc>
          <w:tcPr>
            <w:tcW w:w="425" w:type="dxa"/>
            <w:tcBorders>
              <w:bottom w:val="single" w:sz="8" w:space="0" w:color="auto"/>
            </w:tcBorders>
            <w:vAlign w:val="center"/>
          </w:tcPr>
          <w:p w14:paraId="43BE16C5" w14:textId="77777777" w:rsidR="00AD2CE0" w:rsidRPr="00FE4F70" w:rsidRDefault="00AD2CE0" w:rsidP="00893A81">
            <w:pPr>
              <w:spacing w:before="80" w:line="200" w:lineRule="exact"/>
              <w:rPr>
                <w:rFonts w:ascii="Arial Narrow" w:hAnsi="Arial Narrow"/>
                <w:position w:val="8"/>
                <w:sz w:val="20"/>
              </w:rPr>
            </w:pPr>
            <w:r w:rsidRPr="00FE4F70">
              <w:rPr>
                <w:rFonts w:ascii="Arial Narrow" w:hAnsi="Arial Narrow"/>
                <w:position w:val="8"/>
                <w:sz w:val="20"/>
              </w:rPr>
              <w:sym w:font="Wingdings 2" w:char="F035"/>
            </w:r>
          </w:p>
        </w:tc>
        <w:tc>
          <w:tcPr>
            <w:tcW w:w="4254" w:type="dxa"/>
            <w:tcBorders>
              <w:bottom w:val="single" w:sz="8" w:space="0" w:color="auto"/>
              <w:right w:val="single" w:sz="8" w:space="0" w:color="auto"/>
            </w:tcBorders>
            <w:vAlign w:val="center"/>
          </w:tcPr>
          <w:p w14:paraId="6E7C5E9A" w14:textId="77777777" w:rsidR="00AD2CE0" w:rsidRPr="00FE4F70" w:rsidRDefault="00AD2CE0" w:rsidP="00893A81">
            <w:pPr>
              <w:tabs>
                <w:tab w:val="left" w:pos="176"/>
              </w:tabs>
              <w:spacing w:after="40" w:line="180" w:lineRule="exact"/>
              <w:ind w:left="176" w:hanging="284"/>
              <w:rPr>
                <w:rFonts w:ascii="Arial Narrow" w:hAnsi="Arial Narrow"/>
                <w:sz w:val="19"/>
              </w:rPr>
            </w:pPr>
            <w:r w:rsidRPr="00FE4F70">
              <w:rPr>
                <w:rFonts w:ascii="Arial Narrow" w:hAnsi="Arial Narrow"/>
                <w:b/>
                <w:bCs/>
                <w:sz w:val="19"/>
              </w:rPr>
              <w:t>11</w:t>
            </w:r>
            <w:r w:rsidRPr="00FE4F70">
              <w:rPr>
                <w:rFonts w:ascii="Arial Narrow" w:hAnsi="Arial Narrow"/>
                <w:b/>
                <w:bCs/>
                <w:sz w:val="19"/>
              </w:rPr>
              <w:tab/>
            </w:r>
            <w:r w:rsidRPr="00FE4F70">
              <w:rPr>
                <w:rFonts w:ascii="Arial Narrow" w:hAnsi="Arial Narrow"/>
                <w:sz w:val="19"/>
              </w:rPr>
              <w:t>Laboratory fume cupboards</w:t>
            </w:r>
          </w:p>
        </w:tc>
        <w:tc>
          <w:tcPr>
            <w:tcW w:w="425" w:type="dxa"/>
            <w:tcBorders>
              <w:left w:val="single" w:sz="8" w:space="0" w:color="auto"/>
              <w:bottom w:val="single" w:sz="8" w:space="0" w:color="auto"/>
            </w:tcBorders>
            <w:vAlign w:val="center"/>
          </w:tcPr>
          <w:p w14:paraId="34462E63" w14:textId="77777777" w:rsidR="00AD2CE0" w:rsidRPr="00FE4F70" w:rsidRDefault="00AD2CE0" w:rsidP="00893A81">
            <w:pPr>
              <w:spacing w:before="80" w:line="200" w:lineRule="exact"/>
              <w:rPr>
                <w:rFonts w:ascii="Arial Narrow" w:hAnsi="Arial Narrow"/>
                <w:position w:val="8"/>
                <w:sz w:val="20"/>
              </w:rPr>
            </w:pPr>
            <w:r w:rsidRPr="00FE4F70">
              <w:rPr>
                <w:rFonts w:ascii="Arial Narrow" w:hAnsi="Arial Narrow"/>
                <w:position w:val="8"/>
                <w:sz w:val="20"/>
              </w:rPr>
              <w:sym w:font="Wingdings 2" w:char="F035"/>
            </w:r>
          </w:p>
        </w:tc>
        <w:tc>
          <w:tcPr>
            <w:tcW w:w="426" w:type="dxa"/>
            <w:tcBorders>
              <w:bottom w:val="single" w:sz="8" w:space="0" w:color="auto"/>
            </w:tcBorders>
            <w:vAlign w:val="center"/>
          </w:tcPr>
          <w:p w14:paraId="036E49EF" w14:textId="77777777" w:rsidR="00AD2CE0" w:rsidRPr="00FE4F70" w:rsidRDefault="00AD2CE0" w:rsidP="00893A81">
            <w:pPr>
              <w:spacing w:before="80" w:line="200" w:lineRule="exact"/>
              <w:rPr>
                <w:rFonts w:ascii="Arial Narrow" w:hAnsi="Arial Narrow"/>
                <w:position w:val="8"/>
                <w:sz w:val="20"/>
              </w:rPr>
            </w:pPr>
            <w:r w:rsidRPr="00FE4F70">
              <w:rPr>
                <w:rFonts w:ascii="Arial Narrow" w:hAnsi="Arial Narrow"/>
                <w:position w:val="8"/>
                <w:sz w:val="20"/>
              </w:rPr>
              <w:sym w:font="Wingdings 2" w:char="F035"/>
            </w:r>
          </w:p>
        </w:tc>
        <w:tc>
          <w:tcPr>
            <w:tcW w:w="4898" w:type="dxa"/>
            <w:tcBorders>
              <w:bottom w:val="single" w:sz="8" w:space="0" w:color="auto"/>
              <w:right w:val="single" w:sz="8" w:space="0" w:color="auto"/>
            </w:tcBorders>
            <w:vAlign w:val="center"/>
          </w:tcPr>
          <w:p w14:paraId="3917119E" w14:textId="77777777" w:rsidR="00AD2CE0" w:rsidRPr="00FE4F70" w:rsidRDefault="00AD2CE0" w:rsidP="00893A81">
            <w:pPr>
              <w:tabs>
                <w:tab w:val="left" w:pos="317"/>
              </w:tabs>
              <w:spacing w:after="40" w:line="180" w:lineRule="exact"/>
              <w:ind w:left="317" w:hanging="425"/>
              <w:rPr>
                <w:rFonts w:ascii="Arial Narrow" w:hAnsi="Arial Narrow"/>
                <w:sz w:val="19"/>
              </w:rPr>
            </w:pPr>
            <w:r w:rsidRPr="00FE4F70">
              <w:rPr>
                <w:rFonts w:ascii="Arial Narrow" w:hAnsi="Arial Narrow"/>
                <w:b/>
                <w:sz w:val="19"/>
              </w:rPr>
              <w:t>15/5</w:t>
            </w:r>
            <w:r w:rsidRPr="00FE4F70">
              <w:rPr>
                <w:rFonts w:ascii="Arial Narrow" w:hAnsi="Arial Narrow"/>
                <w:sz w:val="19"/>
              </w:rPr>
              <w:tab/>
              <w:t xml:space="preserve"> Smoke separations</w:t>
            </w:r>
          </w:p>
        </w:tc>
      </w:tr>
    </w:tbl>
    <w:p w14:paraId="6CC39D31" w14:textId="77777777" w:rsidR="00AD2CE0" w:rsidRPr="00FE4F70" w:rsidRDefault="00AD2CE0" w:rsidP="00DC391B">
      <w:pPr>
        <w:tabs>
          <w:tab w:val="left" w:pos="10348"/>
        </w:tabs>
        <w:spacing w:after="40"/>
        <w:ind w:left="426" w:right="142"/>
        <w:rPr>
          <w:rFonts w:ascii="Arial Narrow" w:hAnsi="Arial Narrow"/>
          <w:sz w:val="8"/>
          <w:szCs w:val="8"/>
        </w:rPr>
      </w:pPr>
    </w:p>
    <w:tbl>
      <w:tblPr>
        <w:tblW w:w="10800" w:type="dxa"/>
        <w:tblInd w:w="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800"/>
      </w:tblGrid>
      <w:tr w:rsidR="00AD2CE0" w:rsidRPr="00FE4F70" w14:paraId="74C79B82" w14:textId="77777777" w:rsidTr="00893A81">
        <w:trPr>
          <w:trHeight w:val="4381"/>
        </w:trPr>
        <w:tc>
          <w:tcPr>
            <w:tcW w:w="10800" w:type="dxa"/>
            <w:tcBorders>
              <w:top w:val="single" w:sz="12" w:space="0" w:color="auto"/>
              <w:left w:val="single" w:sz="8" w:space="0" w:color="auto"/>
              <w:right w:val="single" w:sz="8" w:space="0" w:color="auto"/>
            </w:tcBorders>
            <w:shd w:val="pct10" w:color="auto" w:fill="auto"/>
          </w:tcPr>
          <w:p w14:paraId="2772589D" w14:textId="77777777" w:rsidR="00AD2CE0" w:rsidRDefault="00AD2CE0" w:rsidP="00893A81">
            <w:pPr>
              <w:tabs>
                <w:tab w:val="left" w:pos="10348"/>
              </w:tabs>
              <w:spacing w:after="40"/>
              <w:ind w:right="142"/>
              <w:rPr>
                <w:rFonts w:ascii="Arial Narrow" w:hAnsi="Arial Narrow"/>
                <w:b/>
                <w:sz w:val="24"/>
              </w:rPr>
            </w:pPr>
          </w:p>
          <w:p w14:paraId="68BE4398" w14:textId="77777777" w:rsidR="00AD2CE0" w:rsidRPr="00FE4F70" w:rsidRDefault="00AD2CE0" w:rsidP="00893A81">
            <w:pPr>
              <w:tabs>
                <w:tab w:val="left" w:pos="10348"/>
              </w:tabs>
              <w:spacing w:after="40"/>
              <w:ind w:right="142"/>
              <w:rPr>
                <w:rFonts w:ascii="Arial Narrow" w:hAnsi="Arial Narrow"/>
                <w:bCs/>
                <w:sz w:val="20"/>
              </w:rPr>
            </w:pPr>
            <w:r w:rsidRPr="00FE4F70">
              <w:rPr>
                <w:rFonts w:ascii="Arial Narrow" w:hAnsi="Arial Narrow"/>
                <w:b/>
                <w:sz w:val="24"/>
              </w:rPr>
              <w:t>Attachments</w:t>
            </w:r>
            <w:r>
              <w:rPr>
                <w:rFonts w:ascii="Arial Narrow" w:hAnsi="Arial Narrow"/>
                <w:noProof/>
                <w:sz w:val="20"/>
                <w:lang w:val="en-NZ" w:eastAsia="en-NZ"/>
              </w:rPr>
              <mc:AlternateContent>
                <mc:Choice Requires="wps">
                  <w:drawing>
                    <wp:anchor distT="0" distB="0" distL="114300" distR="114300" simplePos="0" relativeHeight="251732992" behindDoc="0" locked="0" layoutInCell="1" allowOverlap="1" wp14:anchorId="4B210FEE" wp14:editId="4E6CF547">
                      <wp:simplePos x="0" y="0"/>
                      <wp:positionH relativeFrom="column">
                        <wp:posOffset>-391160</wp:posOffset>
                      </wp:positionH>
                      <wp:positionV relativeFrom="paragraph">
                        <wp:posOffset>146050</wp:posOffset>
                      </wp:positionV>
                      <wp:extent cx="371475" cy="808355"/>
                      <wp:effectExtent l="0" t="3175" r="635" b="0"/>
                      <wp:wrapNone/>
                      <wp:docPr id="5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808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83055" w14:textId="77777777" w:rsidR="00AD2CE0" w:rsidRPr="00075E3E" w:rsidRDefault="00AD2CE0" w:rsidP="00DC391B">
                                  <w:pPr>
                                    <w:jc w:val="center"/>
                                    <w:rPr>
                                      <w:bCs/>
                                    </w:rPr>
                                  </w:pPr>
                                  <w:r w:rsidRPr="00075E3E">
                                    <w:rPr>
                                      <w:bCs/>
                                    </w:rPr>
                                    <w:t xml:space="preserve">Section </w:t>
                                  </w:r>
                                  <w:r>
                                    <w:rPr>
                                      <w:bCs/>
                                    </w:rPr>
                                    <w:t>8</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10FEE" id="Text Box 52" o:spid="_x0000_s1034" type="#_x0000_t202" style="position:absolute;margin-left:-30.8pt;margin-top:11.5pt;width:29.25pt;height:63.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" filled="f" stroked="f">
                      <v:textbox style="layout-flow:vertical;mso-layout-flow-alt:bottom-to-top">
                        <w:txbxContent>
                          <w:p w14:paraId="07E83055" w14:textId="77777777" w:rsidR="00AD2CE0" w:rsidRPr="00075E3E" w:rsidRDefault="00AD2CE0" w:rsidP="00DC391B">
                            <w:pPr>
                              <w:jc w:val="center"/>
                              <w:rPr>
                                <w:bCs/>
                              </w:rPr>
                            </w:pPr>
                            <w:r w:rsidRPr="00075E3E">
                              <w:rPr>
                                <w:bCs/>
                              </w:rPr>
                              <w:t xml:space="preserve">Section </w:t>
                            </w:r>
                            <w:r>
                              <w:rPr>
                                <w:bCs/>
                              </w:rPr>
                              <w:t>8</w:t>
                            </w:r>
                          </w:p>
                        </w:txbxContent>
                      </v:textbox>
                    </v:shape>
                  </w:pict>
                </mc:Fallback>
              </mc:AlternateContent>
            </w:r>
            <w:r w:rsidRPr="00FE4F70">
              <w:rPr>
                <w:rFonts w:ascii="Arial Narrow" w:hAnsi="Arial Narrow"/>
                <w:b/>
                <w:sz w:val="24"/>
              </w:rPr>
              <w:t xml:space="preserve">  </w:t>
            </w:r>
            <w:r w:rsidRPr="00FE4F70">
              <w:rPr>
                <w:rFonts w:ascii="Arial Narrow" w:hAnsi="Arial Narrow"/>
                <w:bCs/>
                <w:sz w:val="20"/>
              </w:rPr>
              <w:t xml:space="preserve">The following plans and specifications are attached to this application: </w:t>
            </w:r>
          </w:p>
          <w:p w14:paraId="6633FFC6" w14:textId="77777777" w:rsidR="00AD2CE0" w:rsidRPr="00FE4F70" w:rsidRDefault="00AD2CE0" w:rsidP="00893A81">
            <w:pPr>
              <w:spacing w:line="300" w:lineRule="exact"/>
              <w:ind w:left="284"/>
              <w:rPr>
                <w:rFonts w:ascii="Arial Narrow" w:hAnsi="Arial Narrow"/>
                <w:sz w:val="16"/>
                <w:szCs w:val="16"/>
              </w:rPr>
            </w:pPr>
            <w:r w:rsidRPr="00FE4F70">
              <w:rPr>
                <w:rFonts w:ascii="Arial Narrow" w:hAnsi="Arial Narrow"/>
                <w:sz w:val="20"/>
              </w:rPr>
              <w:sym w:font="Wingdings 2" w:char="F035"/>
            </w:r>
            <w:r w:rsidRPr="00FE4F70">
              <w:rPr>
                <w:rFonts w:ascii="Arial Narrow" w:hAnsi="Arial Narrow"/>
                <w:sz w:val="20"/>
              </w:rPr>
              <w:t xml:space="preserve">Plans and Specifications </w:t>
            </w:r>
            <w:r w:rsidRPr="00FE4F70">
              <w:rPr>
                <w:rFonts w:ascii="Arial Narrow" w:hAnsi="Arial Narrow"/>
                <w:sz w:val="16"/>
                <w:szCs w:val="16"/>
              </w:rPr>
              <w:t>[as listed in the attached checklist]</w:t>
            </w:r>
          </w:p>
          <w:p w14:paraId="73E83BCC" w14:textId="77777777" w:rsidR="00AD2CE0" w:rsidRPr="00FE4F70" w:rsidRDefault="00AD2CE0" w:rsidP="00893A81">
            <w:pPr>
              <w:spacing w:line="300" w:lineRule="exact"/>
              <w:ind w:left="284"/>
              <w:rPr>
                <w:rFonts w:ascii="Arial Narrow" w:hAnsi="Arial Narrow"/>
                <w:sz w:val="20"/>
              </w:rPr>
            </w:pPr>
            <w:r w:rsidRPr="00FE4F70">
              <w:rPr>
                <w:rFonts w:ascii="Arial Narrow" w:hAnsi="Arial Narrow"/>
                <w:sz w:val="20"/>
              </w:rPr>
              <w:sym w:font="Wingdings 2" w:char="F035"/>
            </w:r>
            <w:r w:rsidRPr="00FE4F70">
              <w:rPr>
                <w:rFonts w:ascii="Arial Narrow" w:hAnsi="Arial Narrow"/>
                <w:sz w:val="20"/>
              </w:rPr>
              <w:t xml:space="preserve"> Completed Application Checklist                                                                  </w:t>
            </w:r>
            <w:r w:rsidRPr="00FE4F70">
              <w:rPr>
                <w:rFonts w:ascii="Arial Narrow" w:hAnsi="Arial Narrow"/>
                <w:sz w:val="20"/>
              </w:rPr>
              <w:sym w:font="Wingdings 2" w:char="F035"/>
            </w:r>
            <w:r w:rsidRPr="00FE4F70">
              <w:rPr>
                <w:rFonts w:ascii="Arial Narrow" w:hAnsi="Arial Narrow"/>
                <w:sz w:val="20"/>
              </w:rPr>
              <w:t>Project Information Memorandum</w:t>
            </w:r>
          </w:p>
          <w:p w14:paraId="2F4AFE64" w14:textId="77777777" w:rsidR="00AD2CE0" w:rsidRPr="00FE4F70" w:rsidRDefault="00AD2CE0" w:rsidP="00893A81">
            <w:pPr>
              <w:spacing w:line="300" w:lineRule="exact"/>
              <w:ind w:left="284"/>
              <w:rPr>
                <w:rFonts w:ascii="Arial Narrow" w:hAnsi="Arial Narrow"/>
                <w:sz w:val="20"/>
              </w:rPr>
            </w:pPr>
            <w:r w:rsidRPr="00FE4F70">
              <w:rPr>
                <w:rFonts w:ascii="Arial Narrow" w:hAnsi="Arial Narrow"/>
                <w:sz w:val="20"/>
              </w:rPr>
              <w:sym w:font="Wingdings 2" w:char="F035"/>
            </w:r>
            <w:r w:rsidRPr="00FE4F70">
              <w:rPr>
                <w:rFonts w:ascii="Arial Narrow" w:hAnsi="Arial Narrow"/>
                <w:sz w:val="20"/>
              </w:rPr>
              <w:t xml:space="preserve">Development Contribution notice                                                                  </w:t>
            </w:r>
            <w:r w:rsidRPr="00FE4F70">
              <w:rPr>
                <w:rFonts w:ascii="Arial Narrow" w:hAnsi="Arial Narrow"/>
                <w:sz w:val="20"/>
              </w:rPr>
              <w:sym w:font="Wingdings 2" w:char="F035"/>
            </w:r>
            <w:r w:rsidRPr="00FE4F70">
              <w:rPr>
                <w:rFonts w:ascii="Arial Narrow" w:hAnsi="Arial Narrow"/>
                <w:sz w:val="20"/>
              </w:rPr>
              <w:t>Certificate attached to a Project Information Memorandum</w:t>
            </w:r>
          </w:p>
          <w:p w14:paraId="6B0E10C7" w14:textId="77777777" w:rsidR="00AD2CE0" w:rsidRPr="00FE4F70" w:rsidRDefault="00AD2CE0" w:rsidP="00893A81">
            <w:pPr>
              <w:spacing w:line="300" w:lineRule="exact"/>
              <w:ind w:left="284"/>
              <w:rPr>
                <w:rFonts w:ascii="Arial Narrow" w:hAnsi="Arial Narrow"/>
                <w:sz w:val="20"/>
              </w:rPr>
            </w:pPr>
            <w:r w:rsidRPr="00FE4F70">
              <w:rPr>
                <w:rFonts w:ascii="Arial Narrow" w:hAnsi="Arial Narrow"/>
                <w:sz w:val="20"/>
              </w:rPr>
              <w:sym w:font="Wingdings 2" w:char="F035"/>
            </w:r>
            <w:r w:rsidRPr="00FE4F70">
              <w:rPr>
                <w:rFonts w:ascii="Arial Narrow" w:hAnsi="Arial Narrow"/>
                <w:sz w:val="20"/>
              </w:rPr>
              <w:t xml:space="preserve">Evidence of Ownership                                                                                 </w:t>
            </w:r>
            <w:r w:rsidRPr="00FE4F70">
              <w:rPr>
                <w:rFonts w:ascii="Arial Narrow" w:hAnsi="Arial Narrow"/>
                <w:sz w:val="20"/>
              </w:rPr>
              <w:sym w:font="Wingdings 2" w:char="F035"/>
            </w:r>
            <w:r w:rsidRPr="00FE4F70">
              <w:rPr>
                <w:rFonts w:ascii="Arial Narrow" w:hAnsi="Arial Narrow"/>
                <w:sz w:val="20"/>
              </w:rPr>
              <w:t>Certificate of Design</w:t>
            </w:r>
          </w:p>
          <w:p w14:paraId="15A682F4" w14:textId="77777777" w:rsidR="00AD2CE0" w:rsidRPr="00FE4F70" w:rsidRDefault="00AD2CE0" w:rsidP="00893A81">
            <w:pPr>
              <w:spacing w:line="300" w:lineRule="exact"/>
              <w:rPr>
                <w:rFonts w:ascii="Arial Narrow" w:hAnsi="Arial Narrow"/>
                <w:b/>
                <w:i/>
                <w:sz w:val="20"/>
              </w:rPr>
            </w:pPr>
          </w:p>
          <w:p w14:paraId="2FFA8A68" w14:textId="77777777" w:rsidR="00AD2CE0" w:rsidRPr="00FE4F70" w:rsidRDefault="00AD2CE0" w:rsidP="00893A81">
            <w:pPr>
              <w:spacing w:before="40" w:after="40"/>
              <w:jc w:val="center"/>
              <w:rPr>
                <w:rFonts w:ascii="Arial Narrow" w:hAnsi="Arial Narrow" w:cs="Arial"/>
                <w:b/>
                <w:bCs/>
                <w:sz w:val="24"/>
              </w:rPr>
            </w:pPr>
            <w:r w:rsidRPr="00FE4F70">
              <w:rPr>
                <w:rFonts w:ascii="Arial Narrow" w:hAnsi="Arial Narrow" w:cs="Arial"/>
                <w:b/>
                <w:bCs/>
                <w:sz w:val="24"/>
              </w:rPr>
              <w:t>First Point of Contact details are required to be a New Zealand Address</w:t>
            </w:r>
          </w:p>
          <w:p w14:paraId="399C815D" w14:textId="77777777" w:rsidR="00AD2CE0" w:rsidRPr="00FE4F70" w:rsidRDefault="00AD2CE0" w:rsidP="00893A81">
            <w:pPr>
              <w:spacing w:before="40" w:after="40"/>
              <w:jc w:val="center"/>
              <w:rPr>
                <w:rFonts w:ascii="Arial Narrow" w:hAnsi="Arial Narrow" w:cs="Arial"/>
                <w:b/>
                <w:bCs/>
                <w:sz w:val="24"/>
              </w:rPr>
            </w:pPr>
          </w:p>
          <w:p w14:paraId="441B8E7F" w14:textId="77777777" w:rsidR="00AD2CE0" w:rsidRPr="00FE4F70" w:rsidRDefault="00AD2CE0" w:rsidP="00893A81">
            <w:pPr>
              <w:spacing w:before="40" w:after="40"/>
              <w:jc w:val="center"/>
              <w:rPr>
                <w:rFonts w:ascii="Arial Narrow" w:hAnsi="Arial Narrow" w:cs="Arial"/>
                <w:b/>
                <w:bCs/>
                <w:sz w:val="20"/>
              </w:rPr>
            </w:pPr>
            <w:r w:rsidRPr="00FE4F70">
              <w:rPr>
                <w:rFonts w:ascii="Arial Narrow" w:hAnsi="Arial Narrow" w:cs="Arial"/>
                <w:b/>
                <w:bCs/>
                <w:sz w:val="20"/>
              </w:rPr>
              <w:t>PLEASE ALLOW 20 WORKING DAYS FOR THE PROCESSING OF YOUR BUILDING CONSENT</w:t>
            </w:r>
          </w:p>
          <w:p w14:paraId="70368370" w14:textId="77777777" w:rsidR="00AD2CE0" w:rsidRPr="00FE4F70" w:rsidRDefault="00AD2CE0" w:rsidP="00893A81">
            <w:pPr>
              <w:spacing w:before="40" w:after="40"/>
              <w:jc w:val="center"/>
              <w:rPr>
                <w:rFonts w:ascii="Arial Narrow" w:hAnsi="Arial Narrow" w:cs="Arial"/>
                <w:b/>
                <w:bCs/>
                <w:sz w:val="20"/>
              </w:rPr>
            </w:pPr>
          </w:p>
          <w:p w14:paraId="765D4FB4" w14:textId="77777777" w:rsidR="00AD2CE0" w:rsidRPr="00FE4F70" w:rsidRDefault="00AD2CE0" w:rsidP="00893A81">
            <w:pPr>
              <w:spacing w:before="40" w:after="40"/>
              <w:jc w:val="center"/>
              <w:rPr>
                <w:rFonts w:ascii="Arial Narrow" w:hAnsi="Arial Narrow"/>
                <w:sz w:val="20"/>
              </w:rPr>
            </w:pPr>
            <w:r w:rsidRPr="00FE4F70">
              <w:rPr>
                <w:rFonts w:ascii="Arial Narrow" w:hAnsi="Arial Narrow" w:cs="Arial"/>
                <w:b/>
                <w:bCs/>
                <w:sz w:val="24"/>
              </w:rPr>
              <w:t>Additional fees MAY be charged prior to us issuing your Building Consent</w:t>
            </w:r>
          </w:p>
        </w:tc>
      </w:tr>
    </w:tbl>
    <w:p w14:paraId="52C6A25E" w14:textId="3FCCECB8" w:rsidR="004E0AC8" w:rsidRPr="005B3DA8" w:rsidRDefault="004E0AC8" w:rsidP="004E0AC8">
      <w:pPr>
        <w:rPr>
          <w:rFonts w:ascii="Arial Narrow" w:hAnsi="Arial Narrow" w:cs="Tahoma"/>
          <w:sz w:val="32"/>
          <w:szCs w:val="32"/>
          <w:u w:val="single"/>
        </w:rPr>
      </w:pPr>
      <w:r w:rsidRPr="00B73260">
        <w:rPr>
          <w:rFonts w:ascii="Arial Narrow" w:hAnsi="Arial Narrow" w:cs="Arial"/>
          <w:position w:val="8"/>
          <w:sz w:val="24"/>
          <w:u w:val="single"/>
        </w:rPr>
        <w:br w:type="page"/>
      </w:r>
    </w:p>
    <w:p w14:paraId="294FDFCB" w14:textId="77777777" w:rsidR="00EC028B" w:rsidRPr="0009618F" w:rsidRDefault="004E0AC8" w:rsidP="00290D70">
      <w:pPr>
        <w:pStyle w:val="Heading2"/>
      </w:pPr>
      <w:r w:rsidRPr="0009618F">
        <w:rPr>
          <w:highlight w:val="lightGray"/>
        </w:rPr>
        <w:lastRenderedPageBreak/>
        <w:t>MINIMUM DRAWING STANDARDS</w:t>
      </w:r>
    </w:p>
    <w:p w14:paraId="78493AF2" w14:textId="77777777" w:rsidR="00F61357" w:rsidRPr="0009618F" w:rsidRDefault="00F61357" w:rsidP="004E0AC8">
      <w:pPr>
        <w:tabs>
          <w:tab w:val="left" w:pos="4950"/>
        </w:tabs>
        <w:spacing w:line="276" w:lineRule="auto"/>
        <w:rPr>
          <w:rFonts w:ascii="Arial Narrow" w:hAnsi="Arial Narrow" w:cs="Arial"/>
          <w:position w:val="8"/>
          <w:sz w:val="24"/>
        </w:rPr>
      </w:pPr>
    </w:p>
    <w:p w14:paraId="2C674BB4" w14:textId="77777777" w:rsidR="00EC028B" w:rsidRPr="0009618F" w:rsidRDefault="00F61357" w:rsidP="004E0AC8">
      <w:pPr>
        <w:tabs>
          <w:tab w:val="left" w:pos="4950"/>
        </w:tabs>
        <w:spacing w:line="276" w:lineRule="auto"/>
        <w:rPr>
          <w:rFonts w:ascii="Arial Narrow" w:hAnsi="Arial Narrow" w:cs="Arial"/>
          <w:position w:val="8"/>
          <w:sz w:val="24"/>
        </w:rPr>
      </w:pPr>
      <w:r w:rsidRPr="0009618F">
        <w:rPr>
          <w:rFonts w:ascii="Arial Narrow" w:hAnsi="Arial Narrow" w:cs="Arial"/>
          <w:position w:val="8"/>
          <w:sz w:val="24"/>
        </w:rPr>
        <w:t>Drawings must be made on a minimum of size of A4 white pape</w:t>
      </w:r>
      <w:r w:rsidR="00B73260">
        <w:rPr>
          <w:rFonts w:ascii="Arial Narrow" w:hAnsi="Arial Narrow" w:cs="Arial"/>
          <w:position w:val="8"/>
          <w:sz w:val="24"/>
        </w:rPr>
        <w:t>r, be ruled clear and legible, preferably in</w:t>
      </w:r>
      <w:r w:rsidRPr="0009618F">
        <w:rPr>
          <w:rFonts w:ascii="Arial Narrow" w:hAnsi="Arial Narrow" w:cs="Arial"/>
          <w:position w:val="8"/>
          <w:sz w:val="24"/>
        </w:rPr>
        <w:t xml:space="preserve"> black ink</w:t>
      </w:r>
      <w:r w:rsidR="00B73260">
        <w:rPr>
          <w:rFonts w:ascii="Arial Narrow" w:hAnsi="Arial Narrow" w:cs="Arial"/>
          <w:position w:val="8"/>
          <w:sz w:val="24"/>
        </w:rPr>
        <w:t>,</w:t>
      </w:r>
      <w:r w:rsidRPr="0009618F">
        <w:rPr>
          <w:rFonts w:ascii="Arial Narrow" w:hAnsi="Arial Narrow" w:cs="Arial"/>
          <w:position w:val="8"/>
          <w:sz w:val="24"/>
        </w:rPr>
        <w:t xml:space="preserve"> showing room layout as existing and as proposed, including the position of the smoke alarms to comply with the Building Code, </w:t>
      </w:r>
      <w:proofErr w:type="gramStart"/>
      <w:r w:rsidRPr="0009618F">
        <w:rPr>
          <w:rFonts w:ascii="Arial Narrow" w:hAnsi="Arial Narrow" w:cs="Arial"/>
          <w:position w:val="8"/>
          <w:sz w:val="24"/>
        </w:rPr>
        <w:t>and also</w:t>
      </w:r>
      <w:proofErr w:type="gramEnd"/>
      <w:r w:rsidRPr="0009618F">
        <w:rPr>
          <w:rFonts w:ascii="Arial Narrow" w:hAnsi="Arial Narrow" w:cs="Arial"/>
          <w:position w:val="8"/>
          <w:sz w:val="24"/>
        </w:rPr>
        <w:t xml:space="preserve"> the fireplace position.</w:t>
      </w:r>
    </w:p>
    <w:p w14:paraId="11D0008D" w14:textId="47B4785B" w:rsidR="00F61357" w:rsidRPr="0009618F" w:rsidRDefault="009A7ECD" w:rsidP="004E0AC8">
      <w:pPr>
        <w:tabs>
          <w:tab w:val="left" w:pos="4950"/>
        </w:tabs>
        <w:spacing w:line="276" w:lineRule="auto"/>
        <w:rPr>
          <w:rFonts w:ascii="Arial Narrow" w:hAnsi="Arial Narrow" w:cs="Arial"/>
          <w:position w:val="8"/>
          <w:sz w:val="24"/>
        </w:rPr>
      </w:pPr>
      <w:r w:rsidRPr="0009618F">
        <w:rPr>
          <w:rFonts w:ascii="Arial Narrow" w:hAnsi="Arial Narrow" w:cs="Arial"/>
          <w:position w:val="8"/>
          <w:sz w:val="24"/>
        </w:rPr>
        <w:t>Drawings to scale are preferred</w:t>
      </w:r>
      <w:r w:rsidR="00F61357" w:rsidRPr="0009618F">
        <w:rPr>
          <w:rFonts w:ascii="Arial Narrow" w:hAnsi="Arial Narrow" w:cs="Arial"/>
          <w:position w:val="8"/>
          <w:sz w:val="24"/>
        </w:rPr>
        <w:t xml:space="preserve"> but </w:t>
      </w:r>
      <w:r w:rsidR="00C96B82" w:rsidRPr="0009618F">
        <w:rPr>
          <w:rFonts w:ascii="Arial Narrow" w:hAnsi="Arial Narrow" w:cs="Arial"/>
          <w:position w:val="8"/>
          <w:sz w:val="24"/>
        </w:rPr>
        <w:t>if</w:t>
      </w:r>
      <w:r w:rsidR="00F61357" w:rsidRPr="0009618F">
        <w:rPr>
          <w:rFonts w:ascii="Arial Narrow" w:hAnsi="Arial Narrow" w:cs="Arial"/>
          <w:position w:val="8"/>
          <w:sz w:val="24"/>
        </w:rPr>
        <w:t xml:space="preserve"> the basic dimensions of the dwelling are shown this is acceptable for residential single household units.</w:t>
      </w:r>
    </w:p>
    <w:p w14:paraId="73B1D1A0" w14:textId="77777777" w:rsidR="00F61357" w:rsidRPr="0009618F" w:rsidRDefault="00F61357" w:rsidP="004E0AC8">
      <w:pPr>
        <w:tabs>
          <w:tab w:val="left" w:pos="4950"/>
        </w:tabs>
        <w:spacing w:line="276" w:lineRule="auto"/>
        <w:rPr>
          <w:rFonts w:ascii="Arial Narrow" w:hAnsi="Arial Narrow" w:cs="Arial"/>
          <w:position w:val="8"/>
          <w:sz w:val="24"/>
        </w:rPr>
      </w:pPr>
      <w:r w:rsidRPr="0009618F">
        <w:rPr>
          <w:rFonts w:ascii="Arial Narrow" w:hAnsi="Arial Narrow" w:cs="Arial"/>
          <w:position w:val="8"/>
          <w:sz w:val="24"/>
        </w:rPr>
        <w:t xml:space="preserve">Commercial applications </w:t>
      </w:r>
      <w:r w:rsidR="009A7ECD" w:rsidRPr="0009618F">
        <w:rPr>
          <w:rFonts w:ascii="Arial Narrow" w:hAnsi="Arial Narrow" w:cs="Arial"/>
          <w:position w:val="8"/>
          <w:sz w:val="24"/>
        </w:rPr>
        <w:t xml:space="preserve">may </w:t>
      </w:r>
      <w:r w:rsidRPr="0009618F">
        <w:rPr>
          <w:rFonts w:ascii="Arial Narrow" w:hAnsi="Arial Narrow" w:cs="Arial"/>
          <w:position w:val="8"/>
          <w:sz w:val="24"/>
        </w:rPr>
        <w:t>require more detail and you should refer to the standard Building Consent application form and checklist.</w:t>
      </w:r>
    </w:p>
    <w:p w14:paraId="07C3CE01" w14:textId="77777777" w:rsidR="00F61357" w:rsidRPr="0009618F" w:rsidRDefault="00F61357" w:rsidP="004E0AC8">
      <w:pPr>
        <w:tabs>
          <w:tab w:val="left" w:pos="4950"/>
        </w:tabs>
        <w:spacing w:line="276" w:lineRule="auto"/>
        <w:rPr>
          <w:rFonts w:ascii="Arial Narrow" w:hAnsi="Arial Narrow" w:cs="Arial"/>
          <w:position w:val="8"/>
          <w:sz w:val="24"/>
        </w:rPr>
      </w:pPr>
      <w:r w:rsidRPr="0009618F">
        <w:rPr>
          <w:rFonts w:ascii="Arial Narrow" w:hAnsi="Arial Narrow" w:cs="Arial"/>
          <w:position w:val="8"/>
          <w:sz w:val="24"/>
        </w:rPr>
        <w:t xml:space="preserve">Further advice is available by consulting one of the Building Control Officers on </w:t>
      </w:r>
      <w:r w:rsidRPr="0009618F">
        <w:rPr>
          <w:rFonts w:ascii="Arial Narrow" w:hAnsi="Arial Narrow" w:cs="Arial"/>
          <w:b/>
          <w:position w:val="8"/>
          <w:sz w:val="24"/>
        </w:rPr>
        <w:t>(06) 857</w:t>
      </w:r>
      <w:r w:rsidR="00EC7E4B">
        <w:rPr>
          <w:rFonts w:ascii="Arial Narrow" w:hAnsi="Arial Narrow" w:cs="Arial"/>
          <w:b/>
          <w:position w:val="8"/>
          <w:sz w:val="24"/>
        </w:rPr>
        <w:t>-8060</w:t>
      </w:r>
      <w:r w:rsidRPr="0009618F">
        <w:rPr>
          <w:rFonts w:ascii="Arial Narrow" w:hAnsi="Arial Narrow" w:cs="Arial"/>
          <w:b/>
          <w:position w:val="8"/>
          <w:sz w:val="24"/>
        </w:rPr>
        <w:t>.</w:t>
      </w:r>
    </w:p>
    <w:p w14:paraId="7DC2BEF9" w14:textId="77777777" w:rsidR="004E0AC8" w:rsidRPr="0009618F" w:rsidRDefault="004E0AC8">
      <w:pPr>
        <w:rPr>
          <w:rFonts w:ascii="Arial Narrow" w:hAnsi="Arial Narrow" w:cs="Arial"/>
          <w:b/>
          <w:sz w:val="24"/>
        </w:rPr>
      </w:pPr>
    </w:p>
    <w:p w14:paraId="332542A8" w14:textId="77777777" w:rsidR="00A92256" w:rsidRPr="0009618F" w:rsidRDefault="00A92256" w:rsidP="004E0AC8">
      <w:pPr>
        <w:tabs>
          <w:tab w:val="left" w:pos="4950"/>
        </w:tabs>
        <w:spacing w:line="276" w:lineRule="auto"/>
        <w:jc w:val="right"/>
        <w:rPr>
          <w:rFonts w:ascii="Arial Narrow" w:hAnsi="Arial Narrow" w:cs="Arial"/>
          <w:sz w:val="20"/>
        </w:rPr>
      </w:pPr>
    </w:p>
    <w:p w14:paraId="377AE599" w14:textId="77777777" w:rsidR="00D97052" w:rsidRPr="0009618F" w:rsidRDefault="00D97052" w:rsidP="004E0AC8">
      <w:pPr>
        <w:spacing w:line="276" w:lineRule="auto"/>
        <w:rPr>
          <w:rFonts w:ascii="Arial Narrow" w:hAnsi="Arial Narrow"/>
          <w:b/>
          <w:sz w:val="24"/>
        </w:rPr>
      </w:pPr>
      <w:r w:rsidRPr="0009618F">
        <w:rPr>
          <w:rFonts w:ascii="Arial Narrow" w:hAnsi="Arial Narrow"/>
          <w:b/>
          <w:sz w:val="24"/>
          <w:highlight w:val="lightGray"/>
        </w:rPr>
        <w:t>ADVICE AND FAQ’s</w:t>
      </w:r>
    </w:p>
    <w:p w14:paraId="00C6EBC3" w14:textId="77777777" w:rsidR="00D97052" w:rsidRPr="0009618F" w:rsidRDefault="00143B2A" w:rsidP="004E0AC8">
      <w:pPr>
        <w:spacing w:line="276" w:lineRule="auto"/>
        <w:rPr>
          <w:rFonts w:ascii="Arial Narrow" w:hAnsi="Arial Narrow"/>
          <w:b/>
          <w:sz w:val="24"/>
        </w:rPr>
      </w:pPr>
      <w:r>
        <w:rPr>
          <w:rFonts w:ascii="Arial Narrow" w:hAnsi="Arial Narrow"/>
          <w:noProof/>
          <w:sz w:val="24"/>
        </w:rPr>
        <mc:AlternateContent>
          <mc:Choice Requires="wps">
            <w:drawing>
              <wp:anchor distT="0" distB="0" distL="114300" distR="114300" simplePos="0" relativeHeight="251691008" behindDoc="0" locked="0" layoutInCell="1" allowOverlap="1" wp14:anchorId="3A923941" wp14:editId="16AB426A">
                <wp:simplePos x="0" y="0"/>
                <wp:positionH relativeFrom="column">
                  <wp:posOffset>0</wp:posOffset>
                </wp:positionH>
                <wp:positionV relativeFrom="paragraph">
                  <wp:posOffset>368935</wp:posOffset>
                </wp:positionV>
                <wp:extent cx="6791325" cy="1310640"/>
                <wp:effectExtent l="76200" t="73660" r="9525" b="6350"/>
                <wp:wrapSquare wrapText="bothSides"/>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1310640"/>
                        </a:xfrm>
                        <a:prstGeom prst="rect">
                          <a:avLst/>
                        </a:prstGeom>
                        <a:solidFill>
                          <a:schemeClr val="tx1">
                            <a:lumMod val="75000"/>
                            <a:lumOff val="25000"/>
                          </a:schemeClr>
                        </a:solidFill>
                        <a:ln w="9525">
                          <a:solidFill>
                            <a:srgbClr val="000000"/>
                          </a:solidFill>
                          <a:miter lim="800000"/>
                          <a:headEnd/>
                          <a:tailEnd/>
                        </a:ln>
                        <a:effectLst>
                          <a:outerShdw dist="107763" dir="13500000" algn="ctr" rotWithShape="0">
                            <a:srgbClr val="808080">
                              <a:alpha val="50000"/>
                            </a:srgbClr>
                          </a:outerShdw>
                        </a:effectLst>
                      </wps:spPr>
                      <wps:txbx>
                        <w:txbxContent>
                          <w:p w14:paraId="218E7610" w14:textId="77777777" w:rsidR="00EB33B5" w:rsidRPr="00C61033" w:rsidRDefault="00EB33B5" w:rsidP="0068192D">
                            <w:pPr>
                              <w:rPr>
                                <w:rFonts w:ascii="Arial Narrow" w:hAnsi="Arial Narrow"/>
                                <w:b/>
                                <w:color w:val="FFFFFF" w:themeColor="background1"/>
                                <w:sz w:val="24"/>
                                <w:u w:val="single"/>
                              </w:rPr>
                            </w:pPr>
                            <w:r w:rsidRPr="00C61033">
                              <w:rPr>
                                <w:rFonts w:ascii="Arial Narrow" w:hAnsi="Arial Narrow"/>
                                <w:b/>
                                <w:color w:val="FFFFFF" w:themeColor="background1"/>
                                <w:sz w:val="32"/>
                                <w:szCs w:val="32"/>
                                <w:u w:val="single"/>
                              </w:rPr>
                              <w:t>CHBDC policy and advice on fireplace installation:</w:t>
                            </w:r>
                          </w:p>
                          <w:p w14:paraId="7153F676" w14:textId="77777777" w:rsidR="00EB33B5" w:rsidRPr="00C61033" w:rsidRDefault="00EB33B5" w:rsidP="0068192D">
                            <w:pPr>
                              <w:rPr>
                                <w:rFonts w:ascii="Arial Narrow" w:hAnsi="Arial Narrow"/>
                                <w:b/>
                                <w:color w:val="FFFFFF" w:themeColor="background1"/>
                                <w:sz w:val="24"/>
                                <w:u w:val="single"/>
                              </w:rPr>
                            </w:pPr>
                          </w:p>
                          <w:p w14:paraId="3D2304FA" w14:textId="77777777" w:rsidR="00EB33B5" w:rsidRPr="00C61033" w:rsidRDefault="00EB33B5" w:rsidP="0068192D">
                            <w:pPr>
                              <w:rPr>
                                <w:rFonts w:ascii="Arial Narrow" w:hAnsi="Arial Narrow"/>
                                <w:b/>
                                <w:color w:val="FFFFFF" w:themeColor="background1"/>
                                <w:szCs w:val="22"/>
                              </w:rPr>
                            </w:pPr>
                            <w:r w:rsidRPr="00C61033">
                              <w:rPr>
                                <w:rFonts w:ascii="Arial Narrow" w:hAnsi="Arial Narrow"/>
                                <w:b/>
                                <w:color w:val="FFFFFF" w:themeColor="background1"/>
                                <w:szCs w:val="22"/>
                              </w:rPr>
                              <w:t>New fireplaces being installed must comply with the emissions standards at present allowed by the Hawke’s Bay Regional Council (HBRC) and published by the Ministry for the Environment (M</w:t>
                            </w:r>
                            <w:r>
                              <w:rPr>
                                <w:rFonts w:ascii="Arial Narrow" w:hAnsi="Arial Narrow"/>
                                <w:b/>
                                <w:color w:val="FFFFFF" w:themeColor="background1"/>
                                <w:szCs w:val="22"/>
                              </w:rPr>
                              <w:t>F</w:t>
                            </w:r>
                            <w:r w:rsidRPr="00C61033">
                              <w:rPr>
                                <w:rFonts w:ascii="Arial Narrow" w:hAnsi="Arial Narrow"/>
                                <w:b/>
                                <w:color w:val="FFFFFF" w:themeColor="background1"/>
                                <w:szCs w:val="22"/>
                              </w:rPr>
                              <w:t>E).</w:t>
                            </w:r>
                          </w:p>
                          <w:p w14:paraId="0382CB42" w14:textId="77777777" w:rsidR="00EB33B5" w:rsidRPr="00C61033" w:rsidRDefault="00EB33B5" w:rsidP="0068192D">
                            <w:pPr>
                              <w:rPr>
                                <w:rFonts w:ascii="Arial Narrow" w:hAnsi="Arial Narrow"/>
                                <w:b/>
                                <w:color w:val="FFFFFF" w:themeColor="background1"/>
                                <w:szCs w:val="22"/>
                              </w:rPr>
                            </w:pPr>
                          </w:p>
                          <w:p w14:paraId="4BBC4DAF" w14:textId="77777777" w:rsidR="00EB33B5" w:rsidRPr="00C61033" w:rsidRDefault="00EB33B5" w:rsidP="00E57595">
                            <w:pPr>
                              <w:rPr>
                                <w:rFonts w:ascii="Arial Narrow" w:hAnsi="Arial Narrow"/>
                                <w:b/>
                                <w:color w:val="FFFFFF" w:themeColor="background1"/>
                              </w:rPr>
                            </w:pPr>
                            <w:r>
                              <w:rPr>
                                <w:rFonts w:ascii="Arial Narrow" w:hAnsi="Arial Narrow"/>
                                <w:b/>
                                <w:color w:val="FFFFFF" w:themeColor="background1"/>
                                <w:szCs w:val="22"/>
                              </w:rPr>
                              <w:t>Below are</w:t>
                            </w:r>
                            <w:r w:rsidRPr="00C61033">
                              <w:rPr>
                                <w:rFonts w:ascii="Arial Narrow" w:hAnsi="Arial Narrow"/>
                                <w:b/>
                                <w:color w:val="FFFFFF" w:themeColor="background1"/>
                                <w:szCs w:val="22"/>
                              </w:rPr>
                              <w:t xml:space="preserve"> some of the </w:t>
                            </w:r>
                            <w:proofErr w:type="gramStart"/>
                            <w:r w:rsidRPr="00C61033">
                              <w:rPr>
                                <w:rFonts w:ascii="Arial Narrow" w:hAnsi="Arial Narrow"/>
                                <w:b/>
                                <w:color w:val="FFFFFF" w:themeColor="background1"/>
                                <w:szCs w:val="22"/>
                              </w:rPr>
                              <w:t>FAQ’s</w:t>
                            </w:r>
                            <w:proofErr w:type="gramEnd"/>
                            <w:r w:rsidRPr="00C61033">
                              <w:rPr>
                                <w:rFonts w:ascii="Arial Narrow" w:hAnsi="Arial Narrow"/>
                                <w:b/>
                                <w:color w:val="FFFFFF" w:themeColor="background1"/>
                                <w:szCs w:val="22"/>
                              </w:rPr>
                              <w:t xml:space="preserve"> to the M</w:t>
                            </w:r>
                            <w:r>
                              <w:rPr>
                                <w:rFonts w:ascii="Arial Narrow" w:hAnsi="Arial Narrow"/>
                                <w:b/>
                                <w:color w:val="FFFFFF" w:themeColor="background1"/>
                                <w:szCs w:val="22"/>
                              </w:rPr>
                              <w:t>F</w:t>
                            </w:r>
                            <w:r w:rsidRPr="00C61033">
                              <w:rPr>
                                <w:rFonts w:ascii="Arial Narrow" w:hAnsi="Arial Narrow"/>
                                <w:b/>
                                <w:color w:val="FFFFFF" w:themeColor="background1"/>
                                <w:szCs w:val="22"/>
                              </w:rPr>
                              <w:t>E about fireplaces, and also any comments about HBRC and CHBDC requirements.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A923941" id="Text Box 13" o:spid="_x0000_s1035" type="#_x0000_t202" style="position:absolute;margin-left:0;margin-top:29.05pt;width:534.75pt;height:103.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" fillcolor="#404040 [2429]">
                <v:shadow on="t" opacity=".5" offset="-6pt,-6pt"/>
                <v:textbox style="mso-fit-shape-to-text:t">
                  <w:txbxContent>
                    <w:p w14:paraId="218E7610" w14:textId="77777777" w:rsidR="00EB33B5" w:rsidRPr="00C61033" w:rsidRDefault="00EB33B5" w:rsidP="0068192D">
                      <w:pPr>
                        <w:rPr>
                          <w:rFonts w:ascii="Arial Narrow" w:hAnsi="Arial Narrow"/>
                          <w:b/>
                          <w:color w:val="FFFFFF" w:themeColor="background1"/>
                          <w:sz w:val="24"/>
                          <w:u w:val="single"/>
                        </w:rPr>
                      </w:pPr>
                      <w:r w:rsidRPr="00C61033">
                        <w:rPr>
                          <w:rFonts w:ascii="Arial Narrow" w:hAnsi="Arial Narrow"/>
                          <w:b/>
                          <w:color w:val="FFFFFF" w:themeColor="background1"/>
                          <w:sz w:val="32"/>
                          <w:szCs w:val="32"/>
                          <w:u w:val="single"/>
                        </w:rPr>
                        <w:t>CHBDC policy and advice on fireplace installation:</w:t>
                      </w:r>
                    </w:p>
                    <w:p w14:paraId="7153F676" w14:textId="77777777" w:rsidR="00EB33B5" w:rsidRPr="00C61033" w:rsidRDefault="00EB33B5" w:rsidP="0068192D">
                      <w:pPr>
                        <w:rPr>
                          <w:rFonts w:ascii="Arial Narrow" w:hAnsi="Arial Narrow"/>
                          <w:b/>
                          <w:color w:val="FFFFFF" w:themeColor="background1"/>
                          <w:sz w:val="24"/>
                          <w:u w:val="single"/>
                        </w:rPr>
                      </w:pPr>
                    </w:p>
                    <w:p w14:paraId="3D2304FA" w14:textId="77777777" w:rsidR="00EB33B5" w:rsidRPr="00C61033" w:rsidRDefault="00EB33B5" w:rsidP="0068192D">
                      <w:pPr>
                        <w:rPr>
                          <w:rFonts w:ascii="Arial Narrow" w:hAnsi="Arial Narrow"/>
                          <w:b/>
                          <w:color w:val="FFFFFF" w:themeColor="background1"/>
                          <w:szCs w:val="22"/>
                        </w:rPr>
                      </w:pPr>
                      <w:r w:rsidRPr="00C61033">
                        <w:rPr>
                          <w:rFonts w:ascii="Arial Narrow" w:hAnsi="Arial Narrow"/>
                          <w:b/>
                          <w:color w:val="FFFFFF" w:themeColor="background1"/>
                          <w:szCs w:val="22"/>
                        </w:rPr>
                        <w:t>New fireplaces being installed must comply with the emissions standards at present allowed by the Hawke’s Bay Regional Council (HBRC) and published by the Ministry for the Environment (M</w:t>
                      </w:r>
                      <w:r>
                        <w:rPr>
                          <w:rFonts w:ascii="Arial Narrow" w:hAnsi="Arial Narrow"/>
                          <w:b/>
                          <w:color w:val="FFFFFF" w:themeColor="background1"/>
                          <w:szCs w:val="22"/>
                        </w:rPr>
                        <w:t>F</w:t>
                      </w:r>
                      <w:r w:rsidRPr="00C61033">
                        <w:rPr>
                          <w:rFonts w:ascii="Arial Narrow" w:hAnsi="Arial Narrow"/>
                          <w:b/>
                          <w:color w:val="FFFFFF" w:themeColor="background1"/>
                          <w:szCs w:val="22"/>
                        </w:rPr>
                        <w:t>E).</w:t>
                      </w:r>
                    </w:p>
                    <w:p w14:paraId="0382CB42" w14:textId="77777777" w:rsidR="00EB33B5" w:rsidRPr="00C61033" w:rsidRDefault="00EB33B5" w:rsidP="0068192D">
                      <w:pPr>
                        <w:rPr>
                          <w:rFonts w:ascii="Arial Narrow" w:hAnsi="Arial Narrow"/>
                          <w:b/>
                          <w:color w:val="FFFFFF" w:themeColor="background1"/>
                          <w:szCs w:val="22"/>
                        </w:rPr>
                      </w:pPr>
                    </w:p>
                    <w:p w14:paraId="4BBC4DAF" w14:textId="77777777" w:rsidR="00EB33B5" w:rsidRPr="00C61033" w:rsidRDefault="00EB33B5" w:rsidP="00E57595">
                      <w:pPr>
                        <w:rPr>
                          <w:rFonts w:ascii="Arial Narrow" w:hAnsi="Arial Narrow"/>
                          <w:b/>
                          <w:color w:val="FFFFFF" w:themeColor="background1"/>
                        </w:rPr>
                      </w:pPr>
                      <w:r>
                        <w:rPr>
                          <w:rFonts w:ascii="Arial Narrow" w:hAnsi="Arial Narrow"/>
                          <w:b/>
                          <w:color w:val="FFFFFF" w:themeColor="background1"/>
                          <w:szCs w:val="22"/>
                        </w:rPr>
                        <w:t>Below are</w:t>
                      </w:r>
                      <w:r w:rsidRPr="00C61033">
                        <w:rPr>
                          <w:rFonts w:ascii="Arial Narrow" w:hAnsi="Arial Narrow"/>
                          <w:b/>
                          <w:color w:val="FFFFFF" w:themeColor="background1"/>
                          <w:szCs w:val="22"/>
                        </w:rPr>
                        <w:t xml:space="preserve"> some of the </w:t>
                      </w:r>
                      <w:proofErr w:type="gramStart"/>
                      <w:r w:rsidRPr="00C61033">
                        <w:rPr>
                          <w:rFonts w:ascii="Arial Narrow" w:hAnsi="Arial Narrow"/>
                          <w:b/>
                          <w:color w:val="FFFFFF" w:themeColor="background1"/>
                          <w:szCs w:val="22"/>
                        </w:rPr>
                        <w:t>FAQ’s</w:t>
                      </w:r>
                      <w:proofErr w:type="gramEnd"/>
                      <w:r w:rsidRPr="00C61033">
                        <w:rPr>
                          <w:rFonts w:ascii="Arial Narrow" w:hAnsi="Arial Narrow"/>
                          <w:b/>
                          <w:color w:val="FFFFFF" w:themeColor="background1"/>
                          <w:szCs w:val="22"/>
                        </w:rPr>
                        <w:t xml:space="preserve"> to the M</w:t>
                      </w:r>
                      <w:r>
                        <w:rPr>
                          <w:rFonts w:ascii="Arial Narrow" w:hAnsi="Arial Narrow"/>
                          <w:b/>
                          <w:color w:val="FFFFFF" w:themeColor="background1"/>
                          <w:szCs w:val="22"/>
                        </w:rPr>
                        <w:t>F</w:t>
                      </w:r>
                      <w:r w:rsidRPr="00C61033">
                        <w:rPr>
                          <w:rFonts w:ascii="Arial Narrow" w:hAnsi="Arial Narrow"/>
                          <w:b/>
                          <w:color w:val="FFFFFF" w:themeColor="background1"/>
                          <w:szCs w:val="22"/>
                        </w:rPr>
                        <w:t>E about fireplaces, and also any comments about HBRC and CHBDC requirements.</w:t>
                      </w:r>
                    </w:p>
                  </w:txbxContent>
                </v:textbox>
                <w10:wrap type="square"/>
              </v:shape>
            </w:pict>
          </mc:Fallback>
        </mc:AlternateContent>
      </w:r>
    </w:p>
    <w:p w14:paraId="6A4F4EC3" w14:textId="77777777" w:rsidR="00D97052" w:rsidRPr="0009618F" w:rsidRDefault="00D97052" w:rsidP="004E0AC8">
      <w:pPr>
        <w:spacing w:line="276" w:lineRule="auto"/>
        <w:rPr>
          <w:rFonts w:ascii="Arial Narrow" w:hAnsi="Arial Narrow"/>
          <w:b/>
          <w:sz w:val="24"/>
        </w:rPr>
      </w:pPr>
    </w:p>
    <w:p w14:paraId="7F8D6E25" w14:textId="77777777" w:rsidR="0004575D" w:rsidRDefault="0004575D" w:rsidP="004E0AC8">
      <w:pPr>
        <w:spacing w:line="276" w:lineRule="auto"/>
        <w:rPr>
          <w:rFonts w:ascii="Arial Narrow" w:hAnsi="Arial Narrow"/>
          <w:b/>
          <w:sz w:val="24"/>
        </w:rPr>
      </w:pPr>
    </w:p>
    <w:p w14:paraId="6FC78EE7" w14:textId="77777777" w:rsidR="005E496C" w:rsidRDefault="005E496C" w:rsidP="004E0AC8">
      <w:pPr>
        <w:spacing w:line="276" w:lineRule="auto"/>
        <w:rPr>
          <w:rFonts w:ascii="Arial Narrow" w:hAnsi="Arial Narrow"/>
          <w:b/>
          <w:sz w:val="24"/>
        </w:rPr>
      </w:pPr>
    </w:p>
    <w:p w14:paraId="55C231B9" w14:textId="77777777" w:rsidR="005E496C" w:rsidRDefault="005E496C" w:rsidP="004E0AC8">
      <w:pPr>
        <w:spacing w:line="276" w:lineRule="auto"/>
        <w:rPr>
          <w:rFonts w:ascii="Arial Narrow" w:hAnsi="Arial Narrow"/>
          <w:b/>
          <w:sz w:val="24"/>
        </w:rPr>
      </w:pPr>
    </w:p>
    <w:p w14:paraId="15FA5F26" w14:textId="77777777" w:rsidR="005E496C" w:rsidRDefault="005E496C" w:rsidP="004E0AC8">
      <w:pPr>
        <w:spacing w:line="276" w:lineRule="auto"/>
        <w:rPr>
          <w:rFonts w:ascii="Arial Narrow" w:hAnsi="Arial Narrow"/>
          <w:b/>
          <w:sz w:val="24"/>
        </w:rPr>
      </w:pPr>
    </w:p>
    <w:p w14:paraId="4120FF95" w14:textId="77777777" w:rsidR="005E496C" w:rsidRDefault="005E496C" w:rsidP="004E0AC8">
      <w:pPr>
        <w:spacing w:line="276" w:lineRule="auto"/>
        <w:rPr>
          <w:rFonts w:ascii="Arial Narrow" w:hAnsi="Arial Narrow"/>
          <w:b/>
          <w:sz w:val="24"/>
        </w:rPr>
      </w:pPr>
    </w:p>
    <w:p w14:paraId="29F9DB9C" w14:textId="77777777" w:rsidR="005E496C" w:rsidRDefault="005E496C" w:rsidP="004E0AC8">
      <w:pPr>
        <w:spacing w:line="276" w:lineRule="auto"/>
        <w:rPr>
          <w:rFonts w:ascii="Arial Narrow" w:hAnsi="Arial Narrow"/>
          <w:b/>
          <w:sz w:val="24"/>
        </w:rPr>
      </w:pPr>
    </w:p>
    <w:p w14:paraId="716AB966" w14:textId="77777777" w:rsidR="005E496C" w:rsidRPr="0009618F" w:rsidRDefault="005E496C" w:rsidP="004E0AC8">
      <w:pPr>
        <w:spacing w:line="276" w:lineRule="auto"/>
        <w:rPr>
          <w:rFonts w:ascii="Arial Narrow" w:hAnsi="Arial Narrow"/>
          <w:b/>
          <w:sz w:val="24"/>
        </w:rPr>
      </w:pPr>
    </w:p>
    <w:p w14:paraId="26577412" w14:textId="77777777" w:rsidR="0063359C" w:rsidRPr="0009618F" w:rsidRDefault="0063359C" w:rsidP="001A2028">
      <w:pPr>
        <w:spacing w:line="276" w:lineRule="auto"/>
        <w:outlineLvl w:val="2"/>
        <w:rPr>
          <w:rFonts w:ascii="Arial Narrow" w:hAnsi="Arial Narrow"/>
          <w:b/>
          <w:bCs/>
          <w:sz w:val="24"/>
          <w:lang w:val="en-NZ" w:eastAsia="en-US"/>
        </w:rPr>
      </w:pPr>
      <w:bookmarkStart w:id="13" w:name="wood"/>
      <w:bookmarkEnd w:id="13"/>
      <w:r w:rsidRPr="0009618F">
        <w:rPr>
          <w:rFonts w:ascii="Arial Narrow" w:hAnsi="Arial Narrow"/>
          <w:b/>
          <w:bCs/>
          <w:sz w:val="24"/>
          <w:lang w:val="en-NZ" w:eastAsia="en-US"/>
        </w:rPr>
        <w:t xml:space="preserve">What is the wood burner design standard? </w:t>
      </w:r>
    </w:p>
    <w:p w14:paraId="040C8D51" w14:textId="77777777" w:rsidR="0063359C" w:rsidRPr="0009618F" w:rsidRDefault="0063359C" w:rsidP="004E0AC8">
      <w:pPr>
        <w:numPr>
          <w:ilvl w:val="0"/>
          <w:numId w:val="1"/>
        </w:numPr>
        <w:spacing w:line="276" w:lineRule="auto"/>
        <w:rPr>
          <w:rFonts w:ascii="Arial Narrow" w:hAnsi="Arial Narrow"/>
          <w:sz w:val="24"/>
          <w:lang w:val="en-NZ" w:eastAsia="en-US"/>
        </w:rPr>
      </w:pPr>
      <w:r w:rsidRPr="0009618F">
        <w:rPr>
          <w:rFonts w:ascii="Arial Narrow" w:hAnsi="Arial Narrow"/>
          <w:sz w:val="24"/>
          <w:lang w:val="en-NZ" w:eastAsia="en-US"/>
        </w:rPr>
        <w:t xml:space="preserve">All new wood burners installed after 1 September 2005 must have a particle emission of less than 1.5 grams per kilogram of dry wood burnt. </w:t>
      </w:r>
    </w:p>
    <w:p w14:paraId="7096076F" w14:textId="77777777" w:rsidR="0063359C" w:rsidRPr="0009618F" w:rsidRDefault="0063359C" w:rsidP="004E0AC8">
      <w:pPr>
        <w:numPr>
          <w:ilvl w:val="0"/>
          <w:numId w:val="1"/>
        </w:numPr>
        <w:spacing w:line="276" w:lineRule="auto"/>
        <w:rPr>
          <w:rFonts w:ascii="Arial Narrow" w:hAnsi="Arial Narrow"/>
          <w:sz w:val="24"/>
          <w:lang w:val="en-NZ" w:eastAsia="en-US"/>
        </w:rPr>
      </w:pPr>
      <w:r w:rsidRPr="0009618F">
        <w:rPr>
          <w:rFonts w:ascii="Arial Narrow" w:hAnsi="Arial Narrow"/>
          <w:sz w:val="24"/>
          <w:lang w:val="en-NZ" w:eastAsia="en-US"/>
        </w:rPr>
        <w:t>They must also have a thermal efficiency of greater than 65%.</w:t>
      </w:r>
    </w:p>
    <w:p w14:paraId="46A81134" w14:textId="77777777" w:rsidR="0063359C" w:rsidRPr="0009618F" w:rsidRDefault="0063359C" w:rsidP="004E0AC8">
      <w:pPr>
        <w:numPr>
          <w:ilvl w:val="0"/>
          <w:numId w:val="1"/>
        </w:numPr>
        <w:spacing w:line="276" w:lineRule="auto"/>
        <w:rPr>
          <w:rFonts w:ascii="Arial Narrow" w:hAnsi="Arial Narrow"/>
          <w:sz w:val="24"/>
          <w:lang w:val="en-NZ" w:eastAsia="en-US"/>
        </w:rPr>
      </w:pPr>
      <w:r w:rsidRPr="0009618F">
        <w:rPr>
          <w:rFonts w:ascii="Arial Narrow" w:hAnsi="Arial Narrow"/>
          <w:sz w:val="24"/>
          <w:lang w:val="en-NZ" w:eastAsia="en-US"/>
        </w:rPr>
        <w:t xml:space="preserve">The requirements exclude open fires, multi-fuel heaters, pellet heaters, and cooking stoves. </w:t>
      </w:r>
    </w:p>
    <w:p w14:paraId="38A8D6AD" w14:textId="77777777" w:rsidR="001C46F0" w:rsidRPr="0009618F" w:rsidRDefault="001C46F0" w:rsidP="004E0AC8">
      <w:pPr>
        <w:numPr>
          <w:ilvl w:val="0"/>
          <w:numId w:val="1"/>
        </w:numPr>
        <w:spacing w:line="276" w:lineRule="auto"/>
        <w:rPr>
          <w:rFonts w:ascii="Arial Narrow" w:hAnsi="Arial Narrow"/>
          <w:sz w:val="24"/>
          <w:lang w:val="en-NZ" w:eastAsia="en-US"/>
        </w:rPr>
      </w:pPr>
      <w:r w:rsidRPr="0009618F">
        <w:rPr>
          <w:rFonts w:ascii="Arial Narrow" w:hAnsi="Arial Narrow"/>
          <w:sz w:val="24"/>
          <w:lang w:val="en-NZ" w:eastAsia="en-US"/>
        </w:rPr>
        <w:t xml:space="preserve">Note: some </w:t>
      </w:r>
      <w:proofErr w:type="gramStart"/>
      <w:r w:rsidRPr="0009618F">
        <w:rPr>
          <w:rFonts w:ascii="Arial Narrow" w:hAnsi="Arial Narrow"/>
          <w:sz w:val="24"/>
          <w:lang w:val="en-NZ" w:eastAsia="en-US"/>
        </w:rPr>
        <w:t>council</w:t>
      </w:r>
      <w:r w:rsidR="00EC7E4B">
        <w:rPr>
          <w:rFonts w:ascii="Arial Narrow" w:hAnsi="Arial Narrow"/>
          <w:sz w:val="24"/>
          <w:lang w:val="en-NZ" w:eastAsia="en-US"/>
        </w:rPr>
        <w:t>’</w:t>
      </w:r>
      <w:r w:rsidRPr="0009618F">
        <w:rPr>
          <w:rFonts w:ascii="Arial Narrow" w:hAnsi="Arial Narrow"/>
          <w:sz w:val="24"/>
          <w:lang w:val="en-NZ" w:eastAsia="en-US"/>
        </w:rPr>
        <w:t>s</w:t>
      </w:r>
      <w:proofErr w:type="gramEnd"/>
      <w:r w:rsidRPr="0009618F">
        <w:rPr>
          <w:rFonts w:ascii="Arial Narrow" w:hAnsi="Arial Narrow"/>
          <w:sz w:val="24"/>
          <w:lang w:val="en-NZ" w:eastAsia="en-US"/>
        </w:rPr>
        <w:t xml:space="preserve"> may have more stringent rules.</w:t>
      </w:r>
    </w:p>
    <w:p w14:paraId="40407C12" w14:textId="77777777" w:rsidR="004E0AC8" w:rsidRPr="0009618F" w:rsidRDefault="004E0AC8" w:rsidP="004E0AC8">
      <w:pPr>
        <w:spacing w:line="276" w:lineRule="auto"/>
        <w:ind w:left="720"/>
        <w:rPr>
          <w:rFonts w:ascii="Arial Narrow" w:hAnsi="Arial Narrow"/>
          <w:sz w:val="24"/>
          <w:lang w:val="en-NZ" w:eastAsia="en-US"/>
        </w:rPr>
      </w:pPr>
    </w:p>
    <w:tbl>
      <w:tblPr>
        <w:tblW w:w="106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5"/>
      </w:tblGrid>
      <w:tr w:rsidR="004E0AC8" w:rsidRPr="0009618F" w14:paraId="7E22B2F3" w14:textId="77777777" w:rsidTr="004E0AC8">
        <w:trPr>
          <w:trHeight w:val="575"/>
        </w:trPr>
        <w:tc>
          <w:tcPr>
            <w:tcW w:w="10665" w:type="dxa"/>
            <w:shd w:val="clear" w:color="auto" w:fill="D9D9D9" w:themeFill="background1" w:themeFillShade="D9"/>
          </w:tcPr>
          <w:p w14:paraId="04E4947C" w14:textId="77777777" w:rsidR="00EC7E4B" w:rsidRDefault="00EC7E4B" w:rsidP="004E0AC8">
            <w:pPr>
              <w:spacing w:line="276" w:lineRule="auto"/>
              <w:ind w:left="-108"/>
              <w:jc w:val="center"/>
              <w:rPr>
                <w:rFonts w:ascii="Arial Narrow" w:hAnsi="Arial Narrow"/>
                <w:b/>
                <w:sz w:val="24"/>
                <w:lang w:val="en-NZ" w:eastAsia="en-US"/>
              </w:rPr>
            </w:pPr>
          </w:p>
          <w:p w14:paraId="502119A2" w14:textId="77777777" w:rsidR="004E0AC8" w:rsidRPr="0009618F" w:rsidRDefault="004E0AC8" w:rsidP="004E0AC8">
            <w:pPr>
              <w:spacing w:line="276" w:lineRule="auto"/>
              <w:ind w:left="-108"/>
              <w:jc w:val="center"/>
              <w:rPr>
                <w:rFonts w:ascii="Arial Narrow" w:hAnsi="Arial Narrow"/>
                <w:b/>
                <w:sz w:val="24"/>
                <w:lang w:val="en-NZ" w:eastAsia="en-US"/>
              </w:rPr>
            </w:pPr>
            <w:r w:rsidRPr="0009618F">
              <w:rPr>
                <w:rFonts w:ascii="Arial Narrow" w:hAnsi="Arial Narrow"/>
                <w:b/>
                <w:sz w:val="24"/>
                <w:lang w:val="en-NZ" w:eastAsia="en-US"/>
              </w:rPr>
              <w:t>CHBDC does NOT have different standards from those above, and are not affected by any HBRC Rules</w:t>
            </w:r>
          </w:p>
          <w:p w14:paraId="20E14BB9" w14:textId="77777777" w:rsidR="004E0AC8" w:rsidRPr="0009618F" w:rsidRDefault="004E0AC8" w:rsidP="004E0AC8">
            <w:pPr>
              <w:spacing w:line="276" w:lineRule="auto"/>
              <w:ind w:left="-108"/>
              <w:jc w:val="center"/>
              <w:rPr>
                <w:rFonts w:ascii="Arial Narrow" w:hAnsi="Arial Narrow"/>
                <w:b/>
                <w:sz w:val="24"/>
                <w:lang w:val="en-NZ" w:eastAsia="en-US"/>
              </w:rPr>
            </w:pPr>
          </w:p>
        </w:tc>
      </w:tr>
    </w:tbl>
    <w:p w14:paraId="1437FDB4" w14:textId="77777777" w:rsidR="004E0AC8" w:rsidRPr="0009618F" w:rsidRDefault="004E0AC8" w:rsidP="004E0AC8">
      <w:pPr>
        <w:pStyle w:val="Heading3"/>
        <w:spacing w:before="0" w:beforeAutospacing="0" w:after="0" w:afterAutospacing="0" w:line="276" w:lineRule="auto"/>
        <w:ind w:left="360"/>
        <w:rPr>
          <w:rFonts w:ascii="Arial Narrow" w:hAnsi="Arial Narrow"/>
          <w:sz w:val="24"/>
          <w:szCs w:val="24"/>
          <w:lang w:val="en-NZ"/>
        </w:rPr>
      </w:pPr>
      <w:bookmarkStart w:id="14" w:name="where"/>
      <w:bookmarkEnd w:id="14"/>
    </w:p>
    <w:p w14:paraId="430CABBF" w14:textId="77777777" w:rsidR="0063359C" w:rsidRPr="0009618F" w:rsidRDefault="0063359C" w:rsidP="001A2028">
      <w:pPr>
        <w:pStyle w:val="Heading3"/>
        <w:spacing w:before="0" w:beforeAutospacing="0" w:after="0" w:afterAutospacing="0" w:line="276" w:lineRule="auto"/>
        <w:rPr>
          <w:rFonts w:ascii="Arial Narrow" w:hAnsi="Arial Narrow"/>
          <w:sz w:val="24"/>
          <w:szCs w:val="24"/>
          <w:lang w:val="en-NZ"/>
        </w:rPr>
      </w:pPr>
      <w:r w:rsidRPr="0009618F">
        <w:rPr>
          <w:rFonts w:ascii="Arial Narrow" w:hAnsi="Arial Narrow"/>
          <w:sz w:val="24"/>
          <w:szCs w:val="24"/>
          <w:lang w:val="en-NZ"/>
        </w:rPr>
        <w:t xml:space="preserve">Where does the wood burner standard apply? </w:t>
      </w:r>
    </w:p>
    <w:p w14:paraId="5825918E" w14:textId="77777777" w:rsidR="0063359C" w:rsidRPr="0009618F" w:rsidRDefault="009202E5" w:rsidP="001A2028">
      <w:pPr>
        <w:pStyle w:val="NormalWeb"/>
        <w:spacing w:before="0" w:beforeAutospacing="0" w:after="0" w:afterAutospacing="0" w:line="276" w:lineRule="auto"/>
        <w:ind w:left="720" w:hanging="360"/>
        <w:rPr>
          <w:rFonts w:ascii="Arial Narrow" w:hAnsi="Arial Narrow"/>
          <w:lang w:val="en-NZ"/>
        </w:rPr>
      </w:pPr>
      <w:r w:rsidRPr="0009618F">
        <w:rPr>
          <w:rFonts w:ascii="Arial Narrow" w:hAnsi="Arial Narrow"/>
          <w:lang w:val="en-NZ"/>
        </w:rPr>
        <w:t xml:space="preserve">      </w:t>
      </w:r>
      <w:r w:rsidR="0063359C" w:rsidRPr="0009618F">
        <w:rPr>
          <w:rFonts w:ascii="Arial Narrow" w:hAnsi="Arial Narrow"/>
          <w:lang w:val="en-NZ"/>
        </w:rPr>
        <w:t>Everywhere in New Zealand on properties of less than 2 Ha.</w:t>
      </w:r>
    </w:p>
    <w:p w14:paraId="344DE641" w14:textId="77777777" w:rsidR="0063359C" w:rsidRPr="0009618F" w:rsidRDefault="0063359C" w:rsidP="001A2028">
      <w:pPr>
        <w:pStyle w:val="Heading3"/>
        <w:spacing w:before="0" w:beforeAutospacing="0" w:after="0" w:afterAutospacing="0" w:line="276" w:lineRule="auto"/>
        <w:rPr>
          <w:rFonts w:ascii="Arial Narrow" w:hAnsi="Arial Narrow"/>
          <w:sz w:val="24"/>
          <w:szCs w:val="24"/>
          <w:lang w:val="en-NZ"/>
        </w:rPr>
      </w:pPr>
      <w:bookmarkStart w:id="15" w:name="case"/>
      <w:bookmarkEnd w:id="15"/>
      <w:r w:rsidRPr="0009618F">
        <w:rPr>
          <w:rFonts w:ascii="Arial Narrow" w:hAnsi="Arial Narrow"/>
          <w:sz w:val="24"/>
          <w:szCs w:val="24"/>
          <w:lang w:val="en-NZ"/>
        </w:rPr>
        <w:t>Can you consider wood burners on a case-by-case basis, to allow for exemp</w:t>
      </w:r>
      <w:r w:rsidR="004E0AC8" w:rsidRPr="0009618F">
        <w:rPr>
          <w:rFonts w:ascii="Arial Narrow" w:hAnsi="Arial Narrow"/>
          <w:sz w:val="24"/>
          <w:szCs w:val="24"/>
          <w:lang w:val="en-NZ"/>
        </w:rPr>
        <w:t>tions in certain circumstances?</w:t>
      </w:r>
    </w:p>
    <w:p w14:paraId="2B871425" w14:textId="77777777" w:rsidR="000F65F1" w:rsidRPr="0009618F" w:rsidRDefault="0063359C" w:rsidP="001A2028">
      <w:pPr>
        <w:pStyle w:val="NormalWeb"/>
        <w:tabs>
          <w:tab w:val="left" w:pos="810"/>
        </w:tabs>
        <w:spacing w:before="0" w:beforeAutospacing="0" w:after="0" w:afterAutospacing="0" w:line="276" w:lineRule="auto"/>
        <w:ind w:left="720"/>
        <w:rPr>
          <w:rFonts w:ascii="Arial Narrow" w:hAnsi="Arial Narrow"/>
          <w:lang w:val="en-NZ"/>
        </w:rPr>
      </w:pPr>
      <w:r w:rsidRPr="0009618F">
        <w:rPr>
          <w:rFonts w:ascii="Arial Narrow" w:hAnsi="Arial Narrow"/>
          <w:lang w:val="en-NZ"/>
        </w:rPr>
        <w:t xml:space="preserve">No. The air quality standards are national </w:t>
      </w:r>
      <w:r w:rsidRPr="0009618F">
        <w:rPr>
          <w:rStyle w:val="Strong"/>
          <w:rFonts w:ascii="Arial Narrow" w:hAnsi="Arial Narrow"/>
          <w:lang w:val="en-NZ"/>
        </w:rPr>
        <w:t>regulations</w:t>
      </w:r>
      <w:r w:rsidRPr="0009618F">
        <w:rPr>
          <w:rFonts w:ascii="Arial Narrow" w:hAnsi="Arial Narrow"/>
          <w:lang w:val="en-NZ"/>
        </w:rPr>
        <w:t xml:space="preserve">, so it would be illegal to use a non-compliant wood burner if it was installed on a property less than 2 Ha in size after September 2005. </w:t>
      </w:r>
    </w:p>
    <w:p w14:paraId="781CA2AF" w14:textId="77777777" w:rsidR="00E10530" w:rsidRPr="0009618F" w:rsidRDefault="00E10530" w:rsidP="001A2028">
      <w:pPr>
        <w:pStyle w:val="ListParagraph"/>
        <w:spacing w:line="276" w:lineRule="auto"/>
        <w:ind w:hanging="360"/>
        <w:rPr>
          <w:rFonts w:ascii="Arial Narrow" w:hAnsi="Arial Narrow"/>
          <w:b/>
          <w:sz w:val="24"/>
          <w:lang w:val="en-NZ" w:eastAsia="en-US"/>
        </w:rPr>
      </w:pPr>
      <w:bookmarkStart w:id="16" w:name="regional"/>
      <w:bookmarkEnd w:id="16"/>
    </w:p>
    <w:p w14:paraId="7D9A0C35" w14:textId="77777777" w:rsidR="0063359C" w:rsidRPr="0009618F" w:rsidRDefault="0063359C" w:rsidP="001A2028">
      <w:pPr>
        <w:spacing w:line="276" w:lineRule="auto"/>
        <w:rPr>
          <w:rFonts w:ascii="Arial Narrow" w:hAnsi="Arial Narrow"/>
          <w:b/>
          <w:sz w:val="24"/>
          <w:lang w:val="en-NZ" w:eastAsia="en-US"/>
        </w:rPr>
      </w:pPr>
      <w:r w:rsidRPr="0009618F">
        <w:rPr>
          <w:rFonts w:ascii="Arial Narrow" w:hAnsi="Arial Narrow"/>
          <w:b/>
          <w:sz w:val="24"/>
          <w:lang w:val="en-NZ"/>
        </w:rPr>
        <w:t xml:space="preserve">Why do certain regional councils have more stringent rules than the national standard? </w:t>
      </w:r>
    </w:p>
    <w:p w14:paraId="19D3382E" w14:textId="77777777" w:rsidR="001C46F0" w:rsidRPr="0009618F" w:rsidRDefault="009202E5" w:rsidP="001A2028">
      <w:pPr>
        <w:pStyle w:val="NormalWeb"/>
        <w:spacing w:before="0" w:beforeAutospacing="0" w:after="0" w:afterAutospacing="0" w:line="276" w:lineRule="auto"/>
        <w:ind w:left="720" w:hanging="360"/>
        <w:rPr>
          <w:rFonts w:ascii="Arial Narrow" w:hAnsi="Arial Narrow"/>
          <w:lang w:val="en-NZ"/>
        </w:rPr>
      </w:pPr>
      <w:r w:rsidRPr="0009618F">
        <w:rPr>
          <w:rFonts w:ascii="Arial Narrow" w:hAnsi="Arial Narrow"/>
          <w:lang w:val="en-NZ"/>
        </w:rPr>
        <w:t xml:space="preserve">      </w:t>
      </w:r>
      <w:r w:rsidR="0063359C" w:rsidRPr="0009618F">
        <w:rPr>
          <w:rFonts w:ascii="Arial Narrow" w:hAnsi="Arial Narrow"/>
          <w:lang w:val="en-NZ"/>
        </w:rPr>
        <w:t xml:space="preserve">The air quality standards also require regional councils to meet limits for air pollution by 2013. In the more polluted areas of New Zealand, regional councils may impose more stringent rules on burners to ensure </w:t>
      </w:r>
      <w:r w:rsidR="001C46F0" w:rsidRPr="0009618F">
        <w:rPr>
          <w:rFonts w:ascii="Arial Narrow" w:hAnsi="Arial Narrow"/>
          <w:lang w:val="en-NZ"/>
        </w:rPr>
        <w:t>they meet the standards by 2013.</w:t>
      </w:r>
    </w:p>
    <w:p w14:paraId="571EF7FA" w14:textId="77777777" w:rsidR="00AF58D1" w:rsidRDefault="0063359C" w:rsidP="004E0AC8">
      <w:pPr>
        <w:pStyle w:val="NormalWeb"/>
        <w:spacing w:before="0" w:beforeAutospacing="0" w:after="0" w:afterAutospacing="0" w:line="276" w:lineRule="auto"/>
        <w:ind w:left="360" w:hanging="360"/>
        <w:rPr>
          <w:rFonts w:ascii="Arial Narrow" w:hAnsi="Arial Narrow"/>
          <w:lang w:val="en-NZ"/>
        </w:rPr>
      </w:pPr>
      <w:r w:rsidRPr="0009618F">
        <w:rPr>
          <w:rFonts w:ascii="Arial Narrow" w:hAnsi="Arial Narrow"/>
          <w:lang w:val="en-NZ"/>
        </w:rPr>
        <w:t xml:space="preserve"> </w:t>
      </w:r>
    </w:p>
    <w:p w14:paraId="5A1C25A8" w14:textId="77777777" w:rsidR="00AF58D1" w:rsidRDefault="00AF58D1">
      <w:pPr>
        <w:rPr>
          <w:rFonts w:ascii="Arial Narrow" w:hAnsi="Arial Narrow"/>
          <w:sz w:val="24"/>
          <w:lang w:val="en-NZ" w:eastAsia="en-US"/>
        </w:rPr>
      </w:pPr>
      <w:r>
        <w:rPr>
          <w:rFonts w:ascii="Arial Narrow" w:hAnsi="Arial Narrow"/>
          <w:lang w:val="en-NZ"/>
        </w:rPr>
        <w:br w:type="page"/>
      </w:r>
    </w:p>
    <w:p w14:paraId="04DD9732" w14:textId="77777777" w:rsidR="00B46802" w:rsidRPr="0009618F" w:rsidRDefault="00B46802" w:rsidP="004E0AC8">
      <w:pPr>
        <w:pStyle w:val="NormalWeb"/>
        <w:spacing w:before="0" w:beforeAutospacing="0" w:after="0" w:afterAutospacing="0" w:line="276" w:lineRule="auto"/>
        <w:ind w:left="360" w:hanging="360"/>
        <w:rPr>
          <w:rFonts w:ascii="Arial Narrow" w:hAnsi="Arial Narrow"/>
          <w:b/>
          <w:bCs/>
          <w:lang w:val="en-NZ"/>
        </w:rPr>
      </w:pPr>
    </w:p>
    <w:p w14:paraId="43FE01A0" w14:textId="77777777" w:rsidR="0063359C" w:rsidRPr="0009618F" w:rsidRDefault="00143B2A" w:rsidP="001A2028">
      <w:pPr>
        <w:spacing w:line="276" w:lineRule="auto"/>
        <w:outlineLvl w:val="2"/>
        <w:rPr>
          <w:rFonts w:ascii="Arial Narrow" w:hAnsi="Arial Narrow"/>
          <w:b/>
          <w:bCs/>
          <w:sz w:val="24"/>
          <w:lang w:val="en-NZ" w:eastAsia="en-US"/>
        </w:rPr>
      </w:pPr>
      <w:r>
        <w:rPr>
          <w:rFonts w:ascii="Arial Narrow" w:hAnsi="Arial Narrow"/>
          <w:noProof/>
        </w:rPr>
        <mc:AlternateContent>
          <mc:Choice Requires="wps">
            <w:drawing>
              <wp:anchor distT="0" distB="0" distL="114300" distR="114300" simplePos="0" relativeHeight="251664384" behindDoc="0" locked="0" layoutInCell="1" allowOverlap="1" wp14:anchorId="431FA124" wp14:editId="25FB4996">
                <wp:simplePos x="0" y="0"/>
                <wp:positionH relativeFrom="column">
                  <wp:posOffset>0</wp:posOffset>
                </wp:positionH>
                <wp:positionV relativeFrom="paragraph">
                  <wp:posOffset>0</wp:posOffset>
                </wp:positionV>
                <wp:extent cx="7263130" cy="628650"/>
                <wp:effectExtent l="76200" t="76200" r="9525" b="9525"/>
                <wp:wrapSquare wrapText="bothSides"/>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3130" cy="628650"/>
                        </a:xfrm>
                        <a:prstGeom prst="rect">
                          <a:avLst/>
                        </a:prstGeom>
                        <a:solidFill>
                          <a:schemeClr val="tx1">
                            <a:lumMod val="75000"/>
                            <a:lumOff val="25000"/>
                          </a:schemeClr>
                        </a:solidFill>
                        <a:ln w="9525">
                          <a:solidFill>
                            <a:srgbClr val="000000"/>
                          </a:solidFill>
                          <a:miter lim="800000"/>
                          <a:headEnd/>
                          <a:tailEnd/>
                        </a:ln>
                        <a:effectLst>
                          <a:outerShdw dist="107763" dir="13500000" algn="ctr" rotWithShape="0">
                            <a:srgbClr val="808080">
                              <a:alpha val="50000"/>
                            </a:srgbClr>
                          </a:outerShdw>
                        </a:effectLst>
                      </wps:spPr>
                      <wps:txbx>
                        <w:txbxContent>
                          <w:p w14:paraId="36E5ACBF" w14:textId="77777777" w:rsidR="00EB33B5" w:rsidRPr="001A2028" w:rsidRDefault="00EB33B5" w:rsidP="001A2028">
                            <w:pPr>
                              <w:pStyle w:val="NormalWeb"/>
                              <w:ind w:left="450"/>
                              <w:jc w:val="center"/>
                              <w:rPr>
                                <w:rFonts w:ascii="Arial Narrow" w:hAnsi="Arial Narrow"/>
                                <w:color w:val="FFFFFF" w:themeColor="background1"/>
                                <w:lang w:val="en-NZ"/>
                              </w:rPr>
                            </w:pPr>
                            <w:r w:rsidRPr="001A2028">
                              <w:rPr>
                                <w:rFonts w:ascii="Arial Narrow" w:hAnsi="Arial Narrow"/>
                                <w:color w:val="FFFFFF" w:themeColor="background1"/>
                                <w:lang w:val="en-NZ"/>
                              </w:rPr>
                              <w:t>The more stringent requirements listed in the HBRC Regional Rules at this stage only apply to the Hastings and Napier air shed regions.</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31FA124" id="Text Box 4" o:spid="_x0000_s1036" type="#_x0000_t202" style="position:absolute;margin-left:0;margin-top:0;width:571.9pt;height:49.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" fillcolor="#404040 [2429]">
                <v:shadow on="t" opacity=".5" offset="-6pt,-6pt"/>
                <v:textbox style="mso-fit-shape-to-text:t">
                  <w:txbxContent>
                    <w:p w14:paraId="36E5ACBF" w14:textId="77777777" w:rsidR="00EB33B5" w:rsidRPr="001A2028" w:rsidRDefault="00EB33B5" w:rsidP="001A2028">
                      <w:pPr>
                        <w:pStyle w:val="NormalWeb"/>
                        <w:ind w:left="450"/>
                        <w:jc w:val="center"/>
                        <w:rPr>
                          <w:rFonts w:ascii="Arial Narrow" w:hAnsi="Arial Narrow"/>
                          <w:color w:val="FFFFFF" w:themeColor="background1"/>
                          <w:lang w:val="en-NZ"/>
                        </w:rPr>
                      </w:pPr>
                      <w:r w:rsidRPr="001A2028">
                        <w:rPr>
                          <w:rFonts w:ascii="Arial Narrow" w:hAnsi="Arial Narrow"/>
                          <w:color w:val="FFFFFF" w:themeColor="background1"/>
                          <w:lang w:val="en-NZ"/>
                        </w:rPr>
                        <w:t>The more stringent requirements listed in the HBRC Regional Rules at this stage only apply to the Hastings and Napier air shed regions.</w:t>
                      </w:r>
                    </w:p>
                  </w:txbxContent>
                </v:textbox>
                <w10:wrap type="square"/>
              </v:shape>
            </w:pict>
          </mc:Fallback>
        </mc:AlternateContent>
      </w:r>
      <w:bookmarkStart w:id="17" w:name="authorised"/>
      <w:bookmarkEnd w:id="17"/>
      <w:r w:rsidR="0063359C" w:rsidRPr="0009618F">
        <w:rPr>
          <w:rFonts w:ascii="Arial Narrow" w:hAnsi="Arial Narrow"/>
          <w:b/>
          <w:bCs/>
          <w:sz w:val="24"/>
          <w:lang w:val="en-NZ" w:eastAsia="en-US"/>
        </w:rPr>
        <w:t xml:space="preserve">What is the authorised list of wood burners? </w:t>
      </w:r>
    </w:p>
    <w:p w14:paraId="02913444" w14:textId="77777777" w:rsidR="0063359C" w:rsidRPr="0009618F" w:rsidRDefault="0063359C" w:rsidP="004E0AC8">
      <w:pPr>
        <w:numPr>
          <w:ilvl w:val="0"/>
          <w:numId w:val="2"/>
        </w:numPr>
        <w:spacing w:line="276" w:lineRule="auto"/>
        <w:rPr>
          <w:rFonts w:ascii="Arial Narrow" w:hAnsi="Arial Narrow"/>
          <w:sz w:val="24"/>
          <w:lang w:val="en-NZ" w:eastAsia="en-US"/>
        </w:rPr>
      </w:pPr>
      <w:r w:rsidRPr="0009618F">
        <w:rPr>
          <w:rFonts w:ascii="Arial Narrow" w:hAnsi="Arial Narrow"/>
          <w:sz w:val="24"/>
          <w:lang w:val="en-NZ" w:eastAsia="en-US"/>
        </w:rPr>
        <w:t xml:space="preserve">The Ministry provides a </w:t>
      </w:r>
      <w:hyperlink r:id="rId16" w:history="1">
        <w:r w:rsidRPr="0009618F">
          <w:rPr>
            <w:rFonts w:ascii="Arial Narrow" w:hAnsi="Arial Narrow"/>
            <w:sz w:val="24"/>
            <w:u w:val="single"/>
            <w:lang w:val="en-NZ" w:eastAsia="en-US"/>
          </w:rPr>
          <w:t>national list of authorised wood burners</w:t>
        </w:r>
      </w:hyperlink>
      <w:r w:rsidRPr="0009618F">
        <w:rPr>
          <w:rFonts w:ascii="Arial Narrow" w:hAnsi="Arial Narrow"/>
          <w:sz w:val="24"/>
          <w:lang w:val="en-NZ" w:eastAsia="en-US"/>
        </w:rPr>
        <w:t xml:space="preserve">. This list contains burners that comply with the wood burner standard. All burners on this list have been authorised by either Environment Canterbury or Nelson City Council. </w:t>
      </w:r>
    </w:p>
    <w:p w14:paraId="178EBFB7" w14:textId="77777777" w:rsidR="0063359C" w:rsidRPr="0009618F" w:rsidRDefault="0063359C" w:rsidP="004E0AC8">
      <w:pPr>
        <w:numPr>
          <w:ilvl w:val="0"/>
          <w:numId w:val="2"/>
        </w:numPr>
        <w:spacing w:line="276" w:lineRule="auto"/>
        <w:rPr>
          <w:rFonts w:ascii="Arial Narrow" w:hAnsi="Arial Narrow"/>
          <w:sz w:val="24"/>
          <w:lang w:val="en-NZ" w:eastAsia="en-US"/>
        </w:rPr>
      </w:pPr>
      <w:r w:rsidRPr="0009618F">
        <w:rPr>
          <w:rFonts w:ascii="Arial Narrow" w:hAnsi="Arial Narrow"/>
          <w:sz w:val="24"/>
          <w:lang w:val="en-NZ" w:eastAsia="en-US"/>
        </w:rPr>
        <w:t xml:space="preserve">The list is provided purely for informative purposes, to assist purchasers and building consent officers find compliant wood burner models. </w:t>
      </w:r>
    </w:p>
    <w:p w14:paraId="5A5D8CFF" w14:textId="77777777" w:rsidR="001C46F0" w:rsidRPr="0009618F" w:rsidRDefault="001C46F0" w:rsidP="004E0AC8">
      <w:pPr>
        <w:spacing w:line="276" w:lineRule="auto"/>
        <w:ind w:left="720"/>
        <w:rPr>
          <w:rFonts w:ascii="Arial Narrow" w:hAnsi="Arial Narrow"/>
          <w:sz w:val="24"/>
          <w:lang w:val="en-NZ" w:eastAsia="en-US"/>
        </w:rPr>
      </w:pPr>
    </w:p>
    <w:p w14:paraId="0D0825E3" w14:textId="18836A87" w:rsidR="0063359C" w:rsidRPr="005B3DA8" w:rsidRDefault="00143B2A" w:rsidP="005B3DA8">
      <w:pPr>
        <w:spacing w:line="276" w:lineRule="auto"/>
        <w:rPr>
          <w:rFonts w:ascii="Arial Narrow" w:hAnsi="Arial Narrow"/>
          <w:sz w:val="24"/>
          <w:lang w:val="en-NZ" w:eastAsia="en-US"/>
        </w:rPr>
      </w:pPr>
      <w:r>
        <w:rPr>
          <w:noProof/>
        </w:rPr>
        <mc:AlternateContent>
          <mc:Choice Requires="wps">
            <w:drawing>
              <wp:anchor distT="0" distB="0" distL="114300" distR="114300" simplePos="0" relativeHeight="251666432" behindDoc="0" locked="0" layoutInCell="1" allowOverlap="1" wp14:anchorId="54EA5EB2" wp14:editId="3E3FA9F5">
                <wp:simplePos x="0" y="0"/>
                <wp:positionH relativeFrom="column">
                  <wp:posOffset>0</wp:posOffset>
                </wp:positionH>
                <wp:positionV relativeFrom="paragraph">
                  <wp:posOffset>0</wp:posOffset>
                </wp:positionV>
                <wp:extent cx="7263130" cy="2036445"/>
                <wp:effectExtent l="76200" t="76200" r="9525" b="9525"/>
                <wp:wrapSquare wrapText="bothSides"/>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3130" cy="2036445"/>
                        </a:xfrm>
                        <a:prstGeom prst="rect">
                          <a:avLst/>
                        </a:prstGeom>
                        <a:solidFill>
                          <a:schemeClr val="tx1">
                            <a:lumMod val="75000"/>
                            <a:lumOff val="25000"/>
                          </a:schemeClr>
                        </a:solidFill>
                        <a:ln w="9525">
                          <a:solidFill>
                            <a:srgbClr val="000000"/>
                          </a:solidFill>
                          <a:miter lim="800000"/>
                          <a:headEnd/>
                          <a:tailEnd/>
                        </a:ln>
                        <a:effectLst>
                          <a:outerShdw dist="107763" dir="13500000" algn="ctr" rotWithShape="0">
                            <a:srgbClr val="808080">
                              <a:alpha val="50000"/>
                            </a:srgbClr>
                          </a:outerShdw>
                        </a:effectLst>
                      </wps:spPr>
                      <wps:txbx>
                        <w:txbxContent>
                          <w:p w14:paraId="1CDD213B" w14:textId="77777777" w:rsidR="00EB33B5" w:rsidRPr="0090693B" w:rsidRDefault="00EB33B5" w:rsidP="00B717C4">
                            <w:pPr>
                              <w:spacing w:after="100" w:afterAutospacing="1"/>
                              <w:ind w:left="450"/>
                              <w:rPr>
                                <w:rFonts w:ascii="Arial Narrow" w:hAnsi="Arial Narrow"/>
                                <w:color w:val="FFFFFF" w:themeColor="background1"/>
                                <w:sz w:val="24"/>
                                <w:lang w:val="en-NZ" w:eastAsia="en-US"/>
                              </w:rPr>
                            </w:pPr>
                            <w:r w:rsidRPr="0090693B">
                              <w:rPr>
                                <w:rFonts w:ascii="Arial Narrow" w:hAnsi="Arial Narrow"/>
                                <w:color w:val="FFFFFF" w:themeColor="background1"/>
                                <w:sz w:val="24"/>
                                <w:lang w:val="en-NZ" w:eastAsia="en-US"/>
                              </w:rPr>
                              <w:t xml:space="preserve">Some fires may not be listed on this information </w:t>
                            </w:r>
                            <w:proofErr w:type="gramStart"/>
                            <w:r w:rsidRPr="0090693B">
                              <w:rPr>
                                <w:rFonts w:ascii="Arial Narrow" w:hAnsi="Arial Narrow"/>
                                <w:color w:val="FFFFFF" w:themeColor="background1"/>
                                <w:sz w:val="24"/>
                                <w:lang w:val="en-NZ" w:eastAsia="en-US"/>
                              </w:rPr>
                              <w:t>web-site</w:t>
                            </w:r>
                            <w:proofErr w:type="gramEnd"/>
                            <w:r w:rsidRPr="0090693B">
                              <w:rPr>
                                <w:rFonts w:ascii="Arial Narrow" w:hAnsi="Arial Narrow"/>
                                <w:color w:val="FFFFFF" w:themeColor="background1"/>
                                <w:sz w:val="24"/>
                                <w:lang w:val="en-NZ" w:eastAsia="en-US"/>
                              </w:rPr>
                              <w:t xml:space="preserve"> that are allowed to be used in CHB.</w:t>
                            </w:r>
                          </w:p>
                          <w:p w14:paraId="6A509A57" w14:textId="77777777" w:rsidR="00EB33B5" w:rsidRPr="0090693B" w:rsidRDefault="00EB33B5" w:rsidP="00B717C4">
                            <w:pPr>
                              <w:spacing w:before="240" w:after="100" w:afterAutospacing="1"/>
                              <w:ind w:left="450"/>
                              <w:rPr>
                                <w:rFonts w:ascii="Arial Narrow" w:hAnsi="Arial Narrow"/>
                                <w:color w:val="FFFFFF" w:themeColor="background1"/>
                                <w:sz w:val="24"/>
                                <w:lang w:val="en-NZ" w:eastAsia="en-US"/>
                              </w:rPr>
                            </w:pPr>
                            <w:r w:rsidRPr="0090693B">
                              <w:rPr>
                                <w:rFonts w:ascii="Arial Narrow" w:hAnsi="Arial Narrow"/>
                                <w:color w:val="FFFFFF" w:themeColor="background1"/>
                                <w:sz w:val="24"/>
                                <w:lang w:val="en-NZ" w:eastAsia="en-US"/>
                              </w:rPr>
                              <w:t>This is because these 2 other Regional Councils have higher air quality requirements with most fires having to meet less than 1.0gram per kilogram emissions. It is essential that you check when considering the purchase of your new fireplace that if you are installing a wet back with it that the fireplace has been tested for its emissions with this in place!</w:t>
                            </w:r>
                          </w:p>
                          <w:p w14:paraId="313DE781" w14:textId="77777777" w:rsidR="00EB33B5" w:rsidRPr="0090693B" w:rsidRDefault="00EB33B5" w:rsidP="001C46F0">
                            <w:pPr>
                              <w:spacing w:after="100" w:afterAutospacing="1"/>
                              <w:ind w:left="450"/>
                              <w:rPr>
                                <w:rFonts w:ascii="Arial Narrow" w:hAnsi="Arial Narrow"/>
                                <w:color w:val="FFFFFF" w:themeColor="background1"/>
                                <w:sz w:val="24"/>
                                <w:lang w:val="en-NZ" w:eastAsia="en-US"/>
                              </w:rPr>
                            </w:pPr>
                            <w:r w:rsidRPr="0090693B">
                              <w:rPr>
                                <w:rFonts w:ascii="Arial Narrow" w:hAnsi="Arial Narrow"/>
                                <w:color w:val="FFFFFF" w:themeColor="background1"/>
                                <w:sz w:val="24"/>
                                <w:lang w:val="en-NZ" w:eastAsia="en-US"/>
                              </w:rPr>
                              <w:t xml:space="preserve">If the fireplace has not been tested with the wet back or it exceeds the </w:t>
                            </w:r>
                            <w:proofErr w:type="gramStart"/>
                            <w:r w:rsidRPr="0090693B">
                              <w:rPr>
                                <w:rFonts w:ascii="Arial Narrow" w:hAnsi="Arial Narrow"/>
                                <w:color w:val="FFFFFF" w:themeColor="background1"/>
                                <w:sz w:val="24"/>
                                <w:lang w:val="en-NZ" w:eastAsia="en-US"/>
                              </w:rPr>
                              <w:t>1.5 gram</w:t>
                            </w:r>
                            <w:proofErr w:type="gramEnd"/>
                            <w:r w:rsidRPr="0090693B">
                              <w:rPr>
                                <w:rFonts w:ascii="Arial Narrow" w:hAnsi="Arial Narrow"/>
                                <w:color w:val="FFFFFF" w:themeColor="background1"/>
                                <w:sz w:val="24"/>
                                <w:lang w:val="en-NZ" w:eastAsia="en-US"/>
                              </w:rPr>
                              <w:t xml:space="preserve"> emission standards, you will not be allowed to install it on a property in CHB with a land size of less than 2Ha.</w:t>
                            </w:r>
                          </w:p>
                          <w:p w14:paraId="2EE708EB" w14:textId="77777777" w:rsidR="00EB33B5" w:rsidRPr="0090693B" w:rsidRDefault="00EB33B5" w:rsidP="001C46F0">
                            <w:pPr>
                              <w:spacing w:after="100" w:afterAutospacing="1"/>
                              <w:ind w:left="450"/>
                              <w:rPr>
                                <w:rFonts w:ascii="Arial Narrow" w:hAnsi="Arial Narrow"/>
                                <w:color w:val="FFFFFF" w:themeColor="background1"/>
                                <w:sz w:val="24"/>
                                <w:lang w:val="en-NZ"/>
                              </w:rPr>
                            </w:pPr>
                            <w:r w:rsidRPr="0090693B">
                              <w:rPr>
                                <w:rFonts w:ascii="Arial Narrow" w:hAnsi="Arial Narrow"/>
                                <w:color w:val="FFFFFF" w:themeColor="background1"/>
                                <w:sz w:val="24"/>
                                <w:lang w:val="en-NZ" w:eastAsia="en-US"/>
                              </w:rPr>
                              <w:t>Please see FAQ 1 for CHB requirements.</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4EA5EB2" id="Text Box 5" o:spid="_x0000_s1037" type="#_x0000_t202" style="position:absolute;margin-left:0;margin-top:0;width:571.9pt;height:160.3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" fillcolor="#404040 [2429]">
                <v:shadow on="t" opacity=".5" offset="-6pt,-6pt"/>
                <v:textbox style="mso-fit-shape-to-text:t">
                  <w:txbxContent>
                    <w:p w14:paraId="1CDD213B" w14:textId="77777777" w:rsidR="00EB33B5" w:rsidRPr="0090693B" w:rsidRDefault="00EB33B5" w:rsidP="00B717C4">
                      <w:pPr>
                        <w:spacing w:after="100" w:afterAutospacing="1"/>
                        <w:ind w:left="450"/>
                        <w:rPr>
                          <w:rFonts w:ascii="Arial Narrow" w:hAnsi="Arial Narrow"/>
                          <w:color w:val="FFFFFF" w:themeColor="background1"/>
                          <w:sz w:val="24"/>
                          <w:lang w:val="en-NZ" w:eastAsia="en-US"/>
                        </w:rPr>
                      </w:pPr>
                      <w:r w:rsidRPr="0090693B">
                        <w:rPr>
                          <w:rFonts w:ascii="Arial Narrow" w:hAnsi="Arial Narrow"/>
                          <w:color w:val="FFFFFF" w:themeColor="background1"/>
                          <w:sz w:val="24"/>
                          <w:lang w:val="en-NZ" w:eastAsia="en-US"/>
                        </w:rPr>
                        <w:t xml:space="preserve">Some fires may not be listed on this information </w:t>
                      </w:r>
                      <w:proofErr w:type="gramStart"/>
                      <w:r w:rsidRPr="0090693B">
                        <w:rPr>
                          <w:rFonts w:ascii="Arial Narrow" w:hAnsi="Arial Narrow"/>
                          <w:color w:val="FFFFFF" w:themeColor="background1"/>
                          <w:sz w:val="24"/>
                          <w:lang w:val="en-NZ" w:eastAsia="en-US"/>
                        </w:rPr>
                        <w:t>web-site</w:t>
                      </w:r>
                      <w:proofErr w:type="gramEnd"/>
                      <w:r w:rsidRPr="0090693B">
                        <w:rPr>
                          <w:rFonts w:ascii="Arial Narrow" w:hAnsi="Arial Narrow"/>
                          <w:color w:val="FFFFFF" w:themeColor="background1"/>
                          <w:sz w:val="24"/>
                          <w:lang w:val="en-NZ" w:eastAsia="en-US"/>
                        </w:rPr>
                        <w:t xml:space="preserve"> that are allowed to be used in CHB.</w:t>
                      </w:r>
                    </w:p>
                    <w:p w14:paraId="6A509A57" w14:textId="77777777" w:rsidR="00EB33B5" w:rsidRPr="0090693B" w:rsidRDefault="00EB33B5" w:rsidP="00B717C4">
                      <w:pPr>
                        <w:spacing w:before="240" w:after="100" w:afterAutospacing="1"/>
                        <w:ind w:left="450"/>
                        <w:rPr>
                          <w:rFonts w:ascii="Arial Narrow" w:hAnsi="Arial Narrow"/>
                          <w:color w:val="FFFFFF" w:themeColor="background1"/>
                          <w:sz w:val="24"/>
                          <w:lang w:val="en-NZ" w:eastAsia="en-US"/>
                        </w:rPr>
                      </w:pPr>
                      <w:r w:rsidRPr="0090693B">
                        <w:rPr>
                          <w:rFonts w:ascii="Arial Narrow" w:hAnsi="Arial Narrow"/>
                          <w:color w:val="FFFFFF" w:themeColor="background1"/>
                          <w:sz w:val="24"/>
                          <w:lang w:val="en-NZ" w:eastAsia="en-US"/>
                        </w:rPr>
                        <w:t>This is because these 2 other Regional Councils have higher air quality requirements with most fires having to meet less than 1.0gram per kilogram emissions. It is essential that you check when considering the purchase of your new fireplace that if you are installing a wet back with it that the fireplace has been tested for its emissions with this in place!</w:t>
                      </w:r>
                    </w:p>
                    <w:p w14:paraId="313DE781" w14:textId="77777777" w:rsidR="00EB33B5" w:rsidRPr="0090693B" w:rsidRDefault="00EB33B5" w:rsidP="001C46F0">
                      <w:pPr>
                        <w:spacing w:after="100" w:afterAutospacing="1"/>
                        <w:ind w:left="450"/>
                        <w:rPr>
                          <w:rFonts w:ascii="Arial Narrow" w:hAnsi="Arial Narrow"/>
                          <w:color w:val="FFFFFF" w:themeColor="background1"/>
                          <w:sz w:val="24"/>
                          <w:lang w:val="en-NZ" w:eastAsia="en-US"/>
                        </w:rPr>
                      </w:pPr>
                      <w:r w:rsidRPr="0090693B">
                        <w:rPr>
                          <w:rFonts w:ascii="Arial Narrow" w:hAnsi="Arial Narrow"/>
                          <w:color w:val="FFFFFF" w:themeColor="background1"/>
                          <w:sz w:val="24"/>
                          <w:lang w:val="en-NZ" w:eastAsia="en-US"/>
                        </w:rPr>
                        <w:t xml:space="preserve">If the fireplace has not been tested with the wet back or it exceeds the </w:t>
                      </w:r>
                      <w:proofErr w:type="gramStart"/>
                      <w:r w:rsidRPr="0090693B">
                        <w:rPr>
                          <w:rFonts w:ascii="Arial Narrow" w:hAnsi="Arial Narrow"/>
                          <w:color w:val="FFFFFF" w:themeColor="background1"/>
                          <w:sz w:val="24"/>
                          <w:lang w:val="en-NZ" w:eastAsia="en-US"/>
                        </w:rPr>
                        <w:t>1.5 gram</w:t>
                      </w:r>
                      <w:proofErr w:type="gramEnd"/>
                      <w:r w:rsidRPr="0090693B">
                        <w:rPr>
                          <w:rFonts w:ascii="Arial Narrow" w:hAnsi="Arial Narrow"/>
                          <w:color w:val="FFFFFF" w:themeColor="background1"/>
                          <w:sz w:val="24"/>
                          <w:lang w:val="en-NZ" w:eastAsia="en-US"/>
                        </w:rPr>
                        <w:t xml:space="preserve"> emission standards, you will not be allowed to install it on a property in CHB with a land size of less than 2Ha.</w:t>
                      </w:r>
                    </w:p>
                    <w:p w14:paraId="2EE708EB" w14:textId="77777777" w:rsidR="00EB33B5" w:rsidRPr="0090693B" w:rsidRDefault="00EB33B5" w:rsidP="001C46F0">
                      <w:pPr>
                        <w:spacing w:after="100" w:afterAutospacing="1"/>
                        <w:ind w:left="450"/>
                        <w:rPr>
                          <w:rFonts w:ascii="Arial Narrow" w:hAnsi="Arial Narrow"/>
                          <w:color w:val="FFFFFF" w:themeColor="background1"/>
                          <w:sz w:val="24"/>
                          <w:lang w:val="en-NZ"/>
                        </w:rPr>
                      </w:pPr>
                      <w:r w:rsidRPr="0090693B">
                        <w:rPr>
                          <w:rFonts w:ascii="Arial Narrow" w:hAnsi="Arial Narrow"/>
                          <w:color w:val="FFFFFF" w:themeColor="background1"/>
                          <w:sz w:val="24"/>
                          <w:lang w:val="en-NZ" w:eastAsia="en-US"/>
                        </w:rPr>
                        <w:t>Please see FAQ 1 for CHB requirements.</w:t>
                      </w:r>
                    </w:p>
                  </w:txbxContent>
                </v:textbox>
                <w10:wrap type="square"/>
              </v:shape>
            </w:pict>
          </mc:Fallback>
        </mc:AlternateContent>
      </w:r>
      <w:bookmarkStart w:id="18" w:name="mean"/>
      <w:bookmarkEnd w:id="18"/>
      <w:r w:rsidR="0063359C" w:rsidRPr="005B3DA8">
        <w:rPr>
          <w:rFonts w:ascii="Arial Narrow" w:hAnsi="Arial Narrow"/>
          <w:b/>
          <w:bCs/>
          <w:sz w:val="24"/>
          <w:lang w:val="en-NZ" w:eastAsia="en-US"/>
        </w:rPr>
        <w:t xml:space="preserve">What does </w:t>
      </w:r>
      <w:proofErr w:type="gramStart"/>
      <w:r w:rsidR="0063359C" w:rsidRPr="005B3DA8">
        <w:rPr>
          <w:rFonts w:ascii="Arial Narrow" w:hAnsi="Arial Narrow"/>
          <w:b/>
          <w:bCs/>
          <w:sz w:val="24"/>
          <w:lang w:val="en-NZ" w:eastAsia="en-US"/>
        </w:rPr>
        <w:t>authorised</w:t>
      </w:r>
      <w:proofErr w:type="gramEnd"/>
      <w:r w:rsidR="0063359C" w:rsidRPr="005B3DA8">
        <w:rPr>
          <w:rFonts w:ascii="Arial Narrow" w:hAnsi="Arial Narrow"/>
          <w:b/>
          <w:bCs/>
          <w:sz w:val="24"/>
          <w:lang w:val="en-NZ" w:eastAsia="en-US"/>
        </w:rPr>
        <w:t xml:space="preserve"> mean?</w:t>
      </w:r>
    </w:p>
    <w:p w14:paraId="0CA229FE" w14:textId="77777777" w:rsidR="0063359C" w:rsidRPr="0009618F" w:rsidRDefault="001A2028" w:rsidP="001A2028">
      <w:pPr>
        <w:tabs>
          <w:tab w:val="left" w:pos="900"/>
        </w:tabs>
        <w:spacing w:line="276" w:lineRule="auto"/>
        <w:rPr>
          <w:rFonts w:ascii="Arial Narrow" w:hAnsi="Arial Narrow"/>
          <w:sz w:val="24"/>
          <w:lang w:val="en-NZ" w:eastAsia="en-US"/>
        </w:rPr>
      </w:pPr>
      <w:r w:rsidRPr="0009618F">
        <w:rPr>
          <w:rFonts w:ascii="Arial Narrow" w:hAnsi="Arial Narrow"/>
          <w:sz w:val="24"/>
          <w:lang w:val="en-NZ" w:eastAsia="en-US"/>
        </w:rPr>
        <w:t xml:space="preserve">        </w:t>
      </w:r>
      <w:r w:rsidR="0063359C" w:rsidRPr="0009618F">
        <w:rPr>
          <w:rFonts w:ascii="Arial Narrow" w:hAnsi="Arial Narrow"/>
          <w:sz w:val="24"/>
          <w:lang w:val="en-NZ" w:eastAsia="en-US"/>
        </w:rPr>
        <w:t>There are two steps for a burner to be authorised:</w:t>
      </w:r>
    </w:p>
    <w:p w14:paraId="4431B56A" w14:textId="77777777" w:rsidR="0063359C" w:rsidRPr="0009618F" w:rsidRDefault="0063359C" w:rsidP="00D872A2">
      <w:pPr>
        <w:pStyle w:val="ListParagraph"/>
        <w:numPr>
          <w:ilvl w:val="0"/>
          <w:numId w:val="12"/>
        </w:numPr>
        <w:tabs>
          <w:tab w:val="left" w:pos="900"/>
        </w:tabs>
        <w:spacing w:line="276" w:lineRule="auto"/>
        <w:ind w:left="900" w:hanging="450"/>
        <w:rPr>
          <w:rFonts w:ascii="Arial Narrow" w:hAnsi="Arial Narrow"/>
          <w:sz w:val="24"/>
          <w:lang w:val="en-NZ" w:eastAsia="en-US"/>
        </w:rPr>
      </w:pPr>
      <w:r w:rsidRPr="0009618F">
        <w:rPr>
          <w:rFonts w:ascii="Arial Narrow" w:hAnsi="Arial Narrow"/>
          <w:sz w:val="24"/>
          <w:lang w:val="en-NZ" w:eastAsia="en-US"/>
        </w:rPr>
        <w:t xml:space="preserve">The emissions and efficiency are tested by a laboratory. The laboratory issues a test report to state whether it meets the emissions and efficiency standards. </w:t>
      </w:r>
    </w:p>
    <w:p w14:paraId="42096991" w14:textId="77777777" w:rsidR="0063359C" w:rsidRPr="0009618F" w:rsidRDefault="0063359C" w:rsidP="00D872A2">
      <w:pPr>
        <w:pStyle w:val="ListParagraph"/>
        <w:numPr>
          <w:ilvl w:val="0"/>
          <w:numId w:val="12"/>
        </w:numPr>
        <w:tabs>
          <w:tab w:val="left" w:pos="900"/>
        </w:tabs>
        <w:spacing w:line="276" w:lineRule="auto"/>
        <w:ind w:left="900" w:hanging="180"/>
        <w:rPr>
          <w:rFonts w:ascii="Arial Narrow" w:hAnsi="Arial Narrow"/>
          <w:sz w:val="24"/>
          <w:lang w:val="en-NZ" w:eastAsia="en-US"/>
        </w:rPr>
      </w:pPr>
      <w:r w:rsidRPr="0009618F">
        <w:rPr>
          <w:rFonts w:ascii="Arial Narrow" w:hAnsi="Arial Narrow"/>
          <w:sz w:val="24"/>
          <w:lang w:val="en-NZ" w:eastAsia="en-US"/>
        </w:rPr>
        <w:t xml:space="preserve">An alternative authorisation scheme was introduced (June 2011) for wood burners that are excluded from being tested using the prescribed AS/NZS testing protocol. These wood burners can now demonstrate compliance with the National Environmental Standards for Air Quality using a functionally equivalent method. The burner is then physically checked against the test report by an independent body (this is done by Environment Canterbury or Nelson City Council). </w:t>
      </w:r>
    </w:p>
    <w:p w14:paraId="7E23B324" w14:textId="77777777" w:rsidR="00B717C4" w:rsidRPr="0009618F" w:rsidRDefault="00B717C4" w:rsidP="001A2028">
      <w:pPr>
        <w:pStyle w:val="ListParagraph"/>
        <w:tabs>
          <w:tab w:val="left" w:pos="900"/>
        </w:tabs>
        <w:spacing w:line="276" w:lineRule="auto"/>
        <w:ind w:left="1440"/>
        <w:rPr>
          <w:rFonts w:ascii="Arial Narrow" w:hAnsi="Arial Narrow"/>
          <w:sz w:val="24"/>
          <w:lang w:val="en-NZ" w:eastAsia="en-US"/>
        </w:rPr>
      </w:pPr>
    </w:p>
    <w:p w14:paraId="3A9C799E" w14:textId="77777777" w:rsidR="0063359C" w:rsidRPr="0009618F" w:rsidRDefault="0063359C" w:rsidP="001A2028">
      <w:pPr>
        <w:spacing w:line="276" w:lineRule="auto"/>
        <w:outlineLvl w:val="2"/>
        <w:rPr>
          <w:rFonts w:ascii="Arial Narrow" w:hAnsi="Arial Narrow"/>
          <w:b/>
          <w:bCs/>
          <w:sz w:val="24"/>
          <w:lang w:val="en-NZ" w:eastAsia="en-US"/>
        </w:rPr>
      </w:pPr>
      <w:bookmarkStart w:id="19" w:name="install"/>
      <w:bookmarkEnd w:id="19"/>
      <w:r w:rsidRPr="0009618F">
        <w:rPr>
          <w:rFonts w:ascii="Arial Narrow" w:hAnsi="Arial Narrow"/>
          <w:b/>
          <w:bCs/>
          <w:sz w:val="24"/>
          <w:lang w:val="en-NZ" w:eastAsia="en-US"/>
        </w:rPr>
        <w:t>Can I install a burner that is not on your ‘authorised’ list, but advertised as meeting the standards?</w:t>
      </w:r>
    </w:p>
    <w:p w14:paraId="1FF280E3" w14:textId="77777777" w:rsidR="0063359C" w:rsidRPr="0009618F" w:rsidRDefault="0063359C" w:rsidP="00D872A2">
      <w:pPr>
        <w:numPr>
          <w:ilvl w:val="0"/>
          <w:numId w:val="3"/>
        </w:numPr>
        <w:spacing w:line="276" w:lineRule="auto"/>
        <w:rPr>
          <w:rFonts w:ascii="Arial Narrow" w:hAnsi="Arial Narrow"/>
          <w:sz w:val="24"/>
          <w:lang w:val="en-NZ" w:eastAsia="en-US"/>
        </w:rPr>
      </w:pPr>
      <w:r w:rsidRPr="00F531E2">
        <w:rPr>
          <w:rFonts w:ascii="Arial Narrow" w:hAnsi="Arial Narrow"/>
          <w:b/>
          <w:sz w:val="24"/>
          <w:lang w:val="en-NZ" w:eastAsia="en-US"/>
        </w:rPr>
        <w:t>We advise caution.</w:t>
      </w:r>
      <w:r w:rsidRPr="0009618F">
        <w:rPr>
          <w:rFonts w:ascii="Arial Narrow" w:hAnsi="Arial Narrow"/>
          <w:sz w:val="24"/>
          <w:lang w:val="en-NZ" w:eastAsia="en-US"/>
        </w:rPr>
        <w:t xml:space="preserve"> Yes, if the burner has been tested in accordance with AS/NZ4012:1999 and AS/NZ4013:1999 to demonstrate it meets the standards or was authorised using a functionally equivalent method.</w:t>
      </w:r>
    </w:p>
    <w:p w14:paraId="354739D1" w14:textId="77777777" w:rsidR="0063359C" w:rsidRPr="0009618F" w:rsidRDefault="0063359C" w:rsidP="00D872A2">
      <w:pPr>
        <w:numPr>
          <w:ilvl w:val="0"/>
          <w:numId w:val="4"/>
        </w:numPr>
        <w:spacing w:line="276" w:lineRule="auto"/>
        <w:rPr>
          <w:rFonts w:ascii="Arial Narrow" w:hAnsi="Arial Narrow"/>
          <w:sz w:val="24"/>
          <w:lang w:val="en-NZ" w:eastAsia="en-US"/>
        </w:rPr>
      </w:pPr>
      <w:r w:rsidRPr="0009618F">
        <w:rPr>
          <w:rFonts w:ascii="Arial Narrow" w:hAnsi="Arial Narrow"/>
          <w:sz w:val="24"/>
          <w:lang w:val="en-NZ" w:eastAsia="en-US"/>
        </w:rPr>
        <w:t xml:space="preserve">However, the district and city councils </w:t>
      </w:r>
      <w:r w:rsidR="00F531E2">
        <w:rPr>
          <w:rFonts w:ascii="Arial Narrow" w:hAnsi="Arial Narrow"/>
          <w:sz w:val="24"/>
          <w:lang w:val="en-NZ" w:eastAsia="en-US"/>
        </w:rPr>
        <w:t xml:space="preserve">have been advised </w:t>
      </w:r>
      <w:r w:rsidRPr="0009618F">
        <w:rPr>
          <w:rFonts w:ascii="Arial Narrow" w:hAnsi="Arial Narrow"/>
          <w:sz w:val="24"/>
          <w:lang w:val="en-NZ" w:eastAsia="en-US"/>
        </w:rPr>
        <w:t xml:space="preserve">to give building consents only to those wood burners present on the </w:t>
      </w:r>
      <w:r w:rsidR="00F531E2">
        <w:rPr>
          <w:rFonts w:ascii="Arial Narrow" w:hAnsi="Arial Narrow"/>
          <w:sz w:val="24"/>
          <w:lang w:val="en-NZ" w:eastAsia="en-US"/>
        </w:rPr>
        <w:t xml:space="preserve">latest </w:t>
      </w:r>
      <w:r w:rsidRPr="0009618F">
        <w:rPr>
          <w:rFonts w:ascii="Arial Narrow" w:hAnsi="Arial Narrow"/>
          <w:sz w:val="24"/>
          <w:lang w:val="en-NZ" w:eastAsia="en-US"/>
        </w:rPr>
        <w:t>authorised list. This is because wood burners advertised on the authorised list have been through a rigorous checking process to assess compliance. A national review of performance of wood burners in 2006 revealed poor compliance overall. If a wood burner has not been through the authorisation process, there is less certainty that it is compliant with the standards</w:t>
      </w:r>
    </w:p>
    <w:p w14:paraId="75BBBD5C" w14:textId="77777777" w:rsidR="0063359C" w:rsidRPr="005B3DA8" w:rsidRDefault="00143B2A" w:rsidP="005B3DA8">
      <w:pPr>
        <w:pStyle w:val="ListParagraph"/>
        <w:numPr>
          <w:ilvl w:val="0"/>
          <w:numId w:val="4"/>
        </w:numPr>
        <w:spacing w:line="276" w:lineRule="auto"/>
        <w:rPr>
          <w:rFonts w:ascii="Arial Narrow" w:hAnsi="Arial Narrow"/>
          <w:sz w:val="24"/>
          <w:lang w:val="en-NZ" w:eastAsia="en-US"/>
        </w:rPr>
      </w:pPr>
      <w:r>
        <w:rPr>
          <w:noProof/>
        </w:rPr>
        <mc:AlternateContent>
          <mc:Choice Requires="wps">
            <w:drawing>
              <wp:anchor distT="0" distB="0" distL="114300" distR="114300" simplePos="0" relativeHeight="251668480" behindDoc="0" locked="0" layoutInCell="1" allowOverlap="1" wp14:anchorId="2B67E6EF" wp14:editId="4C132AE0">
                <wp:simplePos x="0" y="0"/>
                <wp:positionH relativeFrom="column">
                  <wp:posOffset>304800</wp:posOffset>
                </wp:positionH>
                <wp:positionV relativeFrom="paragraph">
                  <wp:posOffset>472440</wp:posOffset>
                </wp:positionV>
                <wp:extent cx="6410325" cy="605790"/>
                <wp:effectExtent l="76200" t="72390" r="9525" b="7620"/>
                <wp:wrapSquare wrapText="bothSides"/>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605790"/>
                        </a:xfrm>
                        <a:prstGeom prst="rect">
                          <a:avLst/>
                        </a:prstGeom>
                        <a:solidFill>
                          <a:schemeClr val="tx1">
                            <a:lumMod val="75000"/>
                            <a:lumOff val="25000"/>
                          </a:schemeClr>
                        </a:solidFill>
                        <a:ln w="9525">
                          <a:solidFill>
                            <a:srgbClr val="000000"/>
                          </a:solidFill>
                          <a:miter lim="800000"/>
                          <a:headEnd/>
                          <a:tailEnd/>
                        </a:ln>
                        <a:effectLst>
                          <a:outerShdw dist="107763" dir="13500000" algn="ctr" rotWithShape="0">
                            <a:srgbClr val="808080">
                              <a:alpha val="50000"/>
                            </a:srgbClr>
                          </a:outerShdw>
                        </a:effectLst>
                      </wps:spPr>
                      <wps:txbx>
                        <w:txbxContent>
                          <w:p w14:paraId="7AF0F7B1" w14:textId="77777777" w:rsidR="00EB33B5" w:rsidRPr="0090693B" w:rsidRDefault="00EB33B5" w:rsidP="0090693B">
                            <w:pPr>
                              <w:spacing w:before="240" w:after="100" w:afterAutospacing="1"/>
                              <w:ind w:left="450"/>
                              <w:jc w:val="center"/>
                              <w:rPr>
                                <w:rFonts w:ascii="Arial Narrow" w:hAnsi="Arial Narrow"/>
                                <w:b/>
                                <w:sz w:val="24"/>
                                <w:lang w:val="en-NZ"/>
                              </w:rPr>
                            </w:pPr>
                            <w:r w:rsidRPr="0090693B">
                              <w:rPr>
                                <w:rFonts w:ascii="Arial Narrow" w:hAnsi="Arial Narrow"/>
                                <w:b/>
                                <w:color w:val="FFFFFF" w:themeColor="background1"/>
                                <w:sz w:val="24"/>
                                <w:lang w:val="en-NZ" w:eastAsia="en-US"/>
                              </w:rPr>
                              <w:t>It is CHBDC policy to only allow fireplaces on the approved list</w:t>
                            </w:r>
                            <w:r w:rsidRPr="0090693B">
                              <w:rPr>
                                <w:rFonts w:ascii="Arial Narrow" w:hAnsi="Arial Narrow"/>
                                <w:b/>
                                <w:sz w:val="24"/>
                                <w:lang w:val="en-NZ" w:eastAsia="en-US"/>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B67E6EF" id="Text Box 6" o:spid="_x0000_s1038" type="#_x0000_t202" style="position:absolute;left:0;text-align:left;margin-left:24pt;margin-top:37.2pt;width:504.75pt;height:47.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" fillcolor="#404040 [2429]">
                <v:shadow on="t" opacity=".5" offset="-6pt,-6pt"/>
                <v:textbox style="mso-fit-shape-to-text:t">
                  <w:txbxContent>
                    <w:p w14:paraId="7AF0F7B1" w14:textId="77777777" w:rsidR="00EB33B5" w:rsidRPr="0090693B" w:rsidRDefault="00EB33B5" w:rsidP="0090693B">
                      <w:pPr>
                        <w:spacing w:before="240" w:after="100" w:afterAutospacing="1"/>
                        <w:ind w:left="450"/>
                        <w:jc w:val="center"/>
                        <w:rPr>
                          <w:rFonts w:ascii="Arial Narrow" w:hAnsi="Arial Narrow"/>
                          <w:b/>
                          <w:sz w:val="24"/>
                          <w:lang w:val="en-NZ"/>
                        </w:rPr>
                      </w:pPr>
                      <w:r w:rsidRPr="0090693B">
                        <w:rPr>
                          <w:rFonts w:ascii="Arial Narrow" w:hAnsi="Arial Narrow"/>
                          <w:b/>
                          <w:color w:val="FFFFFF" w:themeColor="background1"/>
                          <w:sz w:val="24"/>
                          <w:lang w:val="en-NZ" w:eastAsia="en-US"/>
                        </w:rPr>
                        <w:t>It is CHBDC policy to only allow fireplaces on the approved list</w:t>
                      </w:r>
                      <w:r w:rsidRPr="0090693B">
                        <w:rPr>
                          <w:rFonts w:ascii="Arial Narrow" w:hAnsi="Arial Narrow"/>
                          <w:b/>
                          <w:sz w:val="24"/>
                          <w:lang w:val="en-NZ" w:eastAsia="en-US"/>
                        </w:rPr>
                        <w:t>!</w:t>
                      </w:r>
                    </w:p>
                  </w:txbxContent>
                </v:textbox>
                <w10:wrap type="square"/>
              </v:shape>
            </w:pict>
          </mc:Fallback>
        </mc:AlternateContent>
      </w:r>
      <w:r w:rsidR="0063359C" w:rsidRPr="005B3DA8">
        <w:rPr>
          <w:rFonts w:ascii="Arial Narrow" w:hAnsi="Arial Narrow"/>
          <w:sz w:val="24"/>
          <w:lang w:val="en-NZ" w:eastAsia="en-US"/>
        </w:rPr>
        <w:t xml:space="preserve">We strongly urge people to only purchase burners on the authorised list for their own protection. </w:t>
      </w:r>
    </w:p>
    <w:p w14:paraId="3E5C7060" w14:textId="77777777" w:rsidR="00AF58D1" w:rsidRDefault="00AF58D1" w:rsidP="00AF58D1">
      <w:pPr>
        <w:pStyle w:val="ListParagraph"/>
        <w:rPr>
          <w:rFonts w:ascii="Arial Narrow" w:hAnsi="Arial Narrow"/>
          <w:sz w:val="24"/>
          <w:lang w:val="en-NZ" w:eastAsia="en-US"/>
        </w:rPr>
      </w:pPr>
    </w:p>
    <w:p w14:paraId="7B4FF9C0" w14:textId="77777777" w:rsidR="00AF58D1" w:rsidRDefault="00AF58D1" w:rsidP="00AF58D1">
      <w:pPr>
        <w:spacing w:line="276" w:lineRule="auto"/>
        <w:rPr>
          <w:rFonts w:ascii="Arial Narrow" w:hAnsi="Arial Narrow"/>
          <w:sz w:val="24"/>
          <w:lang w:val="en-NZ" w:eastAsia="en-US"/>
        </w:rPr>
      </w:pPr>
    </w:p>
    <w:p w14:paraId="462D23A6" w14:textId="77777777" w:rsidR="00AF58D1" w:rsidRDefault="00AF58D1" w:rsidP="00AF58D1">
      <w:pPr>
        <w:spacing w:line="276" w:lineRule="auto"/>
        <w:rPr>
          <w:rFonts w:ascii="Arial Narrow" w:hAnsi="Arial Narrow"/>
          <w:sz w:val="24"/>
          <w:lang w:val="en-NZ" w:eastAsia="en-US"/>
        </w:rPr>
      </w:pPr>
    </w:p>
    <w:p w14:paraId="4CBD7C88" w14:textId="77777777" w:rsidR="00AF58D1" w:rsidRDefault="00AF58D1" w:rsidP="00AF58D1">
      <w:pPr>
        <w:spacing w:line="276" w:lineRule="auto"/>
        <w:rPr>
          <w:rFonts w:ascii="Arial Narrow" w:hAnsi="Arial Narrow"/>
          <w:sz w:val="24"/>
          <w:lang w:val="en-NZ" w:eastAsia="en-US"/>
        </w:rPr>
      </w:pPr>
    </w:p>
    <w:p w14:paraId="1084934F" w14:textId="77777777" w:rsidR="0072040D" w:rsidRPr="005B3DA8" w:rsidRDefault="0072040D" w:rsidP="005B3DA8">
      <w:pPr>
        <w:spacing w:line="276" w:lineRule="auto"/>
        <w:rPr>
          <w:rFonts w:ascii="Arial Narrow" w:hAnsi="Arial Narrow"/>
          <w:b/>
          <w:bCs/>
          <w:sz w:val="24"/>
          <w:lang w:val="en-NZ" w:eastAsia="en-US"/>
        </w:rPr>
      </w:pPr>
      <w:bookmarkStart w:id="20" w:name="second"/>
      <w:bookmarkEnd w:id="20"/>
    </w:p>
    <w:p w14:paraId="4913F825" w14:textId="77777777" w:rsidR="0063359C" w:rsidRPr="0009618F" w:rsidRDefault="0063359C" w:rsidP="001A2028">
      <w:pPr>
        <w:pStyle w:val="ListParagraph"/>
        <w:numPr>
          <w:ilvl w:val="0"/>
          <w:numId w:val="1"/>
        </w:numPr>
        <w:spacing w:line="276" w:lineRule="auto"/>
        <w:rPr>
          <w:rFonts w:ascii="Arial Narrow" w:hAnsi="Arial Narrow"/>
          <w:sz w:val="24"/>
          <w:lang w:val="en-NZ" w:eastAsia="en-US"/>
        </w:rPr>
      </w:pPr>
      <w:r w:rsidRPr="0009618F">
        <w:rPr>
          <w:rFonts w:ascii="Arial Narrow" w:hAnsi="Arial Narrow"/>
          <w:b/>
          <w:bCs/>
          <w:sz w:val="24"/>
          <w:lang w:val="en-NZ" w:eastAsia="en-US"/>
        </w:rPr>
        <w:lastRenderedPageBreak/>
        <w:t xml:space="preserve">Can I install a </w:t>
      </w:r>
      <w:proofErr w:type="gramStart"/>
      <w:r w:rsidRPr="0009618F">
        <w:rPr>
          <w:rFonts w:ascii="Arial Narrow" w:hAnsi="Arial Narrow"/>
          <w:b/>
          <w:bCs/>
          <w:sz w:val="24"/>
          <w:lang w:val="en-NZ" w:eastAsia="en-US"/>
        </w:rPr>
        <w:t>second hand</w:t>
      </w:r>
      <w:proofErr w:type="gramEnd"/>
      <w:r w:rsidRPr="0009618F">
        <w:rPr>
          <w:rFonts w:ascii="Arial Narrow" w:hAnsi="Arial Narrow"/>
          <w:b/>
          <w:bCs/>
          <w:sz w:val="24"/>
          <w:lang w:val="en-NZ" w:eastAsia="en-US"/>
        </w:rPr>
        <w:t xml:space="preserve"> burner?</w:t>
      </w:r>
    </w:p>
    <w:p w14:paraId="1E2370FF" w14:textId="77777777" w:rsidR="0063359C" w:rsidRPr="0009618F" w:rsidRDefault="0063359C" w:rsidP="00D872A2">
      <w:pPr>
        <w:numPr>
          <w:ilvl w:val="0"/>
          <w:numId w:val="5"/>
        </w:numPr>
        <w:spacing w:line="276" w:lineRule="auto"/>
        <w:rPr>
          <w:rFonts w:ascii="Arial Narrow" w:hAnsi="Arial Narrow"/>
          <w:sz w:val="24"/>
          <w:lang w:val="en-NZ" w:eastAsia="en-US"/>
        </w:rPr>
      </w:pPr>
      <w:r w:rsidRPr="0009618F">
        <w:rPr>
          <w:rFonts w:ascii="Arial Narrow" w:hAnsi="Arial Narrow"/>
          <w:sz w:val="24"/>
          <w:lang w:val="en-NZ" w:eastAsia="en-US"/>
        </w:rPr>
        <w:t xml:space="preserve">You can still install a </w:t>
      </w:r>
      <w:proofErr w:type="gramStart"/>
      <w:r w:rsidRPr="0009618F">
        <w:rPr>
          <w:rFonts w:ascii="Arial Narrow" w:hAnsi="Arial Narrow"/>
          <w:sz w:val="24"/>
          <w:lang w:val="en-NZ" w:eastAsia="en-US"/>
        </w:rPr>
        <w:t>second hand</w:t>
      </w:r>
      <w:proofErr w:type="gramEnd"/>
      <w:r w:rsidRPr="0009618F">
        <w:rPr>
          <w:rFonts w:ascii="Arial Narrow" w:hAnsi="Arial Narrow"/>
          <w:sz w:val="24"/>
          <w:lang w:val="en-NZ" w:eastAsia="en-US"/>
        </w:rPr>
        <w:t xml:space="preserve"> wood burner as long as it meets the standards or if you live on a property of 2Ha or greater. </w:t>
      </w:r>
    </w:p>
    <w:p w14:paraId="50B29A09" w14:textId="77777777" w:rsidR="009137D5" w:rsidRPr="0009618F" w:rsidRDefault="0063359C" w:rsidP="00D872A2">
      <w:pPr>
        <w:numPr>
          <w:ilvl w:val="0"/>
          <w:numId w:val="5"/>
        </w:numPr>
        <w:spacing w:line="276" w:lineRule="auto"/>
        <w:rPr>
          <w:rFonts w:ascii="Arial Narrow" w:hAnsi="Arial Narrow"/>
          <w:sz w:val="24"/>
          <w:lang w:val="en-NZ" w:eastAsia="en-US"/>
        </w:rPr>
      </w:pPr>
      <w:r w:rsidRPr="0009618F">
        <w:rPr>
          <w:rFonts w:ascii="Arial Narrow" w:hAnsi="Arial Narrow"/>
          <w:sz w:val="24"/>
          <w:lang w:val="en-NZ" w:eastAsia="en-US"/>
        </w:rPr>
        <w:t>It should be noted that older second-hand burners are less likely to meet</w:t>
      </w:r>
      <w:r w:rsidR="009137D5" w:rsidRPr="0009618F">
        <w:rPr>
          <w:rFonts w:ascii="Arial Narrow" w:hAnsi="Arial Narrow"/>
          <w:sz w:val="24"/>
          <w:lang w:val="en-NZ" w:eastAsia="en-US"/>
        </w:rPr>
        <w:t xml:space="preserve"> these standards.</w:t>
      </w:r>
    </w:p>
    <w:p w14:paraId="2C338CC1" w14:textId="77777777" w:rsidR="001A2028" w:rsidRPr="0009618F" w:rsidRDefault="001A2028" w:rsidP="0090693B">
      <w:pPr>
        <w:pStyle w:val="ListParagraph"/>
        <w:spacing w:line="276" w:lineRule="auto"/>
        <w:rPr>
          <w:rFonts w:ascii="Arial Narrow" w:hAnsi="Arial Narrow"/>
          <w:b/>
          <w:bCs/>
          <w:sz w:val="24"/>
          <w:lang w:val="en-NZ" w:eastAsia="en-US"/>
        </w:rPr>
      </w:pPr>
    </w:p>
    <w:p w14:paraId="50AB95F7" w14:textId="77777777" w:rsidR="00B46802" w:rsidRPr="0009618F" w:rsidRDefault="00143B2A" w:rsidP="0090693B">
      <w:pPr>
        <w:pStyle w:val="ListParagraph"/>
        <w:spacing w:line="276" w:lineRule="auto"/>
        <w:rPr>
          <w:rFonts w:ascii="Arial Narrow" w:hAnsi="Arial Narrow"/>
          <w:sz w:val="24"/>
          <w:lang w:val="en-NZ" w:eastAsia="en-US"/>
        </w:rPr>
      </w:pPr>
      <w:r>
        <w:rPr>
          <w:rFonts w:ascii="Arial Narrow" w:hAnsi="Arial Narrow"/>
          <w:noProof/>
          <w:sz w:val="24"/>
        </w:rPr>
        <mc:AlternateContent>
          <mc:Choice Requires="wps">
            <w:drawing>
              <wp:anchor distT="0" distB="0" distL="114300" distR="114300" simplePos="0" relativeHeight="251686912" behindDoc="0" locked="0" layoutInCell="1" allowOverlap="1" wp14:anchorId="1660BB3A" wp14:editId="17FB7079">
                <wp:simplePos x="0" y="0"/>
                <wp:positionH relativeFrom="column">
                  <wp:posOffset>0</wp:posOffset>
                </wp:positionH>
                <wp:positionV relativeFrom="paragraph">
                  <wp:posOffset>70485</wp:posOffset>
                </wp:positionV>
                <wp:extent cx="7263130" cy="2419350"/>
                <wp:effectExtent l="76200" t="80010" r="9525" b="5715"/>
                <wp:wrapSquare wrapText="bothSides"/>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3130" cy="2419350"/>
                        </a:xfrm>
                        <a:prstGeom prst="rect">
                          <a:avLst/>
                        </a:prstGeom>
                        <a:solidFill>
                          <a:schemeClr val="tx1">
                            <a:lumMod val="75000"/>
                            <a:lumOff val="25000"/>
                          </a:schemeClr>
                        </a:solidFill>
                        <a:ln w="9525">
                          <a:solidFill>
                            <a:srgbClr val="000000"/>
                          </a:solidFill>
                          <a:miter lim="800000"/>
                          <a:headEnd/>
                          <a:tailEnd/>
                        </a:ln>
                        <a:effectLst>
                          <a:outerShdw dist="107763" dir="13500000" algn="ctr" rotWithShape="0">
                            <a:srgbClr val="808080">
                              <a:alpha val="50000"/>
                            </a:srgbClr>
                          </a:outerShdw>
                        </a:effectLst>
                      </wps:spPr>
                      <wps:txbx>
                        <w:txbxContent>
                          <w:p w14:paraId="0A1E23F2" w14:textId="77777777" w:rsidR="00EB33B5" w:rsidRPr="0090693B" w:rsidRDefault="00EB33B5" w:rsidP="009137D5">
                            <w:pPr>
                              <w:ind w:left="450"/>
                              <w:rPr>
                                <w:rFonts w:ascii="Arial Narrow" w:hAnsi="Arial Narrow"/>
                                <w:color w:val="FFFFFF" w:themeColor="background1"/>
                                <w:sz w:val="24"/>
                                <w:lang w:val="en-NZ" w:eastAsia="en-US"/>
                              </w:rPr>
                            </w:pPr>
                            <w:r w:rsidRPr="0090693B">
                              <w:rPr>
                                <w:rFonts w:ascii="Arial Narrow" w:hAnsi="Arial Narrow"/>
                                <w:color w:val="FFFFFF" w:themeColor="background1"/>
                                <w:sz w:val="24"/>
                                <w:lang w:val="en-NZ" w:eastAsia="en-US"/>
                              </w:rPr>
                              <w:t xml:space="preserve">It is this Building Consent Authority policy that if </w:t>
                            </w:r>
                            <w:r>
                              <w:rPr>
                                <w:rFonts w:ascii="Arial Narrow" w:hAnsi="Arial Narrow"/>
                                <w:color w:val="FFFFFF" w:themeColor="background1"/>
                                <w:sz w:val="24"/>
                                <w:lang w:val="en-NZ" w:eastAsia="en-US"/>
                              </w:rPr>
                              <w:t xml:space="preserve">you </w:t>
                            </w:r>
                            <w:r w:rsidRPr="0090693B">
                              <w:rPr>
                                <w:rFonts w:ascii="Arial Narrow" w:hAnsi="Arial Narrow"/>
                                <w:color w:val="FFFFFF" w:themeColor="background1"/>
                                <w:sz w:val="24"/>
                                <w:lang w:val="en-NZ" w:eastAsia="en-US"/>
                              </w:rPr>
                              <w:t xml:space="preserve">wish to apply to install a </w:t>
                            </w:r>
                            <w:proofErr w:type="gramStart"/>
                            <w:r w:rsidRPr="0090693B">
                              <w:rPr>
                                <w:rFonts w:ascii="Arial Narrow" w:hAnsi="Arial Narrow"/>
                                <w:color w:val="FFFFFF" w:themeColor="background1"/>
                                <w:sz w:val="24"/>
                                <w:lang w:val="en-NZ" w:eastAsia="en-US"/>
                              </w:rPr>
                              <w:t>second hand</w:t>
                            </w:r>
                            <w:proofErr w:type="gramEnd"/>
                            <w:r w:rsidRPr="0090693B">
                              <w:rPr>
                                <w:rFonts w:ascii="Arial Narrow" w:hAnsi="Arial Narrow"/>
                                <w:color w:val="FFFFFF" w:themeColor="background1"/>
                                <w:sz w:val="24"/>
                                <w:lang w:val="en-NZ" w:eastAsia="en-US"/>
                              </w:rPr>
                              <w:t xml:space="preserve"> fireplace that i</w:t>
                            </w:r>
                            <w:r>
                              <w:rPr>
                                <w:rFonts w:ascii="Arial Narrow" w:hAnsi="Arial Narrow"/>
                                <w:color w:val="FFFFFF" w:themeColor="background1"/>
                                <w:sz w:val="24"/>
                                <w:lang w:val="en-NZ" w:eastAsia="en-US"/>
                              </w:rPr>
                              <w:t>t is no older than</w:t>
                            </w:r>
                            <w:r w:rsidRPr="0090693B">
                              <w:rPr>
                                <w:rFonts w:ascii="Arial Narrow" w:hAnsi="Arial Narrow"/>
                                <w:color w:val="FFFFFF" w:themeColor="background1"/>
                                <w:sz w:val="24"/>
                                <w:lang w:val="en-NZ" w:eastAsia="en-US"/>
                              </w:rPr>
                              <w:t xml:space="preserve"> 2 years old!</w:t>
                            </w:r>
                          </w:p>
                          <w:p w14:paraId="4155AF5D" w14:textId="77777777" w:rsidR="00EB33B5" w:rsidRPr="0090693B" w:rsidRDefault="00EB33B5" w:rsidP="009137D5">
                            <w:pPr>
                              <w:ind w:left="450"/>
                              <w:rPr>
                                <w:rFonts w:ascii="Arial Narrow" w:hAnsi="Arial Narrow"/>
                                <w:color w:val="FFFFFF" w:themeColor="background1"/>
                                <w:sz w:val="24"/>
                                <w:lang w:val="en-NZ" w:eastAsia="en-US"/>
                              </w:rPr>
                            </w:pPr>
                          </w:p>
                          <w:p w14:paraId="0F356252" w14:textId="77777777" w:rsidR="00EB33B5" w:rsidRPr="0090693B" w:rsidRDefault="00EB33B5" w:rsidP="009137D5">
                            <w:pPr>
                              <w:ind w:left="450"/>
                              <w:rPr>
                                <w:rFonts w:ascii="Arial Narrow" w:hAnsi="Arial Narrow"/>
                                <w:color w:val="FFFFFF" w:themeColor="background1"/>
                                <w:sz w:val="24"/>
                                <w:lang w:val="en-NZ" w:eastAsia="en-US"/>
                              </w:rPr>
                            </w:pPr>
                            <w:r w:rsidRPr="0090693B">
                              <w:rPr>
                                <w:rFonts w:ascii="Arial Narrow" w:hAnsi="Arial Narrow"/>
                                <w:color w:val="FFFFFF" w:themeColor="background1"/>
                                <w:sz w:val="24"/>
                                <w:lang w:val="en-NZ" w:eastAsia="en-US"/>
                              </w:rPr>
                              <w:t xml:space="preserve">*It must also only be installed in the area for which had been tested and approved for </w:t>
                            </w:r>
                            <w:proofErr w:type="gramStart"/>
                            <w:r w:rsidRPr="0090693B">
                              <w:rPr>
                                <w:rFonts w:ascii="Arial Narrow" w:hAnsi="Arial Narrow"/>
                                <w:color w:val="FFFFFF" w:themeColor="background1"/>
                                <w:sz w:val="24"/>
                                <w:lang w:val="en-NZ" w:eastAsia="en-US"/>
                              </w:rPr>
                              <w:t>i.e.</w:t>
                            </w:r>
                            <w:proofErr w:type="gramEnd"/>
                            <w:r w:rsidRPr="0090693B">
                              <w:rPr>
                                <w:rFonts w:ascii="Arial Narrow" w:hAnsi="Arial Narrow"/>
                                <w:color w:val="FFFFFF" w:themeColor="background1"/>
                                <w:sz w:val="24"/>
                                <w:lang w:val="en-NZ" w:eastAsia="en-US"/>
                              </w:rPr>
                              <w:t xml:space="preserve"> you cannot install a fireplace intended for a section greater than 2 Ha onto a smaller section, but the other way around is possible.</w:t>
                            </w:r>
                          </w:p>
                          <w:p w14:paraId="0E09ADF9" w14:textId="77777777" w:rsidR="00EB33B5" w:rsidRPr="0090693B" w:rsidRDefault="00EB33B5" w:rsidP="009137D5">
                            <w:pPr>
                              <w:ind w:left="450"/>
                              <w:rPr>
                                <w:rFonts w:ascii="Arial Narrow" w:hAnsi="Arial Narrow"/>
                                <w:color w:val="FFFFFF" w:themeColor="background1"/>
                                <w:sz w:val="24"/>
                                <w:lang w:val="en-NZ" w:eastAsia="en-US"/>
                              </w:rPr>
                            </w:pPr>
                          </w:p>
                          <w:p w14:paraId="2463D631" w14:textId="77777777" w:rsidR="00EB33B5" w:rsidRPr="0090693B" w:rsidRDefault="00EB33B5" w:rsidP="009137D5">
                            <w:pPr>
                              <w:ind w:left="450"/>
                              <w:rPr>
                                <w:rFonts w:ascii="Arial Narrow" w:hAnsi="Arial Narrow"/>
                                <w:color w:val="FFFFFF" w:themeColor="background1"/>
                                <w:sz w:val="24"/>
                                <w:lang w:val="en-NZ" w:eastAsia="en-US"/>
                              </w:rPr>
                            </w:pPr>
                            <w:r w:rsidRPr="0090693B">
                              <w:rPr>
                                <w:rFonts w:ascii="Arial Narrow" w:hAnsi="Arial Narrow"/>
                                <w:color w:val="FFFFFF" w:themeColor="background1"/>
                                <w:sz w:val="24"/>
                                <w:lang w:val="en-NZ" w:eastAsia="en-US"/>
                              </w:rPr>
                              <w:t>*Second hand flues purchased with a fireplace are not allowed!</w:t>
                            </w:r>
                          </w:p>
                          <w:p w14:paraId="251CDA23" w14:textId="77777777" w:rsidR="00EB33B5" w:rsidRPr="0090693B" w:rsidRDefault="00EB33B5" w:rsidP="009137D5">
                            <w:pPr>
                              <w:rPr>
                                <w:rFonts w:ascii="Arial Narrow" w:hAnsi="Arial Narrow"/>
                                <w:color w:val="FFFFFF" w:themeColor="background1"/>
                                <w:sz w:val="24"/>
                                <w:lang w:val="en-NZ" w:eastAsia="en-US"/>
                              </w:rPr>
                            </w:pPr>
                          </w:p>
                          <w:p w14:paraId="5EE93D5D" w14:textId="77777777" w:rsidR="00EB33B5" w:rsidRPr="0090693B" w:rsidRDefault="00EB33B5" w:rsidP="009137D5">
                            <w:pPr>
                              <w:ind w:left="450"/>
                              <w:rPr>
                                <w:rFonts w:ascii="Arial Narrow" w:hAnsi="Arial Narrow"/>
                                <w:color w:val="FFFFFF" w:themeColor="background1"/>
                                <w:sz w:val="24"/>
                                <w:lang w:val="en-NZ"/>
                              </w:rPr>
                            </w:pPr>
                            <w:r w:rsidRPr="0090693B">
                              <w:rPr>
                                <w:rFonts w:ascii="Arial Narrow" w:hAnsi="Arial Narrow"/>
                                <w:color w:val="FFFFFF" w:themeColor="background1"/>
                                <w:sz w:val="24"/>
                                <w:lang w:val="en-NZ" w:eastAsia="en-US"/>
                              </w:rPr>
                              <w:t xml:space="preserve">*(It may be possible to install second hand components outside these requirements, however you will have to demonstrate that the components meet </w:t>
                            </w:r>
                            <w:proofErr w:type="gramStart"/>
                            <w:r w:rsidRPr="0090693B">
                              <w:rPr>
                                <w:rFonts w:ascii="Arial Narrow" w:hAnsi="Arial Narrow"/>
                                <w:color w:val="FFFFFF" w:themeColor="background1"/>
                                <w:sz w:val="24"/>
                                <w:lang w:val="en-NZ" w:eastAsia="en-US"/>
                              </w:rPr>
                              <w:t>all of</w:t>
                            </w:r>
                            <w:proofErr w:type="gramEnd"/>
                            <w:r w:rsidRPr="0090693B">
                              <w:rPr>
                                <w:rFonts w:ascii="Arial Narrow" w:hAnsi="Arial Narrow"/>
                                <w:color w:val="FFFFFF" w:themeColor="background1"/>
                                <w:sz w:val="24"/>
                                <w:lang w:val="en-NZ" w:eastAsia="en-US"/>
                              </w:rPr>
                              <w:t xml:space="preserve"> the requirements of the building code through what would have been the original testing standards for each item, without exception!)</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0BB3A" id="Text Box 11" o:spid="_x0000_s1039" type="#_x0000_t202" style="position:absolute;left:0;text-align:left;margin-left:0;margin-top:5.55pt;width:571.9pt;height:190.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" fillcolor="#404040 [2429]">
                <v:shadow on="t" opacity=".5" offset="-6pt,-6pt"/>
                <v:textbox>
                  <w:txbxContent>
                    <w:p w14:paraId="0A1E23F2" w14:textId="77777777" w:rsidR="00EB33B5" w:rsidRPr="0090693B" w:rsidRDefault="00EB33B5" w:rsidP="009137D5">
                      <w:pPr>
                        <w:ind w:left="450"/>
                        <w:rPr>
                          <w:rFonts w:ascii="Arial Narrow" w:hAnsi="Arial Narrow"/>
                          <w:color w:val="FFFFFF" w:themeColor="background1"/>
                          <w:sz w:val="24"/>
                          <w:lang w:val="en-NZ" w:eastAsia="en-US"/>
                        </w:rPr>
                      </w:pPr>
                      <w:r w:rsidRPr="0090693B">
                        <w:rPr>
                          <w:rFonts w:ascii="Arial Narrow" w:hAnsi="Arial Narrow"/>
                          <w:color w:val="FFFFFF" w:themeColor="background1"/>
                          <w:sz w:val="24"/>
                          <w:lang w:val="en-NZ" w:eastAsia="en-US"/>
                        </w:rPr>
                        <w:t xml:space="preserve">It is this Building Consent Authority policy that if </w:t>
                      </w:r>
                      <w:r>
                        <w:rPr>
                          <w:rFonts w:ascii="Arial Narrow" w:hAnsi="Arial Narrow"/>
                          <w:color w:val="FFFFFF" w:themeColor="background1"/>
                          <w:sz w:val="24"/>
                          <w:lang w:val="en-NZ" w:eastAsia="en-US"/>
                        </w:rPr>
                        <w:t xml:space="preserve">you </w:t>
                      </w:r>
                      <w:r w:rsidRPr="0090693B">
                        <w:rPr>
                          <w:rFonts w:ascii="Arial Narrow" w:hAnsi="Arial Narrow"/>
                          <w:color w:val="FFFFFF" w:themeColor="background1"/>
                          <w:sz w:val="24"/>
                          <w:lang w:val="en-NZ" w:eastAsia="en-US"/>
                        </w:rPr>
                        <w:t xml:space="preserve">wish to apply to install a </w:t>
                      </w:r>
                      <w:proofErr w:type="gramStart"/>
                      <w:r w:rsidRPr="0090693B">
                        <w:rPr>
                          <w:rFonts w:ascii="Arial Narrow" w:hAnsi="Arial Narrow"/>
                          <w:color w:val="FFFFFF" w:themeColor="background1"/>
                          <w:sz w:val="24"/>
                          <w:lang w:val="en-NZ" w:eastAsia="en-US"/>
                        </w:rPr>
                        <w:t>second hand</w:t>
                      </w:r>
                      <w:proofErr w:type="gramEnd"/>
                      <w:r w:rsidRPr="0090693B">
                        <w:rPr>
                          <w:rFonts w:ascii="Arial Narrow" w:hAnsi="Arial Narrow"/>
                          <w:color w:val="FFFFFF" w:themeColor="background1"/>
                          <w:sz w:val="24"/>
                          <w:lang w:val="en-NZ" w:eastAsia="en-US"/>
                        </w:rPr>
                        <w:t xml:space="preserve"> fireplace that i</w:t>
                      </w:r>
                      <w:r>
                        <w:rPr>
                          <w:rFonts w:ascii="Arial Narrow" w:hAnsi="Arial Narrow"/>
                          <w:color w:val="FFFFFF" w:themeColor="background1"/>
                          <w:sz w:val="24"/>
                          <w:lang w:val="en-NZ" w:eastAsia="en-US"/>
                        </w:rPr>
                        <w:t>t is no older than</w:t>
                      </w:r>
                      <w:r w:rsidRPr="0090693B">
                        <w:rPr>
                          <w:rFonts w:ascii="Arial Narrow" w:hAnsi="Arial Narrow"/>
                          <w:color w:val="FFFFFF" w:themeColor="background1"/>
                          <w:sz w:val="24"/>
                          <w:lang w:val="en-NZ" w:eastAsia="en-US"/>
                        </w:rPr>
                        <w:t xml:space="preserve"> 2 years old!</w:t>
                      </w:r>
                    </w:p>
                    <w:p w14:paraId="4155AF5D" w14:textId="77777777" w:rsidR="00EB33B5" w:rsidRPr="0090693B" w:rsidRDefault="00EB33B5" w:rsidP="009137D5">
                      <w:pPr>
                        <w:ind w:left="450"/>
                        <w:rPr>
                          <w:rFonts w:ascii="Arial Narrow" w:hAnsi="Arial Narrow"/>
                          <w:color w:val="FFFFFF" w:themeColor="background1"/>
                          <w:sz w:val="24"/>
                          <w:lang w:val="en-NZ" w:eastAsia="en-US"/>
                        </w:rPr>
                      </w:pPr>
                    </w:p>
                    <w:p w14:paraId="0F356252" w14:textId="77777777" w:rsidR="00EB33B5" w:rsidRPr="0090693B" w:rsidRDefault="00EB33B5" w:rsidP="009137D5">
                      <w:pPr>
                        <w:ind w:left="450"/>
                        <w:rPr>
                          <w:rFonts w:ascii="Arial Narrow" w:hAnsi="Arial Narrow"/>
                          <w:color w:val="FFFFFF" w:themeColor="background1"/>
                          <w:sz w:val="24"/>
                          <w:lang w:val="en-NZ" w:eastAsia="en-US"/>
                        </w:rPr>
                      </w:pPr>
                      <w:r w:rsidRPr="0090693B">
                        <w:rPr>
                          <w:rFonts w:ascii="Arial Narrow" w:hAnsi="Arial Narrow"/>
                          <w:color w:val="FFFFFF" w:themeColor="background1"/>
                          <w:sz w:val="24"/>
                          <w:lang w:val="en-NZ" w:eastAsia="en-US"/>
                        </w:rPr>
                        <w:t xml:space="preserve">*It must also only be installed in the area for which had been tested and approved for </w:t>
                      </w:r>
                      <w:proofErr w:type="gramStart"/>
                      <w:r w:rsidRPr="0090693B">
                        <w:rPr>
                          <w:rFonts w:ascii="Arial Narrow" w:hAnsi="Arial Narrow"/>
                          <w:color w:val="FFFFFF" w:themeColor="background1"/>
                          <w:sz w:val="24"/>
                          <w:lang w:val="en-NZ" w:eastAsia="en-US"/>
                        </w:rPr>
                        <w:t>i.e.</w:t>
                      </w:r>
                      <w:proofErr w:type="gramEnd"/>
                      <w:r w:rsidRPr="0090693B">
                        <w:rPr>
                          <w:rFonts w:ascii="Arial Narrow" w:hAnsi="Arial Narrow"/>
                          <w:color w:val="FFFFFF" w:themeColor="background1"/>
                          <w:sz w:val="24"/>
                          <w:lang w:val="en-NZ" w:eastAsia="en-US"/>
                        </w:rPr>
                        <w:t xml:space="preserve"> you cannot install a fireplace intended for a section greater than 2 Ha onto a smaller section, but the other way around is possible.</w:t>
                      </w:r>
                    </w:p>
                    <w:p w14:paraId="0E09ADF9" w14:textId="77777777" w:rsidR="00EB33B5" w:rsidRPr="0090693B" w:rsidRDefault="00EB33B5" w:rsidP="009137D5">
                      <w:pPr>
                        <w:ind w:left="450"/>
                        <w:rPr>
                          <w:rFonts w:ascii="Arial Narrow" w:hAnsi="Arial Narrow"/>
                          <w:color w:val="FFFFFF" w:themeColor="background1"/>
                          <w:sz w:val="24"/>
                          <w:lang w:val="en-NZ" w:eastAsia="en-US"/>
                        </w:rPr>
                      </w:pPr>
                    </w:p>
                    <w:p w14:paraId="2463D631" w14:textId="77777777" w:rsidR="00EB33B5" w:rsidRPr="0090693B" w:rsidRDefault="00EB33B5" w:rsidP="009137D5">
                      <w:pPr>
                        <w:ind w:left="450"/>
                        <w:rPr>
                          <w:rFonts w:ascii="Arial Narrow" w:hAnsi="Arial Narrow"/>
                          <w:color w:val="FFFFFF" w:themeColor="background1"/>
                          <w:sz w:val="24"/>
                          <w:lang w:val="en-NZ" w:eastAsia="en-US"/>
                        </w:rPr>
                      </w:pPr>
                      <w:r w:rsidRPr="0090693B">
                        <w:rPr>
                          <w:rFonts w:ascii="Arial Narrow" w:hAnsi="Arial Narrow"/>
                          <w:color w:val="FFFFFF" w:themeColor="background1"/>
                          <w:sz w:val="24"/>
                          <w:lang w:val="en-NZ" w:eastAsia="en-US"/>
                        </w:rPr>
                        <w:t>*Second hand flues purchased with a fireplace are not allowed!</w:t>
                      </w:r>
                    </w:p>
                    <w:p w14:paraId="251CDA23" w14:textId="77777777" w:rsidR="00EB33B5" w:rsidRPr="0090693B" w:rsidRDefault="00EB33B5" w:rsidP="009137D5">
                      <w:pPr>
                        <w:rPr>
                          <w:rFonts w:ascii="Arial Narrow" w:hAnsi="Arial Narrow"/>
                          <w:color w:val="FFFFFF" w:themeColor="background1"/>
                          <w:sz w:val="24"/>
                          <w:lang w:val="en-NZ" w:eastAsia="en-US"/>
                        </w:rPr>
                      </w:pPr>
                    </w:p>
                    <w:p w14:paraId="5EE93D5D" w14:textId="77777777" w:rsidR="00EB33B5" w:rsidRPr="0090693B" w:rsidRDefault="00EB33B5" w:rsidP="009137D5">
                      <w:pPr>
                        <w:ind w:left="450"/>
                        <w:rPr>
                          <w:rFonts w:ascii="Arial Narrow" w:hAnsi="Arial Narrow"/>
                          <w:color w:val="FFFFFF" w:themeColor="background1"/>
                          <w:sz w:val="24"/>
                          <w:lang w:val="en-NZ"/>
                        </w:rPr>
                      </w:pPr>
                      <w:r w:rsidRPr="0090693B">
                        <w:rPr>
                          <w:rFonts w:ascii="Arial Narrow" w:hAnsi="Arial Narrow"/>
                          <w:color w:val="FFFFFF" w:themeColor="background1"/>
                          <w:sz w:val="24"/>
                          <w:lang w:val="en-NZ" w:eastAsia="en-US"/>
                        </w:rPr>
                        <w:t xml:space="preserve">*(It may be possible to install second hand components outside these requirements, however you will have to demonstrate that the components meet </w:t>
                      </w:r>
                      <w:proofErr w:type="gramStart"/>
                      <w:r w:rsidRPr="0090693B">
                        <w:rPr>
                          <w:rFonts w:ascii="Arial Narrow" w:hAnsi="Arial Narrow"/>
                          <w:color w:val="FFFFFF" w:themeColor="background1"/>
                          <w:sz w:val="24"/>
                          <w:lang w:val="en-NZ" w:eastAsia="en-US"/>
                        </w:rPr>
                        <w:t>all of</w:t>
                      </w:r>
                      <w:proofErr w:type="gramEnd"/>
                      <w:r w:rsidRPr="0090693B">
                        <w:rPr>
                          <w:rFonts w:ascii="Arial Narrow" w:hAnsi="Arial Narrow"/>
                          <w:color w:val="FFFFFF" w:themeColor="background1"/>
                          <w:sz w:val="24"/>
                          <w:lang w:val="en-NZ" w:eastAsia="en-US"/>
                        </w:rPr>
                        <w:t xml:space="preserve"> the requirements of the building code through what would have been the original testing standards for each item, without exception!)</w:t>
                      </w:r>
                    </w:p>
                  </w:txbxContent>
                </v:textbox>
                <w10:wrap type="square"/>
              </v:shape>
            </w:pict>
          </mc:Fallback>
        </mc:AlternateContent>
      </w:r>
      <w:r w:rsidR="00B46802" w:rsidRPr="0009618F">
        <w:rPr>
          <w:rFonts w:ascii="Arial Narrow" w:hAnsi="Arial Narrow"/>
          <w:b/>
          <w:bCs/>
          <w:sz w:val="24"/>
          <w:lang w:val="en-NZ" w:eastAsia="en-US"/>
        </w:rPr>
        <w:t xml:space="preserve">Can I install a multi-fuel or coal burner? </w:t>
      </w:r>
    </w:p>
    <w:p w14:paraId="61A4F401" w14:textId="77777777" w:rsidR="00B46802" w:rsidRPr="0009618F" w:rsidRDefault="00B46802" w:rsidP="00D872A2">
      <w:pPr>
        <w:numPr>
          <w:ilvl w:val="0"/>
          <w:numId w:val="6"/>
        </w:numPr>
        <w:spacing w:line="276" w:lineRule="auto"/>
        <w:rPr>
          <w:rFonts w:ascii="Arial Narrow" w:hAnsi="Arial Narrow"/>
          <w:sz w:val="24"/>
          <w:lang w:val="en-NZ" w:eastAsia="en-US"/>
        </w:rPr>
      </w:pPr>
      <w:r w:rsidRPr="0009618F">
        <w:rPr>
          <w:rFonts w:ascii="Arial Narrow" w:hAnsi="Arial Narrow"/>
          <w:sz w:val="24"/>
          <w:lang w:val="en-NZ" w:eastAsia="en-US"/>
        </w:rPr>
        <w:t xml:space="preserve">Multi-fuel and coal burners are outside our regulations. </w:t>
      </w:r>
    </w:p>
    <w:p w14:paraId="1031AAF3" w14:textId="77777777" w:rsidR="0063359C" w:rsidRPr="0009618F" w:rsidRDefault="0063359C" w:rsidP="00D872A2">
      <w:pPr>
        <w:numPr>
          <w:ilvl w:val="0"/>
          <w:numId w:val="6"/>
        </w:numPr>
        <w:spacing w:line="276" w:lineRule="auto"/>
        <w:rPr>
          <w:rFonts w:ascii="Arial Narrow" w:hAnsi="Arial Narrow"/>
          <w:sz w:val="24"/>
          <w:lang w:val="en-NZ" w:eastAsia="en-US"/>
        </w:rPr>
      </w:pPr>
      <w:r w:rsidRPr="0009618F">
        <w:rPr>
          <w:rFonts w:ascii="Arial Narrow" w:hAnsi="Arial Narrow"/>
          <w:sz w:val="24"/>
          <w:lang w:val="en-NZ" w:eastAsia="en-US"/>
        </w:rPr>
        <w:t xml:space="preserve">Some council’s regulate multi-fuel and or coal burners through their regional rules. You will need to find out from </w:t>
      </w:r>
      <w:r w:rsidR="00F531E2">
        <w:rPr>
          <w:rFonts w:ascii="Arial Narrow" w:hAnsi="Arial Narrow"/>
          <w:sz w:val="24"/>
          <w:lang w:val="en-NZ" w:eastAsia="en-US"/>
        </w:rPr>
        <w:t xml:space="preserve">the HAWKE’S BAY REGIONAL COUNCIL </w:t>
      </w:r>
      <w:r w:rsidRPr="0009618F">
        <w:rPr>
          <w:rFonts w:ascii="Arial Narrow" w:hAnsi="Arial Narrow"/>
          <w:sz w:val="24"/>
          <w:lang w:val="en-NZ" w:eastAsia="en-US"/>
        </w:rPr>
        <w:t xml:space="preserve">whether it is legal to install these burners in your region. </w:t>
      </w:r>
    </w:p>
    <w:p w14:paraId="5C77E4EC" w14:textId="77777777" w:rsidR="00B717C4" w:rsidRPr="0009618F" w:rsidRDefault="00143B2A" w:rsidP="004E0AC8">
      <w:pPr>
        <w:spacing w:line="276" w:lineRule="auto"/>
        <w:ind w:left="450"/>
        <w:rPr>
          <w:rFonts w:ascii="Arial Narrow" w:hAnsi="Arial Narrow"/>
          <w:sz w:val="24"/>
          <w:lang w:val="en-NZ" w:eastAsia="en-US"/>
        </w:rPr>
      </w:pPr>
      <w:r>
        <w:rPr>
          <w:rFonts w:ascii="Arial Narrow" w:hAnsi="Arial Narrow"/>
          <w:noProof/>
          <w:sz w:val="24"/>
        </w:rPr>
        <mc:AlternateContent>
          <mc:Choice Requires="wps">
            <w:drawing>
              <wp:anchor distT="0" distB="0" distL="114300" distR="114300" simplePos="0" relativeHeight="251672576" behindDoc="0" locked="0" layoutInCell="1" allowOverlap="1" wp14:anchorId="2416819D" wp14:editId="0E772B98">
                <wp:simplePos x="0" y="0"/>
                <wp:positionH relativeFrom="column">
                  <wp:posOffset>0</wp:posOffset>
                </wp:positionH>
                <wp:positionV relativeFrom="paragraph">
                  <wp:posOffset>127635</wp:posOffset>
                </wp:positionV>
                <wp:extent cx="7263130" cy="628650"/>
                <wp:effectExtent l="76200" t="80010" r="9525" b="5715"/>
                <wp:wrapSquare wrapText="bothSides"/>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3130" cy="628650"/>
                        </a:xfrm>
                        <a:prstGeom prst="rect">
                          <a:avLst/>
                        </a:prstGeom>
                        <a:solidFill>
                          <a:schemeClr val="tx1">
                            <a:lumMod val="75000"/>
                            <a:lumOff val="25000"/>
                          </a:schemeClr>
                        </a:solidFill>
                        <a:ln w="9525">
                          <a:solidFill>
                            <a:srgbClr val="000000"/>
                          </a:solidFill>
                          <a:miter lim="800000"/>
                          <a:headEnd/>
                          <a:tailEnd/>
                        </a:ln>
                        <a:effectLst>
                          <a:outerShdw dist="107763" dir="13500000" algn="ctr" rotWithShape="0">
                            <a:srgbClr val="808080">
                              <a:alpha val="50000"/>
                            </a:srgbClr>
                          </a:outerShdw>
                        </a:effectLst>
                      </wps:spPr>
                      <wps:txbx>
                        <w:txbxContent>
                          <w:p w14:paraId="2C941F9C" w14:textId="77777777" w:rsidR="00EB33B5" w:rsidRPr="0090693B" w:rsidRDefault="00EB33B5" w:rsidP="00E57595">
                            <w:pPr>
                              <w:spacing w:before="100" w:beforeAutospacing="1" w:after="100" w:afterAutospacing="1"/>
                              <w:ind w:left="450"/>
                              <w:rPr>
                                <w:rFonts w:ascii="Arial Narrow" w:hAnsi="Arial Narrow"/>
                                <w:color w:val="FFFFFF" w:themeColor="background1"/>
                                <w:sz w:val="24"/>
                                <w:lang w:val="en-NZ"/>
                              </w:rPr>
                            </w:pPr>
                            <w:r w:rsidRPr="0090693B">
                              <w:rPr>
                                <w:rFonts w:ascii="Arial Narrow" w:hAnsi="Arial Narrow"/>
                                <w:color w:val="FFFFFF" w:themeColor="background1"/>
                                <w:sz w:val="24"/>
                                <w:lang w:val="en-NZ" w:eastAsia="en-US"/>
                              </w:rPr>
                              <w:t>CHBDC allows the use of multi-fuel burners on any section size, however they must comply fully with the definition of that type of appliance as shown below.</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16819D" id="Text Box 7" o:spid="_x0000_s1040" type="#_x0000_t202" style="position:absolute;left:0;text-align:left;margin-left:0;margin-top:10.05pt;width:571.9pt;height:49.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" fillcolor="#404040 [2429]">
                <v:shadow on="t" opacity=".5" offset="-6pt,-6pt"/>
                <v:textbox style="mso-fit-shape-to-text:t">
                  <w:txbxContent>
                    <w:p w14:paraId="2C941F9C" w14:textId="77777777" w:rsidR="00EB33B5" w:rsidRPr="0090693B" w:rsidRDefault="00EB33B5" w:rsidP="00E57595">
                      <w:pPr>
                        <w:spacing w:before="100" w:beforeAutospacing="1" w:after="100" w:afterAutospacing="1"/>
                        <w:ind w:left="450"/>
                        <w:rPr>
                          <w:rFonts w:ascii="Arial Narrow" w:hAnsi="Arial Narrow"/>
                          <w:color w:val="FFFFFF" w:themeColor="background1"/>
                          <w:sz w:val="24"/>
                          <w:lang w:val="en-NZ"/>
                        </w:rPr>
                      </w:pPr>
                      <w:r w:rsidRPr="0090693B">
                        <w:rPr>
                          <w:rFonts w:ascii="Arial Narrow" w:hAnsi="Arial Narrow"/>
                          <w:color w:val="FFFFFF" w:themeColor="background1"/>
                          <w:sz w:val="24"/>
                          <w:lang w:val="en-NZ" w:eastAsia="en-US"/>
                        </w:rPr>
                        <w:t>CHBDC allows the use of multi-fuel burners on any section size, however they must comply fully with the definition of that type of appliance as shown below.</w:t>
                      </w:r>
                    </w:p>
                  </w:txbxContent>
                </v:textbox>
                <w10:wrap type="square"/>
              </v:shape>
            </w:pict>
          </mc:Fallback>
        </mc:AlternateContent>
      </w:r>
    </w:p>
    <w:p w14:paraId="7E9617DC" w14:textId="77777777" w:rsidR="0063359C" w:rsidRPr="0009618F" w:rsidRDefault="0063359C" w:rsidP="001A2028">
      <w:pPr>
        <w:pStyle w:val="ListParagraph"/>
        <w:numPr>
          <w:ilvl w:val="0"/>
          <w:numId w:val="1"/>
        </w:numPr>
        <w:spacing w:line="276" w:lineRule="auto"/>
        <w:outlineLvl w:val="2"/>
        <w:rPr>
          <w:rFonts w:ascii="Arial Narrow" w:hAnsi="Arial Narrow"/>
          <w:b/>
          <w:bCs/>
          <w:sz w:val="24"/>
          <w:lang w:val="en-NZ" w:eastAsia="en-US"/>
        </w:rPr>
      </w:pPr>
      <w:bookmarkStart w:id="21" w:name="heater"/>
      <w:bookmarkEnd w:id="21"/>
      <w:r w:rsidRPr="0009618F">
        <w:rPr>
          <w:rFonts w:ascii="Arial Narrow" w:hAnsi="Arial Narrow"/>
          <w:b/>
          <w:bCs/>
          <w:sz w:val="24"/>
          <w:lang w:val="en-NZ" w:eastAsia="en-US"/>
        </w:rPr>
        <w:t xml:space="preserve">What is a multi-fuel burner? </w:t>
      </w:r>
    </w:p>
    <w:p w14:paraId="5F1E42DD" w14:textId="77777777" w:rsidR="0063359C" w:rsidRPr="0009618F" w:rsidRDefault="0063359C" w:rsidP="004E0AC8">
      <w:pPr>
        <w:spacing w:line="276" w:lineRule="auto"/>
        <w:rPr>
          <w:rFonts w:ascii="Arial Narrow" w:hAnsi="Arial Narrow"/>
          <w:sz w:val="24"/>
          <w:lang w:val="en-NZ" w:eastAsia="en-US"/>
        </w:rPr>
      </w:pPr>
      <w:r w:rsidRPr="0009618F">
        <w:rPr>
          <w:rFonts w:ascii="Arial Narrow" w:hAnsi="Arial Narrow"/>
          <w:sz w:val="24"/>
          <w:lang w:val="en-NZ" w:eastAsia="en-US"/>
        </w:rPr>
        <w:t xml:space="preserve">A domestic heating appliance designed to burn more than one type of solid fuel. The New Zealand Home Heating Association definition of a multi-fuel burner is as follows: </w:t>
      </w:r>
    </w:p>
    <w:p w14:paraId="26F80083" w14:textId="77777777" w:rsidR="0063359C" w:rsidRPr="0009618F" w:rsidRDefault="0063359C" w:rsidP="004E0AC8">
      <w:pPr>
        <w:spacing w:line="276" w:lineRule="auto"/>
        <w:rPr>
          <w:rFonts w:ascii="Arial Narrow" w:hAnsi="Arial Narrow"/>
          <w:sz w:val="24"/>
          <w:lang w:val="en-NZ" w:eastAsia="en-US"/>
        </w:rPr>
      </w:pPr>
      <w:r w:rsidRPr="0009618F">
        <w:rPr>
          <w:rFonts w:ascii="Arial Narrow" w:hAnsi="Arial Narrow"/>
          <w:sz w:val="24"/>
          <w:lang w:val="en-NZ" w:eastAsia="en-US"/>
        </w:rPr>
        <w:t xml:space="preserve">A multi-fuel appliance is a domestic solid fuel burning space heater which can be a fireplace insert, a built-in fireplace or </w:t>
      </w:r>
      <w:proofErr w:type="gramStart"/>
      <w:r w:rsidRPr="0009618F">
        <w:rPr>
          <w:rFonts w:ascii="Arial Narrow" w:hAnsi="Arial Narrow"/>
          <w:sz w:val="24"/>
          <w:lang w:val="en-NZ" w:eastAsia="en-US"/>
        </w:rPr>
        <w:t>free standing</w:t>
      </w:r>
      <w:proofErr w:type="gramEnd"/>
      <w:r w:rsidRPr="0009618F">
        <w:rPr>
          <w:rFonts w:ascii="Arial Narrow" w:hAnsi="Arial Narrow"/>
          <w:sz w:val="24"/>
          <w:lang w:val="en-NZ" w:eastAsia="en-US"/>
        </w:rPr>
        <w:t xml:space="preserve"> stove, and is designed to burn wood and/or coal. Required design features: </w:t>
      </w:r>
    </w:p>
    <w:p w14:paraId="13386E78" w14:textId="77777777" w:rsidR="0063359C" w:rsidRPr="0009618F" w:rsidRDefault="0063359C" w:rsidP="00D872A2">
      <w:pPr>
        <w:numPr>
          <w:ilvl w:val="0"/>
          <w:numId w:val="7"/>
        </w:numPr>
        <w:spacing w:line="276" w:lineRule="auto"/>
        <w:rPr>
          <w:rFonts w:ascii="Arial Narrow" w:hAnsi="Arial Narrow"/>
          <w:sz w:val="24"/>
          <w:lang w:val="en-NZ" w:eastAsia="en-US"/>
        </w:rPr>
      </w:pPr>
      <w:r w:rsidRPr="0009618F">
        <w:rPr>
          <w:rFonts w:ascii="Arial Narrow" w:hAnsi="Arial Narrow"/>
          <w:sz w:val="24"/>
          <w:lang w:val="en-NZ" w:eastAsia="en-US"/>
        </w:rPr>
        <w:t>over fuel and under fuel combustion air supplies with separate controls</w:t>
      </w:r>
    </w:p>
    <w:p w14:paraId="76F2B301" w14:textId="77777777" w:rsidR="0063359C" w:rsidRPr="0009618F" w:rsidRDefault="0063359C" w:rsidP="00D872A2">
      <w:pPr>
        <w:numPr>
          <w:ilvl w:val="0"/>
          <w:numId w:val="7"/>
        </w:numPr>
        <w:spacing w:line="276" w:lineRule="auto"/>
        <w:rPr>
          <w:rFonts w:ascii="Arial Narrow" w:hAnsi="Arial Narrow"/>
          <w:sz w:val="24"/>
          <w:lang w:val="en-NZ" w:eastAsia="en-US"/>
        </w:rPr>
      </w:pPr>
      <w:r w:rsidRPr="0009618F">
        <w:rPr>
          <w:rFonts w:ascii="Arial Narrow" w:hAnsi="Arial Narrow"/>
          <w:sz w:val="24"/>
          <w:lang w:val="en-NZ" w:eastAsia="en-US"/>
        </w:rPr>
        <w:t>grate in the base of the firebox</w:t>
      </w:r>
    </w:p>
    <w:p w14:paraId="57CA1D28" w14:textId="77777777" w:rsidR="00B717C4" w:rsidRPr="0009618F" w:rsidRDefault="0063359C" w:rsidP="00D872A2">
      <w:pPr>
        <w:numPr>
          <w:ilvl w:val="0"/>
          <w:numId w:val="7"/>
        </w:numPr>
        <w:spacing w:line="276" w:lineRule="auto"/>
        <w:rPr>
          <w:rFonts w:ascii="Arial Narrow" w:hAnsi="Arial Narrow"/>
          <w:sz w:val="24"/>
          <w:lang w:val="en-NZ" w:eastAsia="en-US"/>
        </w:rPr>
      </w:pPr>
      <w:r w:rsidRPr="0009618F">
        <w:rPr>
          <w:rFonts w:ascii="Arial Narrow" w:hAnsi="Arial Narrow"/>
          <w:sz w:val="24"/>
          <w:lang w:val="en-NZ" w:eastAsia="en-US"/>
        </w:rPr>
        <w:t xml:space="preserve">ash </w:t>
      </w:r>
      <w:proofErr w:type="gramStart"/>
      <w:r w:rsidRPr="0009618F">
        <w:rPr>
          <w:rFonts w:ascii="Arial Narrow" w:hAnsi="Arial Narrow"/>
          <w:sz w:val="24"/>
          <w:lang w:val="en-NZ" w:eastAsia="en-US"/>
        </w:rPr>
        <w:t>pan</w:t>
      </w:r>
      <w:proofErr w:type="gramEnd"/>
      <w:r w:rsidRPr="0009618F">
        <w:rPr>
          <w:rFonts w:ascii="Arial Narrow" w:hAnsi="Arial Narrow"/>
          <w:sz w:val="24"/>
          <w:lang w:val="en-NZ" w:eastAsia="en-US"/>
        </w:rPr>
        <w:t xml:space="preserve"> under the grate. </w:t>
      </w:r>
    </w:p>
    <w:p w14:paraId="02677B0B" w14:textId="77777777" w:rsidR="005B3DA8" w:rsidRDefault="005B3DA8" w:rsidP="001A2028">
      <w:pPr>
        <w:spacing w:line="276" w:lineRule="auto"/>
        <w:rPr>
          <w:rFonts w:ascii="Arial Narrow" w:hAnsi="Arial Narrow"/>
          <w:b/>
          <w:bCs/>
          <w:sz w:val="24"/>
          <w:lang w:val="en-NZ" w:eastAsia="en-US"/>
        </w:rPr>
      </w:pPr>
      <w:bookmarkStart w:id="22" w:name="cooking"/>
      <w:bookmarkEnd w:id="22"/>
    </w:p>
    <w:p w14:paraId="0528CAAC" w14:textId="40406B77" w:rsidR="0063359C" w:rsidRPr="0009618F" w:rsidRDefault="0063359C" w:rsidP="001A2028">
      <w:pPr>
        <w:spacing w:line="276" w:lineRule="auto"/>
        <w:rPr>
          <w:rFonts w:ascii="Arial Narrow" w:hAnsi="Arial Narrow"/>
          <w:sz w:val="24"/>
          <w:lang w:val="en-NZ" w:eastAsia="en-US"/>
        </w:rPr>
      </w:pPr>
      <w:r w:rsidRPr="0009618F">
        <w:rPr>
          <w:rFonts w:ascii="Arial Narrow" w:hAnsi="Arial Narrow"/>
          <w:b/>
          <w:bCs/>
          <w:sz w:val="24"/>
          <w:lang w:val="en-NZ" w:eastAsia="en-US"/>
        </w:rPr>
        <w:t>Can I install a cooking stove?</w:t>
      </w:r>
    </w:p>
    <w:p w14:paraId="08F3CB2E" w14:textId="77777777" w:rsidR="0063359C" w:rsidRPr="0009618F" w:rsidRDefault="0063359C" w:rsidP="00D872A2">
      <w:pPr>
        <w:numPr>
          <w:ilvl w:val="0"/>
          <w:numId w:val="8"/>
        </w:numPr>
        <w:spacing w:line="276" w:lineRule="auto"/>
        <w:rPr>
          <w:rFonts w:ascii="Arial Narrow" w:hAnsi="Arial Narrow"/>
          <w:sz w:val="24"/>
          <w:lang w:val="en-NZ" w:eastAsia="en-US"/>
        </w:rPr>
      </w:pPr>
      <w:proofErr w:type="gramStart"/>
      <w:r w:rsidRPr="0009618F">
        <w:rPr>
          <w:rFonts w:ascii="Arial Narrow" w:hAnsi="Arial Narrow"/>
          <w:sz w:val="24"/>
          <w:lang w:val="en-NZ" w:eastAsia="en-US"/>
        </w:rPr>
        <w:t>As long as</w:t>
      </w:r>
      <w:proofErr w:type="gramEnd"/>
      <w:r w:rsidRPr="0009618F">
        <w:rPr>
          <w:rFonts w:ascii="Arial Narrow" w:hAnsi="Arial Narrow"/>
          <w:sz w:val="24"/>
          <w:lang w:val="en-NZ" w:eastAsia="en-US"/>
        </w:rPr>
        <w:t xml:space="preserve"> it is designed and used for cooking and is heated by burning wood, you can install a cooking stove. </w:t>
      </w:r>
    </w:p>
    <w:p w14:paraId="0BC65B03" w14:textId="77777777" w:rsidR="0063359C" w:rsidRPr="0009618F" w:rsidRDefault="0063359C" w:rsidP="00D872A2">
      <w:pPr>
        <w:numPr>
          <w:ilvl w:val="0"/>
          <w:numId w:val="8"/>
        </w:numPr>
        <w:spacing w:line="276" w:lineRule="auto"/>
        <w:rPr>
          <w:rFonts w:ascii="Arial Narrow" w:hAnsi="Arial Narrow"/>
          <w:sz w:val="24"/>
          <w:lang w:val="en-NZ" w:eastAsia="en-US"/>
        </w:rPr>
      </w:pPr>
      <w:r w:rsidRPr="0009618F">
        <w:rPr>
          <w:rFonts w:ascii="Arial Narrow" w:hAnsi="Arial Narrow"/>
          <w:sz w:val="24"/>
          <w:lang w:val="en-NZ" w:eastAsia="en-US"/>
        </w:rPr>
        <w:t xml:space="preserve">A good indication of a cooking stove is one that contains an oven. </w:t>
      </w:r>
    </w:p>
    <w:p w14:paraId="539E3783" w14:textId="77777777" w:rsidR="0063359C" w:rsidRPr="0009618F" w:rsidRDefault="0063359C" w:rsidP="00D872A2">
      <w:pPr>
        <w:numPr>
          <w:ilvl w:val="0"/>
          <w:numId w:val="8"/>
        </w:numPr>
        <w:spacing w:line="276" w:lineRule="auto"/>
        <w:rPr>
          <w:rFonts w:ascii="Arial Narrow" w:hAnsi="Arial Narrow"/>
          <w:sz w:val="24"/>
          <w:lang w:val="en-NZ" w:eastAsia="en-US"/>
        </w:rPr>
      </w:pPr>
      <w:r w:rsidRPr="0009618F">
        <w:rPr>
          <w:rFonts w:ascii="Arial Narrow" w:hAnsi="Arial Narrow"/>
          <w:sz w:val="24"/>
          <w:lang w:val="en-NZ" w:eastAsia="en-US"/>
        </w:rPr>
        <w:t>A hot plate on top of a freestanding wood burner is not a cooking stove</w:t>
      </w:r>
    </w:p>
    <w:p w14:paraId="77C489FB" w14:textId="77777777" w:rsidR="00AF58D1" w:rsidRDefault="00AF58D1">
      <w:pPr>
        <w:rPr>
          <w:rFonts w:ascii="Arial Narrow" w:hAnsi="Arial Narrow"/>
          <w:b/>
          <w:bCs/>
          <w:sz w:val="24"/>
          <w:lang w:val="en-NZ" w:eastAsia="en-US"/>
        </w:rPr>
      </w:pPr>
      <w:bookmarkStart w:id="23" w:name="wetback"/>
      <w:bookmarkEnd w:id="23"/>
      <w:r>
        <w:rPr>
          <w:rFonts w:ascii="Arial Narrow" w:hAnsi="Arial Narrow"/>
          <w:b/>
          <w:bCs/>
          <w:sz w:val="24"/>
          <w:lang w:val="en-NZ" w:eastAsia="en-US"/>
        </w:rPr>
        <w:br w:type="page"/>
      </w:r>
    </w:p>
    <w:p w14:paraId="49EE69E1" w14:textId="77777777" w:rsidR="00C61033" w:rsidRPr="0009618F" w:rsidRDefault="00C61033" w:rsidP="004E0AC8">
      <w:pPr>
        <w:spacing w:line="276" w:lineRule="auto"/>
        <w:rPr>
          <w:rFonts w:ascii="Arial Narrow" w:hAnsi="Arial Narrow"/>
          <w:b/>
          <w:bCs/>
          <w:sz w:val="24"/>
          <w:lang w:val="en-NZ" w:eastAsia="en-US"/>
        </w:rPr>
      </w:pPr>
    </w:p>
    <w:p w14:paraId="5A60B4C7" w14:textId="77777777" w:rsidR="0063359C" w:rsidRPr="0009618F" w:rsidRDefault="00143B2A" w:rsidP="004E0AC8">
      <w:pPr>
        <w:spacing w:line="276" w:lineRule="auto"/>
        <w:rPr>
          <w:rFonts w:ascii="Arial Narrow" w:hAnsi="Arial Narrow"/>
          <w:b/>
          <w:bCs/>
          <w:sz w:val="24"/>
          <w:lang w:val="en-NZ" w:eastAsia="en-US"/>
        </w:rPr>
      </w:pPr>
      <w:r>
        <w:rPr>
          <w:rFonts w:ascii="Arial Narrow" w:hAnsi="Arial Narrow"/>
          <w:noProof/>
          <w:sz w:val="24"/>
        </w:rPr>
        <mc:AlternateContent>
          <mc:Choice Requires="wps">
            <w:drawing>
              <wp:anchor distT="0" distB="0" distL="114300" distR="114300" simplePos="0" relativeHeight="251674624" behindDoc="0" locked="0" layoutInCell="1" allowOverlap="1" wp14:anchorId="0CD02B9B" wp14:editId="2925946E">
                <wp:simplePos x="0" y="0"/>
                <wp:positionH relativeFrom="column">
                  <wp:posOffset>0</wp:posOffset>
                </wp:positionH>
                <wp:positionV relativeFrom="paragraph">
                  <wp:posOffset>719455</wp:posOffset>
                </wp:positionV>
                <wp:extent cx="7263130" cy="528320"/>
                <wp:effectExtent l="76200" t="71755" r="9525" b="9525"/>
                <wp:wrapSquare wrapText="bothSides"/>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3130" cy="528320"/>
                        </a:xfrm>
                        <a:prstGeom prst="rect">
                          <a:avLst/>
                        </a:prstGeom>
                        <a:solidFill>
                          <a:schemeClr val="tx1">
                            <a:lumMod val="75000"/>
                            <a:lumOff val="25000"/>
                          </a:schemeClr>
                        </a:solidFill>
                        <a:ln w="9525">
                          <a:solidFill>
                            <a:srgbClr val="000000"/>
                          </a:solidFill>
                          <a:miter lim="800000"/>
                          <a:headEnd/>
                          <a:tailEnd/>
                        </a:ln>
                        <a:effectLst>
                          <a:outerShdw dist="107763" dir="13500000" algn="ctr" rotWithShape="0">
                            <a:srgbClr val="808080">
                              <a:alpha val="50000"/>
                            </a:srgbClr>
                          </a:outerShdw>
                        </a:effectLst>
                      </wps:spPr>
                      <wps:txbx>
                        <w:txbxContent>
                          <w:p w14:paraId="53F53DAF" w14:textId="77777777" w:rsidR="00EB33B5" w:rsidRPr="0090693B" w:rsidRDefault="00EB33B5" w:rsidP="0090693B">
                            <w:pPr>
                              <w:spacing w:before="100" w:beforeAutospacing="1" w:after="100" w:afterAutospacing="1"/>
                              <w:ind w:left="450"/>
                              <w:jc w:val="center"/>
                              <w:rPr>
                                <w:rFonts w:ascii="Arial Narrow" w:hAnsi="Arial Narrow"/>
                                <w:b/>
                                <w:color w:val="FFFFFF" w:themeColor="background1"/>
                                <w:sz w:val="24"/>
                                <w:lang w:val="en-NZ"/>
                              </w:rPr>
                            </w:pPr>
                            <w:r w:rsidRPr="0090693B">
                              <w:rPr>
                                <w:rFonts w:ascii="Arial Narrow" w:hAnsi="Arial Narrow"/>
                                <w:b/>
                                <w:color w:val="FFFFFF" w:themeColor="background1"/>
                                <w:sz w:val="24"/>
                                <w:lang w:val="en-NZ" w:eastAsia="en-US"/>
                              </w:rPr>
                              <w:t xml:space="preserve">CHBDC imitates exactly the definitions above, and </w:t>
                            </w:r>
                            <w:proofErr w:type="gramStart"/>
                            <w:r w:rsidRPr="0090693B">
                              <w:rPr>
                                <w:rFonts w:ascii="Arial Narrow" w:hAnsi="Arial Narrow"/>
                                <w:b/>
                                <w:color w:val="FFFFFF" w:themeColor="background1"/>
                                <w:sz w:val="24"/>
                                <w:lang w:val="en-NZ" w:eastAsia="en-US"/>
                              </w:rPr>
                              <w:t>as long as</w:t>
                            </w:r>
                            <w:proofErr w:type="gramEnd"/>
                            <w:r w:rsidRPr="0090693B">
                              <w:rPr>
                                <w:rFonts w:ascii="Arial Narrow" w:hAnsi="Arial Narrow"/>
                                <w:b/>
                                <w:color w:val="FFFFFF" w:themeColor="background1"/>
                                <w:sz w:val="24"/>
                                <w:lang w:val="en-NZ" w:eastAsia="en-US"/>
                              </w:rPr>
                              <w:t xml:space="preserve"> the requirements are met you are permitted to install this type of appliance on any section size.</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02B9B" id="Text Box 8" o:spid="_x0000_s1041" type="#_x0000_t202" style="position:absolute;margin-left:0;margin-top:56.65pt;width:571.9pt;height:41.6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" fillcolor="#404040 [2429]">
                <v:shadow on="t" opacity=".5" offset="-6pt,-6pt"/>
                <v:textbox>
                  <w:txbxContent>
                    <w:p w14:paraId="53F53DAF" w14:textId="77777777" w:rsidR="00EB33B5" w:rsidRPr="0090693B" w:rsidRDefault="00EB33B5" w:rsidP="0090693B">
                      <w:pPr>
                        <w:spacing w:before="100" w:beforeAutospacing="1" w:after="100" w:afterAutospacing="1"/>
                        <w:ind w:left="450"/>
                        <w:jc w:val="center"/>
                        <w:rPr>
                          <w:rFonts w:ascii="Arial Narrow" w:hAnsi="Arial Narrow"/>
                          <w:b/>
                          <w:color w:val="FFFFFF" w:themeColor="background1"/>
                          <w:sz w:val="24"/>
                          <w:lang w:val="en-NZ"/>
                        </w:rPr>
                      </w:pPr>
                      <w:r w:rsidRPr="0090693B">
                        <w:rPr>
                          <w:rFonts w:ascii="Arial Narrow" w:hAnsi="Arial Narrow"/>
                          <w:b/>
                          <w:color w:val="FFFFFF" w:themeColor="background1"/>
                          <w:sz w:val="24"/>
                          <w:lang w:val="en-NZ" w:eastAsia="en-US"/>
                        </w:rPr>
                        <w:t xml:space="preserve">CHBDC imitates exactly the definitions above, and </w:t>
                      </w:r>
                      <w:proofErr w:type="gramStart"/>
                      <w:r w:rsidRPr="0090693B">
                        <w:rPr>
                          <w:rFonts w:ascii="Arial Narrow" w:hAnsi="Arial Narrow"/>
                          <w:b/>
                          <w:color w:val="FFFFFF" w:themeColor="background1"/>
                          <w:sz w:val="24"/>
                          <w:lang w:val="en-NZ" w:eastAsia="en-US"/>
                        </w:rPr>
                        <w:t>as long as</w:t>
                      </w:r>
                      <w:proofErr w:type="gramEnd"/>
                      <w:r w:rsidRPr="0090693B">
                        <w:rPr>
                          <w:rFonts w:ascii="Arial Narrow" w:hAnsi="Arial Narrow"/>
                          <w:b/>
                          <w:color w:val="FFFFFF" w:themeColor="background1"/>
                          <w:sz w:val="24"/>
                          <w:lang w:val="en-NZ" w:eastAsia="en-US"/>
                        </w:rPr>
                        <w:t xml:space="preserve"> the requirements are met you are permitted to install this type of appliance on any section size.</w:t>
                      </w:r>
                    </w:p>
                  </w:txbxContent>
                </v:textbox>
                <w10:wrap type="square"/>
              </v:shape>
            </w:pict>
          </mc:Fallback>
        </mc:AlternateContent>
      </w:r>
      <w:r w:rsidR="0063359C" w:rsidRPr="0009618F">
        <w:rPr>
          <w:rFonts w:ascii="Arial Narrow" w:hAnsi="Arial Narrow"/>
          <w:b/>
          <w:bCs/>
          <w:sz w:val="24"/>
          <w:lang w:val="en-NZ" w:eastAsia="en-US"/>
        </w:rPr>
        <w:t xml:space="preserve">Are wetbacks still allowed? </w:t>
      </w:r>
    </w:p>
    <w:p w14:paraId="4B04208A" w14:textId="77777777" w:rsidR="0063359C" w:rsidRPr="0009618F" w:rsidRDefault="0063359C" w:rsidP="00D872A2">
      <w:pPr>
        <w:numPr>
          <w:ilvl w:val="0"/>
          <w:numId w:val="9"/>
        </w:numPr>
        <w:spacing w:line="276" w:lineRule="auto"/>
        <w:rPr>
          <w:rFonts w:ascii="Arial Narrow" w:hAnsi="Arial Narrow"/>
          <w:sz w:val="24"/>
          <w:lang w:val="en-NZ" w:eastAsia="en-US"/>
        </w:rPr>
      </w:pPr>
      <w:r w:rsidRPr="0009618F">
        <w:rPr>
          <w:rFonts w:ascii="Arial Narrow" w:hAnsi="Arial Narrow"/>
          <w:sz w:val="24"/>
          <w:lang w:val="en-NZ" w:eastAsia="en-US"/>
        </w:rPr>
        <w:t xml:space="preserve">Wetbacks have not been banned. They simply </w:t>
      </w:r>
      <w:proofErr w:type="gramStart"/>
      <w:r w:rsidRPr="0009618F">
        <w:rPr>
          <w:rFonts w:ascii="Arial Narrow" w:hAnsi="Arial Narrow"/>
          <w:sz w:val="24"/>
          <w:lang w:val="en-NZ" w:eastAsia="en-US"/>
        </w:rPr>
        <w:t>have to</w:t>
      </w:r>
      <w:proofErr w:type="gramEnd"/>
      <w:r w:rsidRPr="0009618F">
        <w:rPr>
          <w:rFonts w:ascii="Arial Narrow" w:hAnsi="Arial Narrow"/>
          <w:sz w:val="24"/>
          <w:lang w:val="en-NZ" w:eastAsia="en-US"/>
        </w:rPr>
        <w:t xml:space="preserve"> meet the minimum efficiency standard of 65%.</w:t>
      </w:r>
    </w:p>
    <w:p w14:paraId="78613DB3" w14:textId="77777777" w:rsidR="00B717C4" w:rsidRPr="0009618F" w:rsidRDefault="0063359C" w:rsidP="00D872A2">
      <w:pPr>
        <w:numPr>
          <w:ilvl w:val="0"/>
          <w:numId w:val="9"/>
        </w:numPr>
        <w:spacing w:line="276" w:lineRule="auto"/>
        <w:rPr>
          <w:rFonts w:ascii="Arial Narrow" w:hAnsi="Arial Narrow"/>
          <w:sz w:val="24"/>
          <w:lang w:val="en-NZ" w:eastAsia="en-US"/>
        </w:rPr>
      </w:pPr>
      <w:r w:rsidRPr="0009618F">
        <w:rPr>
          <w:rFonts w:ascii="Arial Narrow" w:hAnsi="Arial Narrow"/>
          <w:sz w:val="24"/>
          <w:lang w:val="en-NZ" w:eastAsia="en-US"/>
        </w:rPr>
        <w:t xml:space="preserve">There are </w:t>
      </w:r>
      <w:proofErr w:type="gramStart"/>
      <w:r w:rsidRPr="0009618F">
        <w:rPr>
          <w:rFonts w:ascii="Arial Narrow" w:hAnsi="Arial Narrow"/>
          <w:sz w:val="24"/>
          <w:lang w:val="en-NZ" w:eastAsia="en-US"/>
        </w:rPr>
        <w:t>a number of</w:t>
      </w:r>
      <w:proofErr w:type="gramEnd"/>
      <w:r w:rsidRPr="0009618F">
        <w:rPr>
          <w:rFonts w:ascii="Arial Narrow" w:hAnsi="Arial Narrow"/>
          <w:sz w:val="24"/>
          <w:lang w:val="en-NZ" w:eastAsia="en-US"/>
        </w:rPr>
        <w:t xml:space="preserve"> wetback burner options on our list of authorised wood burners</w:t>
      </w:r>
    </w:p>
    <w:p w14:paraId="4588E7A0" w14:textId="77777777" w:rsidR="001A2028" w:rsidRPr="0009618F" w:rsidRDefault="00143B2A" w:rsidP="004E0AC8">
      <w:pPr>
        <w:spacing w:line="276" w:lineRule="auto"/>
        <w:ind w:left="450"/>
        <w:rPr>
          <w:rFonts w:ascii="Arial Narrow" w:hAnsi="Arial Narrow"/>
          <w:sz w:val="24"/>
          <w:lang w:val="en-NZ" w:eastAsia="en-US"/>
        </w:rPr>
      </w:pPr>
      <w:r>
        <w:rPr>
          <w:rFonts w:ascii="Arial Narrow" w:hAnsi="Arial Narrow"/>
          <w:noProof/>
          <w:sz w:val="24"/>
        </w:rPr>
        <mc:AlternateContent>
          <mc:Choice Requires="wps">
            <w:drawing>
              <wp:anchor distT="0" distB="0" distL="114300" distR="114300" simplePos="0" relativeHeight="251676672" behindDoc="0" locked="0" layoutInCell="1" allowOverlap="1" wp14:anchorId="21BBFF81" wp14:editId="4445AC8A">
                <wp:simplePos x="0" y="0"/>
                <wp:positionH relativeFrom="column">
                  <wp:posOffset>0</wp:posOffset>
                </wp:positionH>
                <wp:positionV relativeFrom="paragraph">
                  <wp:posOffset>974725</wp:posOffset>
                </wp:positionV>
                <wp:extent cx="7263130" cy="447675"/>
                <wp:effectExtent l="76200" t="79375" r="9525" b="6350"/>
                <wp:wrapSquare wrapText="bothSides"/>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3130" cy="447675"/>
                        </a:xfrm>
                        <a:prstGeom prst="rect">
                          <a:avLst/>
                        </a:prstGeom>
                        <a:solidFill>
                          <a:schemeClr val="tx1">
                            <a:lumMod val="75000"/>
                            <a:lumOff val="25000"/>
                          </a:schemeClr>
                        </a:solidFill>
                        <a:ln w="9525">
                          <a:solidFill>
                            <a:srgbClr val="000000"/>
                          </a:solidFill>
                          <a:miter lim="800000"/>
                          <a:headEnd/>
                          <a:tailEnd/>
                        </a:ln>
                        <a:effectLst>
                          <a:outerShdw dist="107763" dir="13500000" algn="ctr" rotWithShape="0">
                            <a:srgbClr val="808080">
                              <a:alpha val="50000"/>
                            </a:srgbClr>
                          </a:outerShdw>
                        </a:effectLst>
                      </wps:spPr>
                      <wps:txbx>
                        <w:txbxContent>
                          <w:p w14:paraId="42B094EE" w14:textId="77777777" w:rsidR="00EB33B5" w:rsidRPr="0090693B" w:rsidRDefault="00EB33B5" w:rsidP="0090693B">
                            <w:pPr>
                              <w:spacing w:before="100" w:beforeAutospacing="1" w:after="100" w:afterAutospacing="1"/>
                              <w:ind w:left="450"/>
                              <w:jc w:val="center"/>
                              <w:rPr>
                                <w:rFonts w:ascii="Arial Narrow" w:hAnsi="Arial Narrow"/>
                                <w:b/>
                                <w:color w:val="FFFFFF" w:themeColor="background1"/>
                                <w:sz w:val="24"/>
                                <w:lang w:val="en-NZ"/>
                              </w:rPr>
                            </w:pPr>
                            <w:r w:rsidRPr="0090693B">
                              <w:rPr>
                                <w:rFonts w:ascii="Arial Narrow" w:hAnsi="Arial Narrow"/>
                                <w:b/>
                                <w:color w:val="FFFFFF" w:themeColor="background1"/>
                                <w:sz w:val="24"/>
                                <w:lang w:val="en-NZ" w:eastAsia="en-US"/>
                              </w:rPr>
                              <w:t>Please check before purchasing your appliance that it has been tested with the wet back installed, and that it meets the emission requirements!</w:t>
                            </w:r>
                          </w:p>
                          <w:p w14:paraId="0B4E3A98" w14:textId="77777777" w:rsidR="00EB33B5" w:rsidRDefault="00EB33B5"/>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BFF81" id="Text Box 9" o:spid="_x0000_s1042" type="#_x0000_t202" style="position:absolute;left:0;text-align:left;margin-left:0;margin-top:76.75pt;width:571.9pt;height:35.2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" fillcolor="#404040 [2429]">
                <v:shadow on="t" opacity=".5" offset="-6pt,-6pt"/>
                <v:textbox>
                  <w:txbxContent>
                    <w:p w14:paraId="42B094EE" w14:textId="77777777" w:rsidR="00EB33B5" w:rsidRPr="0090693B" w:rsidRDefault="00EB33B5" w:rsidP="0090693B">
                      <w:pPr>
                        <w:spacing w:before="100" w:beforeAutospacing="1" w:after="100" w:afterAutospacing="1"/>
                        <w:ind w:left="450"/>
                        <w:jc w:val="center"/>
                        <w:rPr>
                          <w:rFonts w:ascii="Arial Narrow" w:hAnsi="Arial Narrow"/>
                          <w:b/>
                          <w:color w:val="FFFFFF" w:themeColor="background1"/>
                          <w:sz w:val="24"/>
                          <w:lang w:val="en-NZ"/>
                        </w:rPr>
                      </w:pPr>
                      <w:r w:rsidRPr="0090693B">
                        <w:rPr>
                          <w:rFonts w:ascii="Arial Narrow" w:hAnsi="Arial Narrow"/>
                          <w:b/>
                          <w:color w:val="FFFFFF" w:themeColor="background1"/>
                          <w:sz w:val="24"/>
                          <w:lang w:val="en-NZ" w:eastAsia="en-US"/>
                        </w:rPr>
                        <w:t>Please check before purchasing your appliance that it has been tested with the wet back installed, and that it meets the emission requirements!</w:t>
                      </w:r>
                    </w:p>
                    <w:p w14:paraId="0B4E3A98" w14:textId="77777777" w:rsidR="00EB33B5" w:rsidRDefault="00EB33B5"/>
                  </w:txbxContent>
                </v:textbox>
                <w10:wrap type="square"/>
              </v:shape>
            </w:pict>
          </mc:Fallback>
        </mc:AlternateContent>
      </w:r>
    </w:p>
    <w:p w14:paraId="302AB8AC" w14:textId="77777777" w:rsidR="0063359C" w:rsidRPr="0009618F" w:rsidRDefault="00B717C4" w:rsidP="001A2028">
      <w:pPr>
        <w:pStyle w:val="Heading3"/>
        <w:numPr>
          <w:ilvl w:val="0"/>
          <w:numId w:val="1"/>
        </w:numPr>
        <w:spacing w:before="0" w:beforeAutospacing="0" w:after="0" w:afterAutospacing="0" w:line="276" w:lineRule="auto"/>
        <w:rPr>
          <w:rFonts w:ascii="Arial Narrow" w:hAnsi="Arial Narrow"/>
          <w:sz w:val="24"/>
          <w:szCs w:val="24"/>
          <w:lang w:val="en-NZ"/>
        </w:rPr>
      </w:pPr>
      <w:bookmarkStart w:id="24" w:name="shops"/>
      <w:bookmarkEnd w:id="24"/>
      <w:r w:rsidRPr="0009618F">
        <w:rPr>
          <w:rFonts w:ascii="Arial Narrow" w:hAnsi="Arial Narrow"/>
          <w:sz w:val="24"/>
          <w:szCs w:val="24"/>
          <w:lang w:val="en-NZ"/>
        </w:rPr>
        <w:t xml:space="preserve"> </w:t>
      </w:r>
      <w:r w:rsidR="0063359C" w:rsidRPr="0009618F">
        <w:rPr>
          <w:rFonts w:ascii="Arial Narrow" w:hAnsi="Arial Narrow"/>
          <w:sz w:val="24"/>
          <w:szCs w:val="24"/>
          <w:lang w:val="en-NZ"/>
        </w:rPr>
        <w:t xml:space="preserve">Why are the shops still selling burners that do not meet the standard? </w:t>
      </w:r>
    </w:p>
    <w:p w14:paraId="71FB6643" w14:textId="77777777" w:rsidR="0063359C" w:rsidRPr="0009618F" w:rsidRDefault="0063359C" w:rsidP="004E0AC8">
      <w:pPr>
        <w:pStyle w:val="NormalWeb"/>
        <w:spacing w:before="0" w:beforeAutospacing="0" w:after="0" w:afterAutospacing="0" w:line="276" w:lineRule="auto"/>
        <w:ind w:left="450"/>
        <w:rPr>
          <w:rFonts w:ascii="Arial Narrow" w:hAnsi="Arial Narrow"/>
          <w:lang w:val="en-NZ"/>
        </w:rPr>
      </w:pPr>
      <w:r w:rsidRPr="0009618F">
        <w:rPr>
          <w:rFonts w:ascii="Arial Narrow" w:hAnsi="Arial Narrow"/>
          <w:lang w:val="en-NZ"/>
        </w:rPr>
        <w:t>You can still install burners that do not meet the standard on a property of 2 Ha or greater</w:t>
      </w:r>
    </w:p>
    <w:p w14:paraId="548F18FE" w14:textId="77777777" w:rsidR="0090693B" w:rsidRPr="0009618F" w:rsidRDefault="0090693B" w:rsidP="004E0AC8">
      <w:pPr>
        <w:pStyle w:val="NormalWeb"/>
        <w:spacing w:before="0" w:beforeAutospacing="0" w:after="0" w:afterAutospacing="0" w:line="276" w:lineRule="auto"/>
        <w:ind w:left="450"/>
        <w:rPr>
          <w:rFonts w:ascii="Arial Narrow" w:hAnsi="Arial Narrow"/>
          <w:lang w:val="en-NZ"/>
        </w:rPr>
      </w:pPr>
    </w:p>
    <w:p w14:paraId="10BE9D78" w14:textId="77777777" w:rsidR="0063359C" w:rsidRPr="0009618F" w:rsidRDefault="0063359C" w:rsidP="001A2028">
      <w:pPr>
        <w:pStyle w:val="ListParagraph"/>
        <w:numPr>
          <w:ilvl w:val="0"/>
          <w:numId w:val="1"/>
        </w:numPr>
        <w:spacing w:line="276" w:lineRule="auto"/>
        <w:rPr>
          <w:rFonts w:ascii="Arial Narrow" w:hAnsi="Arial Narrow"/>
          <w:b/>
          <w:bCs/>
          <w:sz w:val="24"/>
          <w:lang w:val="en-NZ" w:eastAsia="en-US"/>
        </w:rPr>
      </w:pPr>
      <w:bookmarkStart w:id="25" w:name="rule"/>
      <w:bookmarkEnd w:id="25"/>
      <w:r w:rsidRPr="0009618F">
        <w:rPr>
          <w:rFonts w:ascii="Arial Narrow" w:hAnsi="Arial Narrow"/>
          <w:b/>
          <w:bCs/>
          <w:sz w:val="24"/>
          <w:lang w:val="en-NZ" w:eastAsia="en-US"/>
        </w:rPr>
        <w:t>Why is there the 2 Ha rule?</w:t>
      </w:r>
    </w:p>
    <w:p w14:paraId="7BABCC39" w14:textId="77777777" w:rsidR="0063359C" w:rsidRPr="0009618F" w:rsidRDefault="0063359C" w:rsidP="00D872A2">
      <w:pPr>
        <w:numPr>
          <w:ilvl w:val="0"/>
          <w:numId w:val="10"/>
        </w:numPr>
        <w:spacing w:line="276" w:lineRule="auto"/>
        <w:rPr>
          <w:rFonts w:ascii="Arial Narrow" w:hAnsi="Arial Narrow"/>
          <w:sz w:val="24"/>
          <w:lang w:val="en-NZ" w:eastAsia="en-US"/>
        </w:rPr>
      </w:pPr>
      <w:r w:rsidRPr="0009618F">
        <w:rPr>
          <w:rFonts w:ascii="Arial Narrow" w:hAnsi="Arial Narrow"/>
          <w:sz w:val="24"/>
          <w:lang w:val="en-NZ" w:eastAsia="en-US"/>
        </w:rPr>
        <w:t xml:space="preserve">Most built up areas in New Zealand suffer from air pollution during winter. Our focus is on improving air quality in those areas. </w:t>
      </w:r>
    </w:p>
    <w:p w14:paraId="08C6996D" w14:textId="77777777" w:rsidR="0063359C" w:rsidRPr="0009618F" w:rsidRDefault="0063359C" w:rsidP="00D872A2">
      <w:pPr>
        <w:numPr>
          <w:ilvl w:val="0"/>
          <w:numId w:val="10"/>
        </w:numPr>
        <w:spacing w:line="276" w:lineRule="auto"/>
        <w:rPr>
          <w:rFonts w:ascii="Arial Narrow" w:hAnsi="Arial Narrow"/>
          <w:sz w:val="24"/>
          <w:lang w:val="en-NZ" w:eastAsia="en-US"/>
        </w:rPr>
      </w:pPr>
      <w:r w:rsidRPr="0009618F">
        <w:rPr>
          <w:rFonts w:ascii="Arial Narrow" w:hAnsi="Arial Narrow"/>
          <w:sz w:val="24"/>
          <w:lang w:val="en-NZ" w:eastAsia="en-US"/>
        </w:rPr>
        <w:t xml:space="preserve">As there is no nationally consistent definition for an urban environment, a property size of less than 2 Ha was used. </w:t>
      </w:r>
    </w:p>
    <w:p w14:paraId="45F8A1AB" w14:textId="77777777" w:rsidR="0090693B" w:rsidRPr="0009618F" w:rsidRDefault="0063359C" w:rsidP="001A2028">
      <w:pPr>
        <w:numPr>
          <w:ilvl w:val="0"/>
          <w:numId w:val="1"/>
        </w:numPr>
        <w:spacing w:line="276" w:lineRule="auto"/>
        <w:rPr>
          <w:rFonts w:ascii="Arial Narrow" w:hAnsi="Arial Narrow"/>
          <w:sz w:val="24"/>
          <w:lang w:val="en-NZ" w:eastAsia="en-US"/>
        </w:rPr>
      </w:pPr>
      <w:r w:rsidRPr="0009618F">
        <w:rPr>
          <w:rFonts w:ascii="Arial Narrow" w:hAnsi="Arial Narrow"/>
          <w:sz w:val="24"/>
          <w:lang w:val="en-NZ" w:eastAsia="en-US"/>
        </w:rPr>
        <w:t xml:space="preserve">New Zealand also </w:t>
      </w:r>
      <w:proofErr w:type="gramStart"/>
      <w:r w:rsidRPr="0009618F">
        <w:rPr>
          <w:rFonts w:ascii="Arial Narrow" w:hAnsi="Arial Narrow"/>
          <w:sz w:val="24"/>
          <w:lang w:val="en-NZ" w:eastAsia="en-US"/>
        </w:rPr>
        <w:t>has to</w:t>
      </w:r>
      <w:proofErr w:type="gramEnd"/>
      <w:r w:rsidRPr="0009618F">
        <w:rPr>
          <w:rFonts w:ascii="Arial Narrow" w:hAnsi="Arial Narrow"/>
          <w:sz w:val="24"/>
          <w:lang w:val="en-NZ" w:eastAsia="en-US"/>
        </w:rPr>
        <w:t xml:space="preserve"> honour the </w:t>
      </w:r>
      <w:proofErr w:type="spellStart"/>
      <w:r w:rsidRPr="0009618F">
        <w:rPr>
          <w:rFonts w:ascii="Arial Narrow" w:hAnsi="Arial Narrow"/>
          <w:sz w:val="24"/>
          <w:lang w:val="en-NZ" w:eastAsia="en-US"/>
        </w:rPr>
        <w:t>Trans Tasman</w:t>
      </w:r>
      <w:proofErr w:type="spellEnd"/>
      <w:r w:rsidRPr="0009618F">
        <w:rPr>
          <w:rFonts w:ascii="Arial Narrow" w:hAnsi="Arial Narrow"/>
          <w:sz w:val="24"/>
          <w:lang w:val="en-NZ" w:eastAsia="en-US"/>
        </w:rPr>
        <w:t xml:space="preserve"> Mutual Recognition Agreement (TTMRA) with Australia which says they can sell their products here and vice versa. The Australian wood burners are made to an emission limit of 4.0 g/kg with no efficiency requirement, so they do not always meet our standard. The 2 Ha rule means that Australian burners may still be legally sold in New Zealand</w:t>
      </w:r>
      <w:bookmarkStart w:id="26" w:name="open"/>
      <w:bookmarkEnd w:id="26"/>
    </w:p>
    <w:p w14:paraId="6E5F0A5D" w14:textId="77777777" w:rsidR="0063359C" w:rsidRPr="0009618F" w:rsidRDefault="0063359C" w:rsidP="001A2028">
      <w:pPr>
        <w:numPr>
          <w:ilvl w:val="0"/>
          <w:numId w:val="1"/>
        </w:numPr>
        <w:spacing w:line="276" w:lineRule="auto"/>
        <w:rPr>
          <w:rFonts w:ascii="Arial Narrow" w:hAnsi="Arial Narrow"/>
          <w:sz w:val="24"/>
          <w:lang w:val="en-NZ" w:eastAsia="en-US"/>
        </w:rPr>
      </w:pPr>
      <w:r w:rsidRPr="0009618F">
        <w:rPr>
          <w:rFonts w:ascii="Arial Narrow" w:hAnsi="Arial Narrow"/>
          <w:b/>
          <w:bCs/>
          <w:sz w:val="24"/>
          <w:lang w:val="en-NZ" w:eastAsia="en-US"/>
        </w:rPr>
        <w:t>Can I install an open fire?</w:t>
      </w:r>
    </w:p>
    <w:p w14:paraId="4F1D8B8B" w14:textId="77777777" w:rsidR="0063359C" w:rsidRPr="0009618F" w:rsidRDefault="0063359C" w:rsidP="00D872A2">
      <w:pPr>
        <w:numPr>
          <w:ilvl w:val="0"/>
          <w:numId w:val="11"/>
        </w:numPr>
        <w:spacing w:line="276" w:lineRule="auto"/>
        <w:rPr>
          <w:rFonts w:ascii="Arial Narrow" w:hAnsi="Arial Narrow"/>
          <w:sz w:val="24"/>
          <w:lang w:val="en-NZ" w:eastAsia="en-US"/>
        </w:rPr>
      </w:pPr>
      <w:r w:rsidRPr="0009618F">
        <w:rPr>
          <w:rFonts w:ascii="Arial Narrow" w:hAnsi="Arial Narrow"/>
          <w:sz w:val="24"/>
          <w:lang w:val="en-NZ" w:eastAsia="en-US"/>
        </w:rPr>
        <w:t xml:space="preserve">Open fires are outside the national environmental standards. However, a number or regional councils have rules about open fires in their regional plan. </w:t>
      </w:r>
    </w:p>
    <w:p w14:paraId="3B7F33C8" w14:textId="77777777" w:rsidR="0026741B" w:rsidRPr="0009618F" w:rsidRDefault="00143B2A" w:rsidP="0090693B">
      <w:pPr>
        <w:spacing w:line="276" w:lineRule="auto"/>
        <w:ind w:left="720"/>
        <w:rPr>
          <w:rFonts w:ascii="Arial Narrow" w:hAnsi="Arial Narrow"/>
          <w:sz w:val="24"/>
          <w:lang w:val="en-NZ" w:eastAsia="en-US"/>
        </w:rPr>
      </w:pPr>
      <w:r>
        <w:rPr>
          <w:rFonts w:ascii="Arial Narrow" w:hAnsi="Arial Narrow"/>
          <w:noProof/>
          <w:sz w:val="24"/>
        </w:rPr>
        <mc:AlternateContent>
          <mc:Choice Requires="wps">
            <w:drawing>
              <wp:anchor distT="0" distB="0" distL="114300" distR="114300" simplePos="0" relativeHeight="251688960" behindDoc="0" locked="0" layoutInCell="1" allowOverlap="1" wp14:anchorId="3FF8F835" wp14:editId="4D56ED6F">
                <wp:simplePos x="0" y="0"/>
                <wp:positionH relativeFrom="column">
                  <wp:posOffset>0</wp:posOffset>
                </wp:positionH>
                <wp:positionV relativeFrom="paragraph">
                  <wp:posOffset>226060</wp:posOffset>
                </wp:positionV>
                <wp:extent cx="7263130" cy="561975"/>
                <wp:effectExtent l="76200" t="73660" r="7620" b="12065"/>
                <wp:wrapSquare wrapText="bothSides"/>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3130" cy="561975"/>
                        </a:xfrm>
                        <a:prstGeom prst="rect">
                          <a:avLst/>
                        </a:prstGeom>
                        <a:solidFill>
                          <a:schemeClr val="tx1">
                            <a:lumMod val="75000"/>
                            <a:lumOff val="25000"/>
                          </a:schemeClr>
                        </a:solidFill>
                        <a:ln w="9525">
                          <a:solidFill>
                            <a:srgbClr val="000000"/>
                          </a:solidFill>
                          <a:miter lim="800000"/>
                          <a:headEnd/>
                          <a:tailEnd/>
                        </a:ln>
                        <a:effectLst>
                          <a:outerShdw dist="107763" dir="13500000" algn="ctr" rotWithShape="0">
                            <a:srgbClr val="808080">
                              <a:alpha val="50000"/>
                            </a:srgbClr>
                          </a:outerShdw>
                        </a:effectLst>
                      </wps:spPr>
                      <wps:txbx>
                        <w:txbxContent>
                          <w:p w14:paraId="233BF0A3" w14:textId="77777777" w:rsidR="00EB33B5" w:rsidRPr="0026741B" w:rsidRDefault="00EB33B5" w:rsidP="00E57595">
                            <w:pPr>
                              <w:spacing w:before="100" w:beforeAutospacing="1" w:after="100" w:afterAutospacing="1"/>
                              <w:ind w:left="720"/>
                              <w:rPr>
                                <w:color w:val="FFFFFF" w:themeColor="background1"/>
                              </w:rPr>
                            </w:pPr>
                            <w:r w:rsidRPr="0026741B">
                              <w:rPr>
                                <w:color w:val="FFFFFF" w:themeColor="background1"/>
                              </w:rPr>
                              <w:t>CHBDC has no limitations at present on the installation of open fires, and   has no restrictions imposed within this region by HBRC</w:t>
                            </w:r>
                            <w:r w:rsidRPr="0026741B">
                              <w:rPr>
                                <w:rFonts w:ascii="Times New Roman" w:hAnsi="Times New Roman"/>
                                <w:color w:val="FFFFFF" w:themeColor="background1"/>
                                <w:sz w:val="24"/>
                                <w:lang w:val="en-NZ" w:eastAsia="en-US"/>
                              </w:rPr>
                              <w:t xml:space="preserve"> </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8F835" id="Text Box 12" o:spid="_x0000_s1043" type="#_x0000_t202" style="position:absolute;left:0;text-align:left;margin-left:0;margin-top:17.8pt;width:571.9pt;height:44.25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" fillcolor="#404040 [2429]">
                <v:shadow on="t" opacity=".5" offset="-6pt,-6pt"/>
                <v:textbox>
                  <w:txbxContent>
                    <w:p w14:paraId="233BF0A3" w14:textId="77777777" w:rsidR="00EB33B5" w:rsidRPr="0026741B" w:rsidRDefault="00EB33B5" w:rsidP="00E57595">
                      <w:pPr>
                        <w:spacing w:before="100" w:beforeAutospacing="1" w:after="100" w:afterAutospacing="1"/>
                        <w:ind w:left="720"/>
                        <w:rPr>
                          <w:color w:val="FFFFFF" w:themeColor="background1"/>
                        </w:rPr>
                      </w:pPr>
                      <w:r w:rsidRPr="0026741B">
                        <w:rPr>
                          <w:color w:val="FFFFFF" w:themeColor="background1"/>
                        </w:rPr>
                        <w:t>CHBDC has no limitations at present on the installation of open fires, and   has no restrictions imposed within this region by HBRC</w:t>
                      </w:r>
                      <w:r w:rsidRPr="0026741B">
                        <w:rPr>
                          <w:rFonts w:ascii="Times New Roman" w:hAnsi="Times New Roman"/>
                          <w:color w:val="FFFFFF" w:themeColor="background1"/>
                          <w:sz w:val="24"/>
                          <w:lang w:val="en-NZ" w:eastAsia="en-US"/>
                        </w:rPr>
                        <w:t xml:space="preserve"> </w:t>
                      </w:r>
                    </w:p>
                  </w:txbxContent>
                </v:textbox>
                <w10:wrap type="square"/>
              </v:shape>
            </w:pict>
          </mc:Fallback>
        </mc:AlternateContent>
      </w:r>
    </w:p>
    <w:p w14:paraId="19F242CB" w14:textId="77777777" w:rsidR="0063359C" w:rsidRPr="0009618F" w:rsidRDefault="0063359C" w:rsidP="001A2028">
      <w:pPr>
        <w:pStyle w:val="ListParagraph"/>
        <w:numPr>
          <w:ilvl w:val="0"/>
          <w:numId w:val="1"/>
        </w:numPr>
        <w:spacing w:line="276" w:lineRule="auto"/>
        <w:rPr>
          <w:rFonts w:ascii="Arial Narrow" w:hAnsi="Arial Narrow"/>
          <w:b/>
          <w:sz w:val="24"/>
          <w:lang w:val="en-NZ"/>
        </w:rPr>
      </w:pPr>
      <w:bookmarkStart w:id="27" w:name="exist"/>
      <w:bookmarkEnd w:id="27"/>
      <w:r w:rsidRPr="0009618F">
        <w:rPr>
          <w:rFonts w:ascii="Arial Narrow" w:hAnsi="Arial Narrow"/>
          <w:b/>
          <w:sz w:val="24"/>
          <w:lang w:val="en-NZ"/>
        </w:rPr>
        <w:t>Can I still use my existing wood burner even though it does not meet the standard?</w:t>
      </w:r>
    </w:p>
    <w:p w14:paraId="7DF935FE" w14:textId="77777777" w:rsidR="007C3DE0" w:rsidRPr="0009618F" w:rsidRDefault="0063359C" w:rsidP="004E0AC8">
      <w:pPr>
        <w:pStyle w:val="NormalWeb"/>
        <w:spacing w:before="0" w:beforeAutospacing="0" w:after="0" w:afterAutospacing="0" w:line="276" w:lineRule="auto"/>
        <w:ind w:left="450"/>
        <w:rPr>
          <w:rFonts w:ascii="Arial Narrow" w:hAnsi="Arial Narrow"/>
          <w:lang w:val="en-NZ"/>
        </w:rPr>
      </w:pPr>
      <w:r w:rsidRPr="0009618F">
        <w:rPr>
          <w:rFonts w:ascii="Arial Narrow" w:hAnsi="Arial Narrow"/>
          <w:lang w:val="en-NZ"/>
        </w:rPr>
        <w:t xml:space="preserve">The wood burner standard is not retrospective, so existing wood burners will not be affected. </w:t>
      </w:r>
    </w:p>
    <w:p w14:paraId="7E2E45CA" w14:textId="77777777" w:rsidR="007C3DE0" w:rsidRPr="002B2F1A" w:rsidRDefault="00A77140" w:rsidP="004E0AC8">
      <w:pPr>
        <w:spacing w:line="276" w:lineRule="auto"/>
        <w:ind w:right="633"/>
        <w:jc w:val="both"/>
        <w:rPr>
          <w:rFonts w:ascii="Arial Narrow" w:hAnsi="Arial Narrow"/>
          <w:b/>
          <w:sz w:val="24"/>
        </w:rPr>
      </w:pPr>
      <w:r w:rsidRPr="002B2F1A">
        <w:rPr>
          <w:rFonts w:ascii="Arial Narrow" w:hAnsi="Arial Narrow"/>
          <w:b/>
          <w:sz w:val="24"/>
        </w:rPr>
        <w:t>NOTE:</w:t>
      </w:r>
    </w:p>
    <w:p w14:paraId="50384F51" w14:textId="77777777" w:rsidR="001D494F" w:rsidRPr="0009618F" w:rsidRDefault="007C3DE0" w:rsidP="004E0AC8">
      <w:pPr>
        <w:spacing w:line="276" w:lineRule="auto"/>
        <w:ind w:right="633"/>
        <w:jc w:val="both"/>
        <w:rPr>
          <w:rFonts w:ascii="Arial Narrow" w:hAnsi="Arial Narrow"/>
          <w:b/>
          <w:sz w:val="24"/>
        </w:rPr>
      </w:pPr>
      <w:r w:rsidRPr="002B2F1A">
        <w:rPr>
          <w:rFonts w:ascii="Arial Narrow" w:hAnsi="Arial Narrow"/>
          <w:b/>
          <w:sz w:val="24"/>
          <w:highlight w:val="lightGray"/>
        </w:rPr>
        <w:t>If the installation of your heater involves either structural changes and alterations to the framing of the dwelling, alterations to the water supply and plumbing or a penetration through the wall or roof cladding larger than 300mm it will become Restricted Building Work (RBW)</w:t>
      </w:r>
      <w:r w:rsidR="001D494F" w:rsidRPr="002B2F1A">
        <w:rPr>
          <w:rFonts w:ascii="Arial Narrow" w:hAnsi="Arial Narrow"/>
          <w:b/>
          <w:sz w:val="24"/>
          <w:highlight w:val="lightGray"/>
        </w:rPr>
        <w:t>.</w:t>
      </w:r>
    </w:p>
    <w:p w14:paraId="293EE6FF" w14:textId="4282CDF1" w:rsidR="001D494F" w:rsidRPr="0009618F" w:rsidRDefault="001D494F" w:rsidP="004E0AC8">
      <w:pPr>
        <w:spacing w:line="276" w:lineRule="auto"/>
        <w:ind w:right="633"/>
        <w:jc w:val="both"/>
        <w:rPr>
          <w:rFonts w:ascii="Arial Narrow" w:hAnsi="Arial Narrow"/>
          <w:b/>
          <w:sz w:val="24"/>
        </w:rPr>
      </w:pPr>
      <w:r w:rsidRPr="0009618F">
        <w:rPr>
          <w:rFonts w:ascii="Arial Narrow" w:hAnsi="Arial Narrow"/>
          <w:b/>
          <w:sz w:val="24"/>
        </w:rPr>
        <w:t>This means that the parts of this of the heater installation that are RBW will have to be completed or supervised by a Licensed Building Practitioner (LBP) or the consent will have been applied for under the ‘Owner Builder Exemption’ available under the Building Act 2004.</w:t>
      </w:r>
    </w:p>
    <w:p w14:paraId="6D308CA4" w14:textId="4B3B5480" w:rsidR="001D494F" w:rsidRPr="00875010" w:rsidRDefault="001D494F" w:rsidP="004E0AC8">
      <w:pPr>
        <w:spacing w:line="276" w:lineRule="auto"/>
        <w:ind w:right="633"/>
        <w:jc w:val="both"/>
        <w:rPr>
          <w:rFonts w:ascii="Arial Narrow" w:hAnsi="Arial Narrow"/>
          <w:b/>
          <w:color w:val="FF0000"/>
          <w:szCs w:val="22"/>
        </w:rPr>
      </w:pPr>
      <w:r w:rsidRPr="00875010">
        <w:rPr>
          <w:rFonts w:ascii="Arial Narrow" w:hAnsi="Arial Narrow"/>
          <w:b/>
          <w:color w:val="FF0000"/>
          <w:sz w:val="24"/>
        </w:rPr>
        <w:t>I</w:t>
      </w:r>
      <w:r w:rsidRPr="00875010">
        <w:rPr>
          <w:rFonts w:ascii="Arial Narrow" w:hAnsi="Arial Narrow"/>
          <w:b/>
          <w:color w:val="FF0000"/>
          <w:szCs w:val="22"/>
        </w:rPr>
        <w:t xml:space="preserve">t is an offence to </w:t>
      </w:r>
      <w:proofErr w:type="gramStart"/>
      <w:r w:rsidRPr="00875010">
        <w:rPr>
          <w:rFonts w:ascii="Arial Narrow" w:hAnsi="Arial Narrow"/>
          <w:b/>
          <w:color w:val="FF0000"/>
          <w:szCs w:val="22"/>
        </w:rPr>
        <w:t xml:space="preserve">permit </w:t>
      </w:r>
      <w:r w:rsidR="00875010" w:rsidRPr="00875010">
        <w:rPr>
          <w:rFonts w:ascii="Arial Narrow" w:hAnsi="Arial Narrow"/>
          <w:b/>
          <w:color w:val="FF0000"/>
          <w:szCs w:val="22"/>
        </w:rPr>
        <w:t xml:space="preserve"> </w:t>
      </w:r>
      <w:r w:rsidRPr="00875010">
        <w:rPr>
          <w:rFonts w:ascii="Arial Narrow" w:hAnsi="Arial Narrow"/>
          <w:b/>
          <w:color w:val="FF0000"/>
          <w:szCs w:val="22"/>
        </w:rPr>
        <w:t>RBW</w:t>
      </w:r>
      <w:proofErr w:type="gramEnd"/>
      <w:r w:rsidRPr="00875010">
        <w:rPr>
          <w:rFonts w:ascii="Arial Narrow" w:hAnsi="Arial Narrow"/>
          <w:b/>
          <w:color w:val="FF0000"/>
          <w:szCs w:val="22"/>
        </w:rPr>
        <w:t xml:space="preserve"> to take place on your property </w:t>
      </w:r>
      <w:r w:rsidR="00A54879" w:rsidRPr="00875010">
        <w:rPr>
          <w:rFonts w:ascii="Arial Narrow" w:hAnsi="Arial Narrow"/>
          <w:b/>
          <w:color w:val="FF0000"/>
          <w:szCs w:val="22"/>
        </w:rPr>
        <w:t>without following these obligations.</w:t>
      </w:r>
    </w:p>
    <w:p w14:paraId="7A905EC5" w14:textId="77777777" w:rsidR="00A77140" w:rsidRPr="0009618F" w:rsidRDefault="00A77140" w:rsidP="004E0AC8">
      <w:pPr>
        <w:spacing w:line="276" w:lineRule="auto"/>
        <w:ind w:right="633"/>
        <w:jc w:val="both"/>
        <w:rPr>
          <w:rFonts w:ascii="Arial Narrow" w:hAnsi="Arial Narrow"/>
          <w:b/>
          <w:sz w:val="24"/>
        </w:rPr>
      </w:pPr>
    </w:p>
    <w:p w14:paraId="0F909AB0" w14:textId="07FA8EA0" w:rsidR="00A77140" w:rsidRPr="0009618F" w:rsidRDefault="00A77140" w:rsidP="004E0AC8">
      <w:pPr>
        <w:spacing w:line="276" w:lineRule="auto"/>
        <w:ind w:right="633"/>
        <w:jc w:val="both"/>
        <w:rPr>
          <w:rFonts w:ascii="Arial Narrow" w:hAnsi="Arial Narrow"/>
          <w:b/>
          <w:sz w:val="24"/>
        </w:rPr>
      </w:pPr>
      <w:r w:rsidRPr="0009618F">
        <w:rPr>
          <w:rFonts w:ascii="Arial Narrow" w:hAnsi="Arial Narrow"/>
          <w:b/>
          <w:sz w:val="24"/>
        </w:rPr>
        <w:t>Owner Builder Exemption forms are available on the council website</w:t>
      </w:r>
      <w:r w:rsidR="00D97052" w:rsidRPr="0009618F">
        <w:rPr>
          <w:rFonts w:ascii="Arial Narrow" w:hAnsi="Arial Narrow"/>
          <w:b/>
          <w:sz w:val="24"/>
        </w:rPr>
        <w:t xml:space="preserve"> www.chbdc.govt.nz </w:t>
      </w:r>
      <w:r w:rsidRPr="0009618F">
        <w:rPr>
          <w:rFonts w:ascii="Arial Narrow" w:hAnsi="Arial Narrow"/>
          <w:b/>
          <w:sz w:val="24"/>
        </w:rPr>
        <w:t>in ‘Building’ section after clicking ‘Get a Consent’.</w:t>
      </w:r>
    </w:p>
    <w:p w14:paraId="6BDD4579" w14:textId="492E8D3D" w:rsidR="00481950" w:rsidRDefault="00A77140" w:rsidP="00032109">
      <w:pPr>
        <w:spacing w:line="276" w:lineRule="auto"/>
        <w:ind w:right="633"/>
        <w:jc w:val="both"/>
        <w:rPr>
          <w:rFonts w:ascii="Arial Narrow" w:hAnsi="Arial Narrow"/>
          <w:b/>
          <w:sz w:val="24"/>
        </w:rPr>
      </w:pPr>
      <w:r w:rsidRPr="0009618F">
        <w:rPr>
          <w:rFonts w:ascii="Arial Narrow" w:hAnsi="Arial Narrow"/>
          <w:b/>
          <w:sz w:val="24"/>
        </w:rPr>
        <w:t xml:space="preserve">We can also supply you one </w:t>
      </w:r>
      <w:r w:rsidR="005B3DA8">
        <w:rPr>
          <w:rFonts w:ascii="Arial Narrow" w:hAnsi="Arial Narrow"/>
          <w:b/>
          <w:sz w:val="24"/>
        </w:rPr>
        <w:t xml:space="preserve">from our office </w:t>
      </w:r>
      <w:r w:rsidRPr="0009618F">
        <w:rPr>
          <w:rFonts w:ascii="Arial Narrow" w:hAnsi="Arial Narrow"/>
          <w:b/>
          <w:sz w:val="24"/>
        </w:rPr>
        <w:t>free of charge.</w:t>
      </w:r>
      <w:r w:rsidR="00BD711C">
        <w:rPr>
          <w:rFonts w:ascii="Arial Narrow" w:hAnsi="Arial Narrow"/>
          <w:b/>
          <w:sz w:val="24"/>
        </w:rPr>
        <w:t xml:space="preserve"> Contact 06 857 8060 </w:t>
      </w:r>
      <w:r w:rsidR="00875010">
        <w:rPr>
          <w:rFonts w:ascii="Arial Narrow" w:hAnsi="Arial Narrow"/>
          <w:b/>
          <w:sz w:val="24"/>
        </w:rPr>
        <w:t>BCA Administrator</w:t>
      </w:r>
      <w:r w:rsidR="00032109">
        <w:rPr>
          <w:rFonts w:ascii="Arial Narrow" w:hAnsi="Arial Narrow"/>
          <w:b/>
          <w:sz w:val="24"/>
        </w:rPr>
        <w:t xml:space="preserve"> or email </w:t>
      </w:r>
      <w:hyperlink r:id="rId17" w:history="1">
        <w:r w:rsidR="00032109" w:rsidRPr="00032109">
          <w:rPr>
            <w:rStyle w:val="Hyperlink"/>
            <w:rFonts w:ascii="Arial Narrow" w:hAnsi="Arial Narrow"/>
            <w:b/>
            <w:sz w:val="24"/>
          </w:rPr>
          <w:t>customerservice@chbdc.govt.nz</w:t>
        </w:r>
      </w:hyperlink>
    </w:p>
    <w:sectPr w:rsidR="00481950" w:rsidSect="00292A90">
      <w:headerReference w:type="default" r:id="rId18"/>
      <w:pgSz w:w="12240" w:h="15840"/>
      <w:pgMar w:top="90" w:right="270" w:bottom="187" w:left="547" w:header="0" w:footer="9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38073" w14:textId="77777777" w:rsidR="001D2C3D" w:rsidRDefault="001D2C3D" w:rsidP="004041FB">
      <w:r>
        <w:separator/>
      </w:r>
    </w:p>
  </w:endnote>
  <w:endnote w:type="continuationSeparator" w:id="0">
    <w:p w14:paraId="4086F60E" w14:textId="77777777" w:rsidR="001D2C3D" w:rsidRDefault="001D2C3D" w:rsidP="00404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NewRomanPS-BoldMT-Identity">
    <w:altName w:val="Arial Unicode MS"/>
    <w:panose1 w:val="00000000000000000000"/>
    <w:charset w:val="86"/>
    <w:family w:val="auto"/>
    <w:notTrueType/>
    <w:pitch w:val="default"/>
    <w:sig w:usb0="00000000" w:usb1="080E0000" w:usb2="00000010" w:usb3="00000000" w:csb0="00040000" w:csb1="00000000"/>
  </w:font>
  <w:font w:name="TimesNewRomanPSMT-Identity-H">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DDEA0" w14:textId="77777777" w:rsidR="001D2C3D" w:rsidRDefault="001D2C3D" w:rsidP="004041FB">
      <w:r>
        <w:separator/>
      </w:r>
    </w:p>
  </w:footnote>
  <w:footnote w:type="continuationSeparator" w:id="0">
    <w:p w14:paraId="2AD55A8E" w14:textId="77777777" w:rsidR="001D2C3D" w:rsidRDefault="001D2C3D" w:rsidP="00404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0FC16" w14:textId="7EEFF1FE" w:rsidR="00094345" w:rsidRDefault="00094345">
    <w:pPr>
      <w:pStyle w:val="Header"/>
    </w:pPr>
  </w:p>
  <w:p w14:paraId="4ABECBFA" w14:textId="6504BF8D" w:rsidR="00BB0125" w:rsidRDefault="00094345">
    <w:pPr>
      <w:pStyle w:val="Header"/>
    </w:pPr>
    <w:r>
      <w:rPr>
        <w:noProof/>
      </w:rPr>
      <w:drawing>
        <wp:inline distT="0" distB="0" distL="0" distR="0" wp14:anchorId="02357BBD" wp14:editId="58D8AA45">
          <wp:extent cx="1800225" cy="545875"/>
          <wp:effectExtent l="0" t="0" r="0" b="6985"/>
          <wp:docPr id="11" name="Picture 1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0836" cy="549092"/>
                  </a:xfrm>
                  <a:prstGeom prst="rect">
                    <a:avLst/>
                  </a:prstGeom>
                  <a:noFill/>
                  <a:ln>
                    <a:noFill/>
                  </a:ln>
                </pic:spPr>
              </pic:pic>
            </a:graphicData>
          </a:graphic>
        </wp:inline>
      </w:drawing>
    </w:r>
  </w:p>
  <w:p w14:paraId="5011160C" w14:textId="54DD597C" w:rsidR="00EB33B5" w:rsidRPr="009C4C64" w:rsidRDefault="00EB33B5" w:rsidP="00B2155C">
    <w:pPr>
      <w:pStyle w:val="Header"/>
      <w:tabs>
        <w:tab w:val="clear" w:pos="9360"/>
        <w:tab w:val="right" w:pos="10348"/>
      </w:tabs>
      <w:rPr>
        <w:rFonts w:cs="Arial"/>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50529"/>
    <w:multiLevelType w:val="multilevel"/>
    <w:tmpl w:val="67963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85557D"/>
    <w:multiLevelType w:val="multilevel"/>
    <w:tmpl w:val="AEE05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8E389A"/>
    <w:multiLevelType w:val="hybridMultilevel"/>
    <w:tmpl w:val="A3F20B80"/>
    <w:lvl w:ilvl="0" w:tplc="04090003">
      <w:start w:val="1"/>
      <w:numFmt w:val="bullet"/>
      <w:lvlText w:val="o"/>
      <w:lvlJc w:val="left"/>
      <w:pPr>
        <w:tabs>
          <w:tab w:val="num" w:pos="1859"/>
        </w:tabs>
        <w:ind w:left="1859" w:hanging="360"/>
      </w:pPr>
      <w:rPr>
        <w:rFonts w:ascii="Courier New" w:hAnsi="Courier New" w:hint="default"/>
      </w:rPr>
    </w:lvl>
    <w:lvl w:ilvl="1" w:tplc="04090003" w:tentative="1">
      <w:start w:val="1"/>
      <w:numFmt w:val="bullet"/>
      <w:pStyle w:val="Style1"/>
      <w:lvlText w:val="o"/>
      <w:lvlJc w:val="left"/>
      <w:pPr>
        <w:tabs>
          <w:tab w:val="num" w:pos="2579"/>
        </w:tabs>
        <w:ind w:left="2579" w:hanging="360"/>
      </w:pPr>
      <w:rPr>
        <w:rFonts w:ascii="Courier New" w:hAnsi="Courier New" w:hint="default"/>
      </w:rPr>
    </w:lvl>
    <w:lvl w:ilvl="2" w:tplc="04090005" w:tentative="1">
      <w:start w:val="1"/>
      <w:numFmt w:val="bullet"/>
      <w:lvlText w:val=""/>
      <w:lvlJc w:val="left"/>
      <w:pPr>
        <w:tabs>
          <w:tab w:val="num" w:pos="3299"/>
        </w:tabs>
        <w:ind w:left="3299" w:hanging="360"/>
      </w:pPr>
      <w:rPr>
        <w:rFonts w:ascii="Wingdings" w:hAnsi="Wingdings" w:hint="default"/>
      </w:rPr>
    </w:lvl>
    <w:lvl w:ilvl="3" w:tplc="04090001" w:tentative="1">
      <w:start w:val="1"/>
      <w:numFmt w:val="bullet"/>
      <w:lvlText w:val=""/>
      <w:lvlJc w:val="left"/>
      <w:pPr>
        <w:tabs>
          <w:tab w:val="num" w:pos="4019"/>
        </w:tabs>
        <w:ind w:left="4019" w:hanging="360"/>
      </w:pPr>
      <w:rPr>
        <w:rFonts w:ascii="Symbol" w:hAnsi="Symbol" w:hint="default"/>
      </w:rPr>
    </w:lvl>
    <w:lvl w:ilvl="4" w:tplc="04090003" w:tentative="1">
      <w:start w:val="1"/>
      <w:numFmt w:val="bullet"/>
      <w:lvlText w:val="o"/>
      <w:lvlJc w:val="left"/>
      <w:pPr>
        <w:tabs>
          <w:tab w:val="num" w:pos="4739"/>
        </w:tabs>
        <w:ind w:left="4739" w:hanging="360"/>
      </w:pPr>
      <w:rPr>
        <w:rFonts w:ascii="Courier New" w:hAnsi="Courier New" w:hint="default"/>
      </w:rPr>
    </w:lvl>
    <w:lvl w:ilvl="5" w:tplc="04090005" w:tentative="1">
      <w:start w:val="1"/>
      <w:numFmt w:val="bullet"/>
      <w:lvlText w:val=""/>
      <w:lvlJc w:val="left"/>
      <w:pPr>
        <w:tabs>
          <w:tab w:val="num" w:pos="5459"/>
        </w:tabs>
        <w:ind w:left="5459" w:hanging="360"/>
      </w:pPr>
      <w:rPr>
        <w:rFonts w:ascii="Wingdings" w:hAnsi="Wingdings" w:hint="default"/>
      </w:rPr>
    </w:lvl>
    <w:lvl w:ilvl="6" w:tplc="04090001" w:tentative="1">
      <w:start w:val="1"/>
      <w:numFmt w:val="bullet"/>
      <w:lvlText w:val=""/>
      <w:lvlJc w:val="left"/>
      <w:pPr>
        <w:tabs>
          <w:tab w:val="num" w:pos="6179"/>
        </w:tabs>
        <w:ind w:left="6179" w:hanging="360"/>
      </w:pPr>
      <w:rPr>
        <w:rFonts w:ascii="Symbol" w:hAnsi="Symbol" w:hint="default"/>
      </w:rPr>
    </w:lvl>
    <w:lvl w:ilvl="7" w:tplc="04090003" w:tentative="1">
      <w:start w:val="1"/>
      <w:numFmt w:val="bullet"/>
      <w:lvlText w:val="o"/>
      <w:lvlJc w:val="left"/>
      <w:pPr>
        <w:tabs>
          <w:tab w:val="num" w:pos="6899"/>
        </w:tabs>
        <w:ind w:left="6899" w:hanging="360"/>
      </w:pPr>
      <w:rPr>
        <w:rFonts w:ascii="Courier New" w:hAnsi="Courier New" w:hint="default"/>
      </w:rPr>
    </w:lvl>
    <w:lvl w:ilvl="8" w:tplc="04090005" w:tentative="1">
      <w:start w:val="1"/>
      <w:numFmt w:val="bullet"/>
      <w:lvlText w:val=""/>
      <w:lvlJc w:val="left"/>
      <w:pPr>
        <w:tabs>
          <w:tab w:val="num" w:pos="7619"/>
        </w:tabs>
        <w:ind w:left="7619" w:hanging="360"/>
      </w:pPr>
      <w:rPr>
        <w:rFonts w:ascii="Wingdings" w:hAnsi="Wingdings" w:hint="default"/>
      </w:rPr>
    </w:lvl>
  </w:abstractNum>
  <w:abstractNum w:abstractNumId="3" w15:restartNumberingAfterBreak="0">
    <w:nsid w:val="12B5518F"/>
    <w:multiLevelType w:val="hybridMultilevel"/>
    <w:tmpl w:val="D3249A6C"/>
    <w:lvl w:ilvl="0" w:tplc="4D4E3BE4">
      <w:numFmt w:val="bullet"/>
      <w:lvlText w:val=""/>
      <w:lvlJc w:val="left"/>
      <w:pPr>
        <w:tabs>
          <w:tab w:val="num" w:pos="495"/>
        </w:tabs>
        <w:ind w:left="495" w:hanging="360"/>
      </w:pPr>
      <w:rPr>
        <w:rFonts w:ascii="Wingdings 2" w:eastAsia="Times New Roman" w:hAnsi="Wingdings 2" w:cs="Times New Roman" w:hint="default"/>
      </w:rPr>
    </w:lvl>
    <w:lvl w:ilvl="1" w:tplc="08090003" w:tentative="1">
      <w:start w:val="1"/>
      <w:numFmt w:val="bullet"/>
      <w:lvlText w:val="o"/>
      <w:lvlJc w:val="left"/>
      <w:pPr>
        <w:tabs>
          <w:tab w:val="num" w:pos="1215"/>
        </w:tabs>
        <w:ind w:left="1215" w:hanging="360"/>
      </w:pPr>
      <w:rPr>
        <w:rFonts w:ascii="Courier New" w:hAnsi="Courier New" w:cs="Courier New" w:hint="default"/>
      </w:rPr>
    </w:lvl>
    <w:lvl w:ilvl="2" w:tplc="08090005" w:tentative="1">
      <w:start w:val="1"/>
      <w:numFmt w:val="bullet"/>
      <w:lvlText w:val=""/>
      <w:lvlJc w:val="left"/>
      <w:pPr>
        <w:tabs>
          <w:tab w:val="num" w:pos="1935"/>
        </w:tabs>
        <w:ind w:left="1935" w:hanging="360"/>
      </w:pPr>
      <w:rPr>
        <w:rFonts w:ascii="Wingdings" w:hAnsi="Wingdings" w:hint="default"/>
      </w:rPr>
    </w:lvl>
    <w:lvl w:ilvl="3" w:tplc="08090001" w:tentative="1">
      <w:start w:val="1"/>
      <w:numFmt w:val="bullet"/>
      <w:lvlText w:val=""/>
      <w:lvlJc w:val="left"/>
      <w:pPr>
        <w:tabs>
          <w:tab w:val="num" w:pos="2655"/>
        </w:tabs>
        <w:ind w:left="2655" w:hanging="360"/>
      </w:pPr>
      <w:rPr>
        <w:rFonts w:ascii="Symbol" w:hAnsi="Symbol" w:hint="default"/>
      </w:rPr>
    </w:lvl>
    <w:lvl w:ilvl="4" w:tplc="08090003" w:tentative="1">
      <w:start w:val="1"/>
      <w:numFmt w:val="bullet"/>
      <w:lvlText w:val="o"/>
      <w:lvlJc w:val="left"/>
      <w:pPr>
        <w:tabs>
          <w:tab w:val="num" w:pos="3375"/>
        </w:tabs>
        <w:ind w:left="3375" w:hanging="360"/>
      </w:pPr>
      <w:rPr>
        <w:rFonts w:ascii="Courier New" w:hAnsi="Courier New" w:cs="Courier New" w:hint="default"/>
      </w:rPr>
    </w:lvl>
    <w:lvl w:ilvl="5" w:tplc="08090005" w:tentative="1">
      <w:start w:val="1"/>
      <w:numFmt w:val="bullet"/>
      <w:lvlText w:val=""/>
      <w:lvlJc w:val="left"/>
      <w:pPr>
        <w:tabs>
          <w:tab w:val="num" w:pos="4095"/>
        </w:tabs>
        <w:ind w:left="4095" w:hanging="360"/>
      </w:pPr>
      <w:rPr>
        <w:rFonts w:ascii="Wingdings" w:hAnsi="Wingdings" w:hint="default"/>
      </w:rPr>
    </w:lvl>
    <w:lvl w:ilvl="6" w:tplc="08090001" w:tentative="1">
      <w:start w:val="1"/>
      <w:numFmt w:val="bullet"/>
      <w:lvlText w:val=""/>
      <w:lvlJc w:val="left"/>
      <w:pPr>
        <w:tabs>
          <w:tab w:val="num" w:pos="4815"/>
        </w:tabs>
        <w:ind w:left="4815" w:hanging="360"/>
      </w:pPr>
      <w:rPr>
        <w:rFonts w:ascii="Symbol" w:hAnsi="Symbol" w:hint="default"/>
      </w:rPr>
    </w:lvl>
    <w:lvl w:ilvl="7" w:tplc="08090003" w:tentative="1">
      <w:start w:val="1"/>
      <w:numFmt w:val="bullet"/>
      <w:lvlText w:val="o"/>
      <w:lvlJc w:val="left"/>
      <w:pPr>
        <w:tabs>
          <w:tab w:val="num" w:pos="5535"/>
        </w:tabs>
        <w:ind w:left="5535" w:hanging="360"/>
      </w:pPr>
      <w:rPr>
        <w:rFonts w:ascii="Courier New" w:hAnsi="Courier New" w:cs="Courier New" w:hint="default"/>
      </w:rPr>
    </w:lvl>
    <w:lvl w:ilvl="8" w:tplc="08090005" w:tentative="1">
      <w:start w:val="1"/>
      <w:numFmt w:val="bullet"/>
      <w:lvlText w:val=""/>
      <w:lvlJc w:val="left"/>
      <w:pPr>
        <w:tabs>
          <w:tab w:val="num" w:pos="6255"/>
        </w:tabs>
        <w:ind w:left="6255" w:hanging="360"/>
      </w:pPr>
      <w:rPr>
        <w:rFonts w:ascii="Wingdings" w:hAnsi="Wingdings" w:hint="default"/>
      </w:rPr>
    </w:lvl>
  </w:abstractNum>
  <w:abstractNum w:abstractNumId="4" w15:restartNumberingAfterBreak="0">
    <w:nsid w:val="21072EC6"/>
    <w:multiLevelType w:val="multilevel"/>
    <w:tmpl w:val="DCA098BA"/>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b/>
        <w:sz w:val="27"/>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AE1AD0"/>
    <w:multiLevelType w:val="multilevel"/>
    <w:tmpl w:val="CCCC3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32607E"/>
    <w:multiLevelType w:val="multilevel"/>
    <w:tmpl w:val="35AEC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8417F5"/>
    <w:multiLevelType w:val="multilevel"/>
    <w:tmpl w:val="75CEC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6576E8"/>
    <w:multiLevelType w:val="multilevel"/>
    <w:tmpl w:val="DAA44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106809"/>
    <w:multiLevelType w:val="hybridMultilevel"/>
    <w:tmpl w:val="005412F8"/>
    <w:lvl w:ilvl="0" w:tplc="1409000B">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BE77383"/>
    <w:multiLevelType w:val="hybridMultilevel"/>
    <w:tmpl w:val="A1E67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D781248"/>
    <w:multiLevelType w:val="hybridMultilevel"/>
    <w:tmpl w:val="E8F0E1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49F6AF1"/>
    <w:multiLevelType w:val="multilevel"/>
    <w:tmpl w:val="C1B01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243A82"/>
    <w:multiLevelType w:val="multilevel"/>
    <w:tmpl w:val="A8BA7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2E1F5A"/>
    <w:multiLevelType w:val="hybridMultilevel"/>
    <w:tmpl w:val="425EA0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2A61F26"/>
    <w:multiLevelType w:val="hybridMultilevel"/>
    <w:tmpl w:val="0CD49A02"/>
    <w:lvl w:ilvl="0" w:tplc="0AB8B10E">
      <w:numFmt w:val="bullet"/>
      <w:lvlText w:val=""/>
      <w:lvlJc w:val="left"/>
      <w:pPr>
        <w:tabs>
          <w:tab w:val="num" w:pos="360"/>
        </w:tabs>
        <w:ind w:left="360" w:hanging="360"/>
      </w:pPr>
      <w:rPr>
        <w:rFonts w:ascii="Wingdings 2" w:eastAsia="Times New Roman" w:hAnsi="Wingdings 2"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7DF6935"/>
    <w:multiLevelType w:val="multilevel"/>
    <w:tmpl w:val="3B14DCA0"/>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sz w:val="22"/>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6444EC"/>
    <w:multiLevelType w:val="hybridMultilevel"/>
    <w:tmpl w:val="90FA59BA"/>
    <w:lvl w:ilvl="0" w:tplc="4C0CC906">
      <w:start w:val="1"/>
      <w:numFmt w:val="bullet"/>
      <w:lvlText w:val=""/>
      <w:lvlJc w:val="left"/>
      <w:pPr>
        <w:tabs>
          <w:tab w:val="num" w:pos="1103"/>
        </w:tabs>
        <w:ind w:left="1103" w:hanging="360"/>
      </w:pPr>
      <w:rPr>
        <w:rFonts w:ascii="Wingdings 2" w:hAnsi="Wingdings 2" w:hint="default"/>
        <w:sz w:val="26"/>
      </w:rPr>
    </w:lvl>
    <w:lvl w:ilvl="1" w:tplc="04090003" w:tentative="1">
      <w:start w:val="1"/>
      <w:numFmt w:val="bullet"/>
      <w:lvlText w:val="o"/>
      <w:lvlJc w:val="left"/>
      <w:pPr>
        <w:tabs>
          <w:tab w:val="num" w:pos="-621"/>
        </w:tabs>
        <w:ind w:left="-621" w:hanging="360"/>
      </w:pPr>
      <w:rPr>
        <w:rFonts w:ascii="Courier New" w:hAnsi="Courier New" w:cs="Courier New" w:hint="default"/>
      </w:rPr>
    </w:lvl>
    <w:lvl w:ilvl="2" w:tplc="04090005" w:tentative="1">
      <w:start w:val="1"/>
      <w:numFmt w:val="bullet"/>
      <w:lvlText w:val=""/>
      <w:lvlJc w:val="left"/>
      <w:pPr>
        <w:tabs>
          <w:tab w:val="num" w:pos="99"/>
        </w:tabs>
        <w:ind w:left="99" w:hanging="360"/>
      </w:pPr>
      <w:rPr>
        <w:rFonts w:ascii="Wingdings" w:hAnsi="Wingdings" w:hint="default"/>
      </w:rPr>
    </w:lvl>
    <w:lvl w:ilvl="3" w:tplc="04090001" w:tentative="1">
      <w:start w:val="1"/>
      <w:numFmt w:val="bullet"/>
      <w:lvlText w:val=""/>
      <w:lvlJc w:val="left"/>
      <w:pPr>
        <w:tabs>
          <w:tab w:val="num" w:pos="819"/>
        </w:tabs>
        <w:ind w:left="819" w:hanging="360"/>
      </w:pPr>
      <w:rPr>
        <w:rFonts w:ascii="Symbol" w:hAnsi="Symbol" w:hint="default"/>
      </w:rPr>
    </w:lvl>
    <w:lvl w:ilvl="4" w:tplc="04090003" w:tentative="1">
      <w:start w:val="1"/>
      <w:numFmt w:val="bullet"/>
      <w:lvlText w:val="o"/>
      <w:lvlJc w:val="left"/>
      <w:pPr>
        <w:tabs>
          <w:tab w:val="num" w:pos="1539"/>
        </w:tabs>
        <w:ind w:left="1539" w:hanging="360"/>
      </w:pPr>
      <w:rPr>
        <w:rFonts w:ascii="Courier New" w:hAnsi="Courier New" w:cs="Courier New" w:hint="default"/>
      </w:rPr>
    </w:lvl>
    <w:lvl w:ilvl="5" w:tplc="04090005" w:tentative="1">
      <w:start w:val="1"/>
      <w:numFmt w:val="bullet"/>
      <w:lvlText w:val=""/>
      <w:lvlJc w:val="left"/>
      <w:pPr>
        <w:tabs>
          <w:tab w:val="num" w:pos="2259"/>
        </w:tabs>
        <w:ind w:left="2259" w:hanging="360"/>
      </w:pPr>
      <w:rPr>
        <w:rFonts w:ascii="Wingdings" w:hAnsi="Wingdings" w:hint="default"/>
      </w:rPr>
    </w:lvl>
    <w:lvl w:ilvl="6" w:tplc="04090001" w:tentative="1">
      <w:start w:val="1"/>
      <w:numFmt w:val="bullet"/>
      <w:lvlText w:val=""/>
      <w:lvlJc w:val="left"/>
      <w:pPr>
        <w:tabs>
          <w:tab w:val="num" w:pos="2979"/>
        </w:tabs>
        <w:ind w:left="2979" w:hanging="360"/>
      </w:pPr>
      <w:rPr>
        <w:rFonts w:ascii="Symbol" w:hAnsi="Symbol" w:hint="default"/>
      </w:rPr>
    </w:lvl>
    <w:lvl w:ilvl="7" w:tplc="04090003" w:tentative="1">
      <w:start w:val="1"/>
      <w:numFmt w:val="bullet"/>
      <w:lvlText w:val="o"/>
      <w:lvlJc w:val="left"/>
      <w:pPr>
        <w:tabs>
          <w:tab w:val="num" w:pos="3699"/>
        </w:tabs>
        <w:ind w:left="3699" w:hanging="360"/>
      </w:pPr>
      <w:rPr>
        <w:rFonts w:ascii="Courier New" w:hAnsi="Courier New" w:cs="Courier New" w:hint="default"/>
      </w:rPr>
    </w:lvl>
    <w:lvl w:ilvl="8" w:tplc="04090005" w:tentative="1">
      <w:start w:val="1"/>
      <w:numFmt w:val="bullet"/>
      <w:lvlText w:val=""/>
      <w:lvlJc w:val="left"/>
      <w:pPr>
        <w:tabs>
          <w:tab w:val="num" w:pos="4419"/>
        </w:tabs>
        <w:ind w:left="4419" w:hanging="360"/>
      </w:pPr>
      <w:rPr>
        <w:rFonts w:ascii="Wingdings" w:hAnsi="Wingdings" w:hint="default"/>
      </w:rPr>
    </w:lvl>
  </w:abstractNum>
  <w:abstractNum w:abstractNumId="18" w15:restartNumberingAfterBreak="0">
    <w:nsid w:val="7B4A19F4"/>
    <w:multiLevelType w:val="multilevel"/>
    <w:tmpl w:val="DA8E3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4"/>
  </w:num>
  <w:num w:numId="3">
    <w:abstractNumId w:val="13"/>
  </w:num>
  <w:num w:numId="4">
    <w:abstractNumId w:val="7"/>
  </w:num>
  <w:num w:numId="5">
    <w:abstractNumId w:val="6"/>
  </w:num>
  <w:num w:numId="6">
    <w:abstractNumId w:val="5"/>
  </w:num>
  <w:num w:numId="7">
    <w:abstractNumId w:val="0"/>
  </w:num>
  <w:num w:numId="8">
    <w:abstractNumId w:val="8"/>
  </w:num>
  <w:num w:numId="9">
    <w:abstractNumId w:val="12"/>
  </w:num>
  <w:num w:numId="10">
    <w:abstractNumId w:val="18"/>
  </w:num>
  <w:num w:numId="11">
    <w:abstractNumId w:val="1"/>
  </w:num>
  <w:num w:numId="12">
    <w:abstractNumId w:val="10"/>
  </w:num>
  <w:num w:numId="13">
    <w:abstractNumId w:val="2"/>
  </w:num>
  <w:num w:numId="14">
    <w:abstractNumId w:val="3"/>
  </w:num>
  <w:num w:numId="15">
    <w:abstractNumId w:val="15"/>
  </w:num>
  <w:num w:numId="16">
    <w:abstractNumId w:val="17"/>
  </w:num>
  <w:num w:numId="17">
    <w:abstractNumId w:val="11"/>
  </w:num>
  <w:num w:numId="18">
    <w:abstractNumId w:val="14"/>
  </w:num>
  <w:num w:numId="19">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D9C"/>
    <w:rsid w:val="00017831"/>
    <w:rsid w:val="00032109"/>
    <w:rsid w:val="0004575D"/>
    <w:rsid w:val="00080558"/>
    <w:rsid w:val="00094345"/>
    <w:rsid w:val="0009618F"/>
    <w:rsid w:val="000C0E7C"/>
    <w:rsid w:val="000E038F"/>
    <w:rsid w:val="000F65F1"/>
    <w:rsid w:val="000F7FF6"/>
    <w:rsid w:val="001202F9"/>
    <w:rsid w:val="00133C32"/>
    <w:rsid w:val="00143B2A"/>
    <w:rsid w:val="00146A10"/>
    <w:rsid w:val="00153D9C"/>
    <w:rsid w:val="00155CB8"/>
    <w:rsid w:val="0015797F"/>
    <w:rsid w:val="00163CAE"/>
    <w:rsid w:val="00166BF3"/>
    <w:rsid w:val="001A2028"/>
    <w:rsid w:val="001A4201"/>
    <w:rsid w:val="001B6DBB"/>
    <w:rsid w:val="001C46F0"/>
    <w:rsid w:val="001D090F"/>
    <w:rsid w:val="001D2C3D"/>
    <w:rsid w:val="001D494F"/>
    <w:rsid w:val="001D5FE4"/>
    <w:rsid w:val="00214EE7"/>
    <w:rsid w:val="00225C06"/>
    <w:rsid w:val="002305E1"/>
    <w:rsid w:val="00262415"/>
    <w:rsid w:val="0026741B"/>
    <w:rsid w:val="00273FA2"/>
    <w:rsid w:val="00277FEB"/>
    <w:rsid w:val="00287F45"/>
    <w:rsid w:val="00290D70"/>
    <w:rsid w:val="00292A90"/>
    <w:rsid w:val="002959FC"/>
    <w:rsid w:val="002B2F1A"/>
    <w:rsid w:val="002C0570"/>
    <w:rsid w:val="002E56F5"/>
    <w:rsid w:val="002F07EB"/>
    <w:rsid w:val="00333A24"/>
    <w:rsid w:val="00337C13"/>
    <w:rsid w:val="00365BF6"/>
    <w:rsid w:val="00385A7A"/>
    <w:rsid w:val="003A5DE0"/>
    <w:rsid w:val="003D0DC0"/>
    <w:rsid w:val="003D7403"/>
    <w:rsid w:val="003F0AD2"/>
    <w:rsid w:val="004041FB"/>
    <w:rsid w:val="00437AB7"/>
    <w:rsid w:val="0047114C"/>
    <w:rsid w:val="00481950"/>
    <w:rsid w:val="004A5868"/>
    <w:rsid w:val="004A7C7B"/>
    <w:rsid w:val="004B21E9"/>
    <w:rsid w:val="004C0D1B"/>
    <w:rsid w:val="004D6FD8"/>
    <w:rsid w:val="004E0AC8"/>
    <w:rsid w:val="004E5F6B"/>
    <w:rsid w:val="00520135"/>
    <w:rsid w:val="00523E12"/>
    <w:rsid w:val="0055136D"/>
    <w:rsid w:val="00570172"/>
    <w:rsid w:val="00584319"/>
    <w:rsid w:val="005859E3"/>
    <w:rsid w:val="005B3DA8"/>
    <w:rsid w:val="005C4FA6"/>
    <w:rsid w:val="005D5ED8"/>
    <w:rsid w:val="005E496C"/>
    <w:rsid w:val="0063359C"/>
    <w:rsid w:val="00647EB0"/>
    <w:rsid w:val="006702DB"/>
    <w:rsid w:val="00674F6F"/>
    <w:rsid w:val="006801A7"/>
    <w:rsid w:val="0068192D"/>
    <w:rsid w:val="006827DC"/>
    <w:rsid w:val="006A14CB"/>
    <w:rsid w:val="006E6086"/>
    <w:rsid w:val="00702078"/>
    <w:rsid w:val="0072040D"/>
    <w:rsid w:val="00723E83"/>
    <w:rsid w:val="00761FA4"/>
    <w:rsid w:val="007625CF"/>
    <w:rsid w:val="007767EB"/>
    <w:rsid w:val="007A5604"/>
    <w:rsid w:val="007C3DE0"/>
    <w:rsid w:val="007E0009"/>
    <w:rsid w:val="00826F1B"/>
    <w:rsid w:val="00875010"/>
    <w:rsid w:val="00897148"/>
    <w:rsid w:val="008C206D"/>
    <w:rsid w:val="008E32DB"/>
    <w:rsid w:val="008F5692"/>
    <w:rsid w:val="008F6429"/>
    <w:rsid w:val="0090693B"/>
    <w:rsid w:val="009137D5"/>
    <w:rsid w:val="009202E5"/>
    <w:rsid w:val="0092181C"/>
    <w:rsid w:val="0093034C"/>
    <w:rsid w:val="0095275F"/>
    <w:rsid w:val="009710B2"/>
    <w:rsid w:val="00990538"/>
    <w:rsid w:val="00993BD1"/>
    <w:rsid w:val="00993E43"/>
    <w:rsid w:val="009A7ECD"/>
    <w:rsid w:val="009D544B"/>
    <w:rsid w:val="009D649A"/>
    <w:rsid w:val="009E279A"/>
    <w:rsid w:val="00A05316"/>
    <w:rsid w:val="00A215EF"/>
    <w:rsid w:val="00A31261"/>
    <w:rsid w:val="00A31D6C"/>
    <w:rsid w:val="00A54879"/>
    <w:rsid w:val="00A749B4"/>
    <w:rsid w:val="00A77140"/>
    <w:rsid w:val="00A92256"/>
    <w:rsid w:val="00AD2CC9"/>
    <w:rsid w:val="00AD2CE0"/>
    <w:rsid w:val="00AF37E0"/>
    <w:rsid w:val="00AF58D1"/>
    <w:rsid w:val="00AF766C"/>
    <w:rsid w:val="00B04C21"/>
    <w:rsid w:val="00B06295"/>
    <w:rsid w:val="00B2155C"/>
    <w:rsid w:val="00B35F8D"/>
    <w:rsid w:val="00B40066"/>
    <w:rsid w:val="00B43400"/>
    <w:rsid w:val="00B46802"/>
    <w:rsid w:val="00B5775B"/>
    <w:rsid w:val="00B705FE"/>
    <w:rsid w:val="00B717C4"/>
    <w:rsid w:val="00B71E0D"/>
    <w:rsid w:val="00B73260"/>
    <w:rsid w:val="00B86095"/>
    <w:rsid w:val="00B87591"/>
    <w:rsid w:val="00B9273F"/>
    <w:rsid w:val="00B92BFA"/>
    <w:rsid w:val="00B94151"/>
    <w:rsid w:val="00BB0125"/>
    <w:rsid w:val="00BB372D"/>
    <w:rsid w:val="00BC3F81"/>
    <w:rsid w:val="00BD711C"/>
    <w:rsid w:val="00BF1324"/>
    <w:rsid w:val="00C27697"/>
    <w:rsid w:val="00C56192"/>
    <w:rsid w:val="00C61033"/>
    <w:rsid w:val="00C64FF7"/>
    <w:rsid w:val="00C85A32"/>
    <w:rsid w:val="00C96B82"/>
    <w:rsid w:val="00CC1F82"/>
    <w:rsid w:val="00CD20B2"/>
    <w:rsid w:val="00CE39D1"/>
    <w:rsid w:val="00D612D8"/>
    <w:rsid w:val="00D64F7A"/>
    <w:rsid w:val="00D72997"/>
    <w:rsid w:val="00D73D92"/>
    <w:rsid w:val="00D84516"/>
    <w:rsid w:val="00D869CD"/>
    <w:rsid w:val="00D872A2"/>
    <w:rsid w:val="00D97052"/>
    <w:rsid w:val="00DE6E2B"/>
    <w:rsid w:val="00DF45B0"/>
    <w:rsid w:val="00E03FA1"/>
    <w:rsid w:val="00E07CAC"/>
    <w:rsid w:val="00E10216"/>
    <w:rsid w:val="00E10530"/>
    <w:rsid w:val="00E11E99"/>
    <w:rsid w:val="00E57595"/>
    <w:rsid w:val="00EA27F9"/>
    <w:rsid w:val="00EB33B5"/>
    <w:rsid w:val="00EB6DCF"/>
    <w:rsid w:val="00EC028B"/>
    <w:rsid w:val="00EC0DA6"/>
    <w:rsid w:val="00EC7E4B"/>
    <w:rsid w:val="00ED1CE6"/>
    <w:rsid w:val="00EE070C"/>
    <w:rsid w:val="00EE25BF"/>
    <w:rsid w:val="00F01864"/>
    <w:rsid w:val="00F06D24"/>
    <w:rsid w:val="00F1250E"/>
    <w:rsid w:val="00F305C1"/>
    <w:rsid w:val="00F4218D"/>
    <w:rsid w:val="00F465BA"/>
    <w:rsid w:val="00F531E2"/>
    <w:rsid w:val="00F5642E"/>
    <w:rsid w:val="00F61357"/>
    <w:rsid w:val="00F63FF7"/>
    <w:rsid w:val="00F65D66"/>
    <w:rsid w:val="00F709B1"/>
    <w:rsid w:val="00F84692"/>
    <w:rsid w:val="00F9633D"/>
    <w:rsid w:val="00FA06BF"/>
    <w:rsid w:val="00FA45EA"/>
    <w:rsid w:val="00FB212F"/>
    <w:rsid w:val="00FC7220"/>
    <w:rsid w:val="00FD0369"/>
    <w:rsid w:val="00FE1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2BA61F"/>
  <w15:docId w15:val="{C1BF2D5F-EB1E-4B26-8B77-3C9D5D33D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192D"/>
    <w:rPr>
      <w:rFonts w:ascii="Arial" w:hAnsi="Arial"/>
      <w:sz w:val="22"/>
      <w:szCs w:val="24"/>
      <w:lang w:val="en-GB" w:eastAsia="en-GB"/>
    </w:rPr>
  </w:style>
  <w:style w:type="paragraph" w:styleId="Heading1">
    <w:name w:val="heading 1"/>
    <w:basedOn w:val="Normal"/>
    <w:next w:val="Normal"/>
    <w:link w:val="Heading1Char"/>
    <w:qFormat/>
    <w:rsid w:val="003D0D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5487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63359C"/>
    <w:pPr>
      <w:spacing w:before="100" w:beforeAutospacing="1" w:after="100" w:afterAutospacing="1"/>
      <w:outlineLvl w:val="2"/>
    </w:pPr>
    <w:rPr>
      <w:rFonts w:ascii="Times New Roman" w:hAnsi="Times New Roman"/>
      <w:b/>
      <w:bCs/>
      <w:sz w:val="27"/>
      <w:szCs w:val="27"/>
      <w:lang w:val="en-US" w:eastAsia="en-US"/>
    </w:rPr>
  </w:style>
  <w:style w:type="paragraph" w:styleId="Heading4">
    <w:name w:val="heading 4"/>
    <w:basedOn w:val="Normal"/>
    <w:next w:val="Normal"/>
    <w:link w:val="Heading4Char"/>
    <w:unhideWhenUsed/>
    <w:qFormat/>
    <w:rsid w:val="004041F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D872A2"/>
    <w:pPr>
      <w:keepNext/>
      <w:shd w:val="pct10" w:color="auto" w:fill="auto"/>
      <w:spacing w:before="120" w:after="120"/>
      <w:ind w:right="-167"/>
      <w:jc w:val="center"/>
      <w:outlineLvl w:val="4"/>
    </w:pPr>
    <w:rPr>
      <w:rFonts w:ascii="Arial Narrow" w:hAnsi="Arial Narrow"/>
      <w:b/>
      <w:sz w:val="26"/>
      <w:szCs w:val="20"/>
      <w:lang w:eastAsia="en-US"/>
    </w:rPr>
  </w:style>
  <w:style w:type="paragraph" w:styleId="Heading6">
    <w:name w:val="heading 6"/>
    <w:basedOn w:val="Normal"/>
    <w:next w:val="Normal"/>
    <w:link w:val="Heading6Char"/>
    <w:qFormat/>
    <w:rsid w:val="00D872A2"/>
    <w:pPr>
      <w:keepNext/>
      <w:jc w:val="both"/>
      <w:outlineLvl w:val="5"/>
    </w:pPr>
    <w:rPr>
      <w:rFonts w:ascii="Arial Narrow" w:hAnsi="Arial Narrow"/>
      <w:b/>
      <w:bCs/>
      <w:sz w:val="16"/>
      <w:szCs w:val="20"/>
      <w:lang w:eastAsia="en-US"/>
    </w:rPr>
  </w:style>
  <w:style w:type="paragraph" w:styleId="Heading7">
    <w:name w:val="heading 7"/>
    <w:basedOn w:val="Normal"/>
    <w:next w:val="Normal"/>
    <w:link w:val="Heading7Char"/>
    <w:unhideWhenUsed/>
    <w:qFormat/>
    <w:rsid w:val="003D0DC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D872A2"/>
    <w:pPr>
      <w:keepNext/>
      <w:jc w:val="center"/>
      <w:outlineLvl w:val="7"/>
    </w:pPr>
    <w:rPr>
      <w:rFonts w:ascii="Arial Narrow" w:hAnsi="Arial Narrow"/>
      <w:b/>
      <w:bCs/>
      <w:sz w:val="20"/>
      <w:szCs w:val="20"/>
      <w:lang w:eastAsia="en-US"/>
    </w:rPr>
  </w:style>
  <w:style w:type="paragraph" w:styleId="Heading9">
    <w:name w:val="heading 9"/>
    <w:basedOn w:val="Normal"/>
    <w:next w:val="Normal"/>
    <w:link w:val="Heading9Char"/>
    <w:qFormat/>
    <w:rsid w:val="00D872A2"/>
    <w:pPr>
      <w:keepNext/>
      <w:ind w:right="338"/>
      <w:jc w:val="center"/>
      <w:outlineLvl w:val="8"/>
    </w:pPr>
    <w:rPr>
      <w:rFonts w:ascii="Arial Narrow" w:hAnsi="Arial Narrow"/>
      <w:b/>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3359C"/>
    <w:rPr>
      <w:b/>
      <w:bCs/>
      <w:sz w:val="27"/>
      <w:szCs w:val="27"/>
    </w:rPr>
  </w:style>
  <w:style w:type="paragraph" w:styleId="NormalWeb">
    <w:name w:val="Normal (Web)"/>
    <w:basedOn w:val="Normal"/>
    <w:unhideWhenUsed/>
    <w:rsid w:val="0063359C"/>
    <w:pPr>
      <w:spacing w:before="100" w:beforeAutospacing="1" w:after="100" w:afterAutospacing="1"/>
    </w:pPr>
    <w:rPr>
      <w:rFonts w:ascii="Times New Roman" w:hAnsi="Times New Roman"/>
      <w:sz w:val="24"/>
      <w:lang w:val="en-US" w:eastAsia="en-US"/>
    </w:rPr>
  </w:style>
  <w:style w:type="character" w:styleId="Hyperlink">
    <w:name w:val="Hyperlink"/>
    <w:basedOn w:val="DefaultParagraphFont"/>
    <w:unhideWhenUsed/>
    <w:rsid w:val="0063359C"/>
    <w:rPr>
      <w:color w:val="0000FF"/>
      <w:u w:val="single"/>
    </w:rPr>
  </w:style>
  <w:style w:type="character" w:styleId="Strong">
    <w:name w:val="Strong"/>
    <w:basedOn w:val="DefaultParagraphFont"/>
    <w:uiPriority w:val="22"/>
    <w:qFormat/>
    <w:rsid w:val="0063359C"/>
    <w:rPr>
      <w:b/>
      <w:bCs/>
    </w:rPr>
  </w:style>
  <w:style w:type="paragraph" w:styleId="ListParagraph">
    <w:name w:val="List Paragraph"/>
    <w:basedOn w:val="Normal"/>
    <w:uiPriority w:val="34"/>
    <w:qFormat/>
    <w:rsid w:val="0004575D"/>
    <w:pPr>
      <w:ind w:left="720"/>
      <w:contextualSpacing/>
    </w:pPr>
  </w:style>
  <w:style w:type="character" w:customStyle="1" w:styleId="Heading2Char">
    <w:name w:val="Heading 2 Char"/>
    <w:basedOn w:val="DefaultParagraphFont"/>
    <w:link w:val="Heading2"/>
    <w:rsid w:val="00A54879"/>
    <w:rPr>
      <w:rFonts w:asciiTheme="majorHAnsi" w:eastAsiaTheme="majorEastAsia" w:hAnsiTheme="majorHAnsi" w:cstheme="majorBidi"/>
      <w:b/>
      <w:bCs/>
      <w:color w:val="4F81BD" w:themeColor="accent1"/>
      <w:sz w:val="26"/>
      <w:szCs w:val="26"/>
      <w:lang w:val="en-GB" w:eastAsia="en-GB"/>
    </w:rPr>
  </w:style>
  <w:style w:type="paragraph" w:styleId="BalloonText">
    <w:name w:val="Balloon Text"/>
    <w:basedOn w:val="Normal"/>
    <w:link w:val="BalloonTextChar"/>
    <w:rsid w:val="00A54879"/>
    <w:rPr>
      <w:rFonts w:ascii="Tahoma" w:hAnsi="Tahoma" w:cs="Tahoma"/>
      <w:sz w:val="16"/>
      <w:szCs w:val="16"/>
    </w:rPr>
  </w:style>
  <w:style w:type="character" w:customStyle="1" w:styleId="BalloonTextChar">
    <w:name w:val="Balloon Text Char"/>
    <w:basedOn w:val="DefaultParagraphFont"/>
    <w:link w:val="BalloonText"/>
    <w:rsid w:val="00A54879"/>
    <w:rPr>
      <w:rFonts w:ascii="Tahoma" w:hAnsi="Tahoma" w:cs="Tahoma"/>
      <w:sz w:val="16"/>
      <w:szCs w:val="16"/>
      <w:lang w:val="en-GB" w:eastAsia="en-GB"/>
    </w:rPr>
  </w:style>
  <w:style w:type="paragraph" w:styleId="BodyText2">
    <w:name w:val="Body Text 2"/>
    <w:basedOn w:val="Normal"/>
    <w:link w:val="BodyText2Char"/>
    <w:rsid w:val="004041FB"/>
    <w:pPr>
      <w:tabs>
        <w:tab w:val="left" w:pos="204"/>
      </w:tabs>
      <w:jc w:val="both"/>
    </w:pPr>
    <w:rPr>
      <w:rFonts w:ascii="Bookman Old Style" w:hAnsi="Bookman Old Style"/>
      <w:szCs w:val="20"/>
      <w:lang w:val="en-AU" w:eastAsia="en-US"/>
    </w:rPr>
  </w:style>
  <w:style w:type="character" w:customStyle="1" w:styleId="BodyText2Char">
    <w:name w:val="Body Text 2 Char"/>
    <w:basedOn w:val="DefaultParagraphFont"/>
    <w:link w:val="BodyText2"/>
    <w:rsid w:val="004041FB"/>
    <w:rPr>
      <w:rFonts w:ascii="Bookman Old Style" w:hAnsi="Bookman Old Style"/>
      <w:sz w:val="22"/>
      <w:lang w:val="en-AU"/>
    </w:rPr>
  </w:style>
  <w:style w:type="paragraph" w:styleId="Header">
    <w:name w:val="header"/>
    <w:basedOn w:val="Normal"/>
    <w:link w:val="HeaderChar"/>
    <w:uiPriority w:val="99"/>
    <w:rsid w:val="004041FB"/>
    <w:pPr>
      <w:tabs>
        <w:tab w:val="center" w:pos="4680"/>
        <w:tab w:val="right" w:pos="9360"/>
      </w:tabs>
    </w:pPr>
  </w:style>
  <w:style w:type="character" w:customStyle="1" w:styleId="HeaderChar">
    <w:name w:val="Header Char"/>
    <w:basedOn w:val="DefaultParagraphFont"/>
    <w:link w:val="Header"/>
    <w:uiPriority w:val="99"/>
    <w:rsid w:val="004041FB"/>
    <w:rPr>
      <w:rFonts w:ascii="Arial" w:hAnsi="Arial"/>
      <w:sz w:val="22"/>
      <w:szCs w:val="24"/>
      <w:lang w:val="en-GB" w:eastAsia="en-GB"/>
    </w:rPr>
  </w:style>
  <w:style w:type="paragraph" w:styleId="Footer">
    <w:name w:val="footer"/>
    <w:basedOn w:val="Normal"/>
    <w:link w:val="FooterChar"/>
    <w:uiPriority w:val="99"/>
    <w:rsid w:val="004041FB"/>
    <w:pPr>
      <w:tabs>
        <w:tab w:val="center" w:pos="4680"/>
        <w:tab w:val="right" w:pos="9360"/>
      </w:tabs>
    </w:pPr>
  </w:style>
  <w:style w:type="character" w:customStyle="1" w:styleId="FooterChar">
    <w:name w:val="Footer Char"/>
    <w:basedOn w:val="DefaultParagraphFont"/>
    <w:link w:val="Footer"/>
    <w:uiPriority w:val="99"/>
    <w:rsid w:val="004041FB"/>
    <w:rPr>
      <w:rFonts w:ascii="Arial" w:hAnsi="Arial"/>
      <w:sz w:val="22"/>
      <w:szCs w:val="24"/>
      <w:lang w:val="en-GB" w:eastAsia="en-GB"/>
    </w:rPr>
  </w:style>
  <w:style w:type="paragraph" w:customStyle="1" w:styleId="TxBrp3">
    <w:name w:val="TxBr_p3"/>
    <w:basedOn w:val="Normal"/>
    <w:rsid w:val="004041FB"/>
    <w:pPr>
      <w:widowControl w:val="0"/>
      <w:tabs>
        <w:tab w:val="left" w:pos="204"/>
      </w:tabs>
      <w:spacing w:line="198" w:lineRule="atLeast"/>
      <w:ind w:left="260"/>
    </w:pPr>
    <w:rPr>
      <w:rFonts w:ascii="Times New Roman" w:hAnsi="Times New Roman"/>
      <w:snapToGrid w:val="0"/>
      <w:sz w:val="24"/>
      <w:szCs w:val="20"/>
      <w:lang w:val="en-US" w:eastAsia="en-US"/>
    </w:rPr>
  </w:style>
  <w:style w:type="character" w:customStyle="1" w:styleId="Heading4Char">
    <w:name w:val="Heading 4 Char"/>
    <w:basedOn w:val="DefaultParagraphFont"/>
    <w:link w:val="Heading4"/>
    <w:rsid w:val="004041FB"/>
    <w:rPr>
      <w:rFonts w:asciiTheme="majorHAnsi" w:eastAsiaTheme="majorEastAsia" w:hAnsiTheme="majorHAnsi" w:cstheme="majorBidi"/>
      <w:b/>
      <w:bCs/>
      <w:i/>
      <w:iCs/>
      <w:color w:val="4F81BD" w:themeColor="accent1"/>
      <w:sz w:val="22"/>
      <w:szCs w:val="24"/>
      <w:lang w:val="en-GB" w:eastAsia="en-GB"/>
    </w:rPr>
  </w:style>
  <w:style w:type="paragraph" w:styleId="BodyText3">
    <w:name w:val="Body Text 3"/>
    <w:basedOn w:val="Normal"/>
    <w:link w:val="BodyText3Char"/>
    <w:rsid w:val="004041FB"/>
    <w:pPr>
      <w:spacing w:after="120"/>
    </w:pPr>
    <w:rPr>
      <w:sz w:val="16"/>
      <w:szCs w:val="16"/>
    </w:rPr>
  </w:style>
  <w:style w:type="character" w:customStyle="1" w:styleId="BodyText3Char">
    <w:name w:val="Body Text 3 Char"/>
    <w:basedOn w:val="DefaultParagraphFont"/>
    <w:link w:val="BodyText3"/>
    <w:rsid w:val="004041FB"/>
    <w:rPr>
      <w:rFonts w:ascii="Arial" w:hAnsi="Arial"/>
      <w:sz w:val="16"/>
      <w:szCs w:val="16"/>
      <w:lang w:val="en-GB" w:eastAsia="en-GB"/>
    </w:rPr>
  </w:style>
  <w:style w:type="paragraph" w:customStyle="1" w:styleId="TxBrp10">
    <w:name w:val="TxBr_p10"/>
    <w:basedOn w:val="Normal"/>
    <w:rsid w:val="004041FB"/>
    <w:pPr>
      <w:widowControl w:val="0"/>
      <w:tabs>
        <w:tab w:val="left" w:pos="272"/>
      </w:tabs>
      <w:spacing w:line="198" w:lineRule="atLeast"/>
      <w:ind w:left="191"/>
    </w:pPr>
    <w:rPr>
      <w:rFonts w:ascii="Times New Roman" w:hAnsi="Times New Roman"/>
      <w:snapToGrid w:val="0"/>
      <w:sz w:val="24"/>
      <w:szCs w:val="20"/>
      <w:lang w:val="en-US" w:eastAsia="en-US"/>
    </w:rPr>
  </w:style>
  <w:style w:type="paragraph" w:customStyle="1" w:styleId="rglett">
    <w:name w:val="rglett"/>
    <w:basedOn w:val="Normal"/>
    <w:rsid w:val="00EC028B"/>
    <w:pPr>
      <w:tabs>
        <w:tab w:val="decimal" w:pos="4253"/>
        <w:tab w:val="left" w:pos="4962"/>
        <w:tab w:val="left" w:pos="6663"/>
      </w:tabs>
      <w:jc w:val="both"/>
    </w:pPr>
    <w:rPr>
      <w:szCs w:val="20"/>
      <w:lang w:val="en-US" w:eastAsia="en-US"/>
    </w:rPr>
  </w:style>
  <w:style w:type="character" w:customStyle="1" w:styleId="Heading1Char">
    <w:name w:val="Heading 1 Char"/>
    <w:basedOn w:val="DefaultParagraphFont"/>
    <w:link w:val="Heading1"/>
    <w:rsid w:val="003D0DC0"/>
    <w:rPr>
      <w:rFonts w:asciiTheme="majorHAnsi" w:eastAsiaTheme="majorEastAsia" w:hAnsiTheme="majorHAnsi" w:cstheme="majorBidi"/>
      <w:b/>
      <w:bCs/>
      <w:color w:val="365F91" w:themeColor="accent1" w:themeShade="BF"/>
      <w:sz w:val="28"/>
      <w:szCs w:val="28"/>
      <w:lang w:val="en-GB" w:eastAsia="en-GB"/>
    </w:rPr>
  </w:style>
  <w:style w:type="character" w:customStyle="1" w:styleId="Heading7Char">
    <w:name w:val="Heading 7 Char"/>
    <w:basedOn w:val="DefaultParagraphFont"/>
    <w:link w:val="Heading7"/>
    <w:rsid w:val="003D0DC0"/>
    <w:rPr>
      <w:rFonts w:asciiTheme="majorHAnsi" w:eastAsiaTheme="majorEastAsia" w:hAnsiTheme="majorHAnsi" w:cstheme="majorBidi"/>
      <w:i/>
      <w:iCs/>
      <w:color w:val="404040" w:themeColor="text1" w:themeTint="BF"/>
      <w:sz w:val="22"/>
      <w:szCs w:val="24"/>
      <w:lang w:val="en-GB" w:eastAsia="en-GB"/>
    </w:rPr>
  </w:style>
  <w:style w:type="paragraph" w:styleId="BodyTextIndent">
    <w:name w:val="Body Text Indent"/>
    <w:basedOn w:val="Normal"/>
    <w:link w:val="BodyTextIndentChar"/>
    <w:rsid w:val="003D0DC0"/>
    <w:pPr>
      <w:spacing w:after="120"/>
      <w:ind w:left="360"/>
    </w:pPr>
  </w:style>
  <w:style w:type="character" w:customStyle="1" w:styleId="BodyTextIndentChar">
    <w:name w:val="Body Text Indent Char"/>
    <w:basedOn w:val="DefaultParagraphFont"/>
    <w:link w:val="BodyTextIndent"/>
    <w:rsid w:val="003D0DC0"/>
    <w:rPr>
      <w:rFonts w:ascii="Arial" w:hAnsi="Arial"/>
      <w:sz w:val="22"/>
      <w:szCs w:val="24"/>
      <w:lang w:val="en-GB" w:eastAsia="en-GB"/>
    </w:rPr>
  </w:style>
  <w:style w:type="paragraph" w:styleId="BodyTextIndent3">
    <w:name w:val="Body Text Indent 3"/>
    <w:basedOn w:val="Normal"/>
    <w:link w:val="BodyTextIndent3Char"/>
    <w:rsid w:val="003D0DC0"/>
    <w:pPr>
      <w:spacing w:after="120"/>
      <w:ind w:left="360"/>
    </w:pPr>
    <w:rPr>
      <w:sz w:val="16"/>
      <w:szCs w:val="16"/>
    </w:rPr>
  </w:style>
  <w:style w:type="character" w:customStyle="1" w:styleId="BodyTextIndent3Char">
    <w:name w:val="Body Text Indent 3 Char"/>
    <w:basedOn w:val="DefaultParagraphFont"/>
    <w:link w:val="BodyTextIndent3"/>
    <w:rsid w:val="003D0DC0"/>
    <w:rPr>
      <w:rFonts w:ascii="Arial" w:hAnsi="Arial"/>
      <w:sz w:val="16"/>
      <w:szCs w:val="16"/>
      <w:lang w:val="en-GB" w:eastAsia="en-GB"/>
    </w:rPr>
  </w:style>
  <w:style w:type="paragraph" w:styleId="Title">
    <w:name w:val="Title"/>
    <w:basedOn w:val="Normal"/>
    <w:link w:val="TitleChar"/>
    <w:qFormat/>
    <w:rsid w:val="003D0DC0"/>
    <w:pPr>
      <w:jc w:val="center"/>
    </w:pPr>
    <w:rPr>
      <w:rFonts w:ascii="Arial Narrow" w:hAnsi="Arial Narrow"/>
      <w:bCs/>
      <w:sz w:val="36"/>
      <w:szCs w:val="20"/>
      <w:lang w:eastAsia="en-US"/>
    </w:rPr>
  </w:style>
  <w:style w:type="character" w:customStyle="1" w:styleId="TitleChar">
    <w:name w:val="Title Char"/>
    <w:basedOn w:val="DefaultParagraphFont"/>
    <w:link w:val="Title"/>
    <w:rsid w:val="003D0DC0"/>
    <w:rPr>
      <w:rFonts w:ascii="Arial Narrow" w:hAnsi="Arial Narrow"/>
      <w:bCs/>
      <w:sz w:val="36"/>
      <w:lang w:val="en-GB"/>
    </w:rPr>
  </w:style>
  <w:style w:type="paragraph" w:customStyle="1" w:styleId="Bodycopy">
    <w:name w:val="Body copy"/>
    <w:basedOn w:val="Normal"/>
    <w:rsid w:val="00723E83"/>
    <w:pPr>
      <w:tabs>
        <w:tab w:val="left" w:pos="284"/>
        <w:tab w:val="left" w:pos="624"/>
        <w:tab w:val="left" w:pos="964"/>
        <w:tab w:val="left" w:pos="1332"/>
        <w:tab w:val="left" w:pos="3969"/>
        <w:tab w:val="left" w:pos="4649"/>
      </w:tabs>
      <w:spacing w:after="110" w:line="220" w:lineRule="exact"/>
      <w:outlineLvl w:val="0"/>
    </w:pPr>
    <w:rPr>
      <w:sz w:val="18"/>
      <w:szCs w:val="20"/>
      <w:lang w:val="en-NZ" w:eastAsia="en-NZ"/>
    </w:rPr>
  </w:style>
  <w:style w:type="table" w:styleId="TableGrid">
    <w:name w:val="Table Grid"/>
    <w:basedOn w:val="TableNormal"/>
    <w:rsid w:val="00723E83"/>
    <w:pPr>
      <w:spacing w:line="240" w:lineRule="exact"/>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Name">
    <w:name w:val="Form Name"/>
    <w:rsid w:val="00723E83"/>
    <w:pPr>
      <w:spacing w:after="220" w:line="440" w:lineRule="exact"/>
    </w:pPr>
    <w:rPr>
      <w:rFonts w:ascii="Arial" w:eastAsia="Times" w:hAnsi="Arial"/>
      <w:b/>
      <w:noProof/>
      <w:sz w:val="44"/>
      <w:lang w:val="en-NZ" w:eastAsia="en-NZ"/>
    </w:rPr>
  </w:style>
  <w:style w:type="character" w:customStyle="1" w:styleId="Heading5Char">
    <w:name w:val="Heading 5 Char"/>
    <w:basedOn w:val="DefaultParagraphFont"/>
    <w:link w:val="Heading5"/>
    <w:rsid w:val="00D872A2"/>
    <w:rPr>
      <w:rFonts w:ascii="Arial Narrow" w:hAnsi="Arial Narrow"/>
      <w:b/>
      <w:sz w:val="26"/>
      <w:shd w:val="pct10" w:color="auto" w:fill="auto"/>
      <w:lang w:val="en-GB"/>
    </w:rPr>
  </w:style>
  <w:style w:type="character" w:customStyle="1" w:styleId="Heading6Char">
    <w:name w:val="Heading 6 Char"/>
    <w:basedOn w:val="DefaultParagraphFont"/>
    <w:link w:val="Heading6"/>
    <w:rsid w:val="00D872A2"/>
    <w:rPr>
      <w:rFonts w:ascii="Arial Narrow" w:hAnsi="Arial Narrow"/>
      <w:b/>
      <w:bCs/>
      <w:sz w:val="16"/>
      <w:lang w:val="en-GB"/>
    </w:rPr>
  </w:style>
  <w:style w:type="character" w:customStyle="1" w:styleId="Heading8Char">
    <w:name w:val="Heading 8 Char"/>
    <w:basedOn w:val="DefaultParagraphFont"/>
    <w:link w:val="Heading8"/>
    <w:rsid w:val="00D872A2"/>
    <w:rPr>
      <w:rFonts w:ascii="Arial Narrow" w:hAnsi="Arial Narrow"/>
      <w:b/>
      <w:bCs/>
      <w:lang w:val="en-GB"/>
    </w:rPr>
  </w:style>
  <w:style w:type="character" w:customStyle="1" w:styleId="Heading9Char">
    <w:name w:val="Heading 9 Char"/>
    <w:basedOn w:val="DefaultParagraphFont"/>
    <w:link w:val="Heading9"/>
    <w:rsid w:val="00D872A2"/>
    <w:rPr>
      <w:rFonts w:ascii="Arial Narrow" w:hAnsi="Arial Narrow"/>
      <w:b/>
      <w:sz w:val="18"/>
      <w:lang w:val="en-GB"/>
    </w:rPr>
  </w:style>
  <w:style w:type="paragraph" w:styleId="BodyText">
    <w:name w:val="Body Text"/>
    <w:basedOn w:val="Normal"/>
    <w:link w:val="BodyTextChar"/>
    <w:rsid w:val="00D872A2"/>
    <w:pPr>
      <w:jc w:val="both"/>
    </w:pPr>
    <w:rPr>
      <w:rFonts w:ascii="Arial Narrow" w:hAnsi="Arial Narrow"/>
      <w:b/>
      <w:sz w:val="16"/>
      <w:szCs w:val="20"/>
      <w:lang w:eastAsia="en-US"/>
    </w:rPr>
  </w:style>
  <w:style w:type="character" w:customStyle="1" w:styleId="BodyTextChar">
    <w:name w:val="Body Text Char"/>
    <w:basedOn w:val="DefaultParagraphFont"/>
    <w:link w:val="BodyText"/>
    <w:rsid w:val="00D872A2"/>
    <w:rPr>
      <w:rFonts w:ascii="Arial Narrow" w:hAnsi="Arial Narrow"/>
      <w:b/>
      <w:sz w:val="16"/>
      <w:lang w:val="en-GB"/>
    </w:rPr>
  </w:style>
  <w:style w:type="character" w:customStyle="1" w:styleId="Superscript">
    <w:name w:val="Superscript"/>
    <w:rsid w:val="00D872A2"/>
    <w:rPr>
      <w:rFonts w:ascii="Arial" w:hAnsi="Arial"/>
      <w:b/>
      <w:sz w:val="18"/>
      <w:szCs w:val="18"/>
      <w:vertAlign w:val="superscript"/>
    </w:rPr>
  </w:style>
  <w:style w:type="paragraph" w:styleId="BlockText">
    <w:name w:val="Block Text"/>
    <w:basedOn w:val="Normal"/>
    <w:rsid w:val="00D872A2"/>
    <w:pPr>
      <w:tabs>
        <w:tab w:val="left" w:pos="720"/>
        <w:tab w:val="left" w:pos="1440"/>
      </w:tabs>
      <w:ind w:left="1440" w:right="338" w:hanging="1440"/>
      <w:jc w:val="both"/>
    </w:pPr>
    <w:rPr>
      <w:rFonts w:ascii="Arial Narrow" w:hAnsi="Arial Narrow"/>
      <w:szCs w:val="20"/>
      <w:lang w:eastAsia="en-US"/>
    </w:rPr>
  </w:style>
  <w:style w:type="paragraph" w:customStyle="1" w:styleId="Style1">
    <w:name w:val="Style1"/>
    <w:basedOn w:val="Heading2"/>
    <w:rsid w:val="00D872A2"/>
    <w:pPr>
      <w:keepLines w:val="0"/>
      <w:numPr>
        <w:ilvl w:val="1"/>
        <w:numId w:val="13"/>
      </w:numPr>
      <w:tabs>
        <w:tab w:val="left" w:pos="1310"/>
        <w:tab w:val="left" w:pos="4536"/>
        <w:tab w:val="right" w:pos="10490"/>
      </w:tabs>
      <w:spacing w:before="240" w:after="60"/>
    </w:pPr>
    <w:rPr>
      <w:rFonts w:ascii="Century Gothic" w:eastAsia="Times New Roman" w:hAnsi="Century Gothic" w:cs="Arial"/>
      <w:i/>
      <w:iCs/>
      <w:color w:val="auto"/>
      <w:szCs w:val="28"/>
      <w:u w:val="single"/>
      <w:lang w:val="en-NZ" w:eastAsia="en-US"/>
    </w:rPr>
  </w:style>
  <w:style w:type="paragraph" w:styleId="Caption">
    <w:name w:val="caption"/>
    <w:basedOn w:val="Normal"/>
    <w:next w:val="Normal"/>
    <w:qFormat/>
    <w:rsid w:val="00D872A2"/>
    <w:pPr>
      <w:tabs>
        <w:tab w:val="left" w:pos="720"/>
        <w:tab w:val="left" w:pos="1440"/>
      </w:tabs>
      <w:spacing w:before="120"/>
      <w:ind w:left="1440" w:hanging="1440"/>
    </w:pPr>
    <w:rPr>
      <w:rFonts w:ascii="Arial Narrow" w:hAnsi="Arial Narrow"/>
      <w:b/>
      <w:szCs w:val="20"/>
      <w:lang w:eastAsia="en-US"/>
    </w:rPr>
  </w:style>
  <w:style w:type="character" w:styleId="PageNumber">
    <w:name w:val="page number"/>
    <w:basedOn w:val="DefaultParagraphFont"/>
    <w:rsid w:val="00D872A2"/>
  </w:style>
  <w:style w:type="paragraph" w:customStyle="1" w:styleId="NumberedBlockLabel">
    <w:name w:val="Numbered Block Label"/>
    <w:basedOn w:val="Heading3"/>
    <w:next w:val="Normal"/>
    <w:rsid w:val="00D872A2"/>
    <w:pPr>
      <w:spacing w:before="113" w:beforeAutospacing="0" w:after="113" w:afterAutospacing="0" w:line="260" w:lineRule="exact"/>
    </w:pPr>
    <w:rPr>
      <w:rFonts w:ascii="Arial Narrow" w:hAnsi="Arial Narrow"/>
      <w:bCs w:val="0"/>
      <w:caps/>
      <w:color w:val="3366FF"/>
      <w:sz w:val="18"/>
      <w:szCs w:val="18"/>
      <w:lang w:val="en-NZ"/>
    </w:rPr>
  </w:style>
  <w:style w:type="paragraph" w:customStyle="1" w:styleId="RegularBlockLabel">
    <w:name w:val="Regular Block Label"/>
    <w:basedOn w:val="Heading3"/>
    <w:next w:val="Normal"/>
    <w:autoRedefine/>
    <w:rsid w:val="00D872A2"/>
    <w:pPr>
      <w:spacing w:before="113" w:beforeAutospacing="0" w:after="113" w:afterAutospacing="0" w:line="260" w:lineRule="exact"/>
    </w:pPr>
    <w:rPr>
      <w:rFonts w:ascii="Arial Narrow" w:hAnsi="Arial Narrow"/>
      <w:bCs w:val="0"/>
      <w:caps/>
      <w:color w:val="3366FF"/>
      <w:sz w:val="18"/>
      <w:szCs w:val="18"/>
      <w:lang w:val="en-NZ"/>
    </w:rPr>
  </w:style>
  <w:style w:type="character" w:customStyle="1" w:styleId="bold1">
    <w:name w:val="bold1"/>
    <w:basedOn w:val="DefaultParagraphFont"/>
    <w:rsid w:val="00D872A2"/>
    <w:rPr>
      <w:b/>
      <w:bCs/>
    </w:rPr>
  </w:style>
  <w:style w:type="paragraph" w:customStyle="1" w:styleId="CM7">
    <w:name w:val="CM7"/>
    <w:basedOn w:val="Normal"/>
    <w:next w:val="Normal"/>
    <w:rsid w:val="00D872A2"/>
    <w:pPr>
      <w:widowControl w:val="0"/>
      <w:autoSpaceDE w:val="0"/>
      <w:autoSpaceDN w:val="0"/>
      <w:adjustRightInd w:val="0"/>
      <w:spacing w:after="120"/>
    </w:pPr>
    <w:rPr>
      <w:sz w:val="24"/>
    </w:rPr>
  </w:style>
  <w:style w:type="paragraph" w:customStyle="1" w:styleId="Number">
    <w:name w:val="Number"/>
    <w:basedOn w:val="Normal"/>
    <w:rsid w:val="00D872A2"/>
    <w:pPr>
      <w:spacing w:after="240"/>
      <w:ind w:left="567" w:hanging="567"/>
      <w:jc w:val="both"/>
    </w:pPr>
    <w:rPr>
      <w:rFonts w:ascii="Bookman Old Style" w:hAnsi="Bookman Old Style"/>
      <w:sz w:val="24"/>
      <w:szCs w:val="20"/>
      <w:lang w:val="en-AU" w:eastAsia="en-US"/>
    </w:rPr>
  </w:style>
  <w:style w:type="paragraph" w:customStyle="1" w:styleId="TxBrc1">
    <w:name w:val="TxBr_c1"/>
    <w:basedOn w:val="Normal"/>
    <w:rsid w:val="00D872A2"/>
    <w:pPr>
      <w:widowControl w:val="0"/>
      <w:spacing w:line="240" w:lineRule="atLeast"/>
      <w:jc w:val="center"/>
    </w:pPr>
    <w:rPr>
      <w:rFonts w:ascii="Times New Roman" w:hAnsi="Times New Roman"/>
      <w:snapToGrid w:val="0"/>
      <w:sz w:val="24"/>
      <w:szCs w:val="20"/>
      <w:lang w:val="en-US" w:eastAsia="en-US"/>
    </w:rPr>
  </w:style>
  <w:style w:type="paragraph" w:customStyle="1" w:styleId="TxBrp2">
    <w:name w:val="TxBr_p2"/>
    <w:basedOn w:val="Normal"/>
    <w:rsid w:val="00D872A2"/>
    <w:pPr>
      <w:widowControl w:val="0"/>
      <w:tabs>
        <w:tab w:val="left" w:pos="204"/>
      </w:tabs>
      <w:spacing w:line="198" w:lineRule="atLeast"/>
    </w:pPr>
    <w:rPr>
      <w:rFonts w:ascii="Times New Roman" w:hAnsi="Times New Roman"/>
      <w:snapToGrid w:val="0"/>
      <w:sz w:val="24"/>
      <w:szCs w:val="20"/>
      <w:lang w:val="en-US" w:eastAsia="en-US"/>
    </w:rPr>
  </w:style>
  <w:style w:type="paragraph" w:customStyle="1" w:styleId="TxBrp4">
    <w:name w:val="TxBr_p4"/>
    <w:basedOn w:val="Normal"/>
    <w:rsid w:val="00D872A2"/>
    <w:pPr>
      <w:widowControl w:val="0"/>
      <w:tabs>
        <w:tab w:val="left" w:pos="170"/>
      </w:tabs>
      <w:spacing w:line="198" w:lineRule="atLeast"/>
      <w:ind w:left="294"/>
    </w:pPr>
    <w:rPr>
      <w:rFonts w:ascii="Times New Roman" w:hAnsi="Times New Roman"/>
      <w:snapToGrid w:val="0"/>
      <w:sz w:val="24"/>
      <w:szCs w:val="20"/>
      <w:lang w:val="en-US" w:eastAsia="en-US"/>
    </w:rPr>
  </w:style>
  <w:style w:type="paragraph" w:customStyle="1" w:styleId="TxBrt5">
    <w:name w:val="TxBr_t5"/>
    <w:basedOn w:val="Normal"/>
    <w:rsid w:val="00D872A2"/>
    <w:pPr>
      <w:widowControl w:val="0"/>
      <w:spacing w:line="240" w:lineRule="atLeast"/>
    </w:pPr>
    <w:rPr>
      <w:rFonts w:ascii="Times New Roman" w:hAnsi="Times New Roman"/>
      <w:snapToGrid w:val="0"/>
      <w:sz w:val="24"/>
      <w:szCs w:val="20"/>
      <w:lang w:val="en-US" w:eastAsia="en-US"/>
    </w:rPr>
  </w:style>
  <w:style w:type="paragraph" w:customStyle="1" w:styleId="TxBrp6">
    <w:name w:val="TxBr_p6"/>
    <w:basedOn w:val="Normal"/>
    <w:rsid w:val="00D872A2"/>
    <w:pPr>
      <w:widowControl w:val="0"/>
      <w:tabs>
        <w:tab w:val="left" w:pos="204"/>
      </w:tabs>
      <w:spacing w:line="198" w:lineRule="atLeast"/>
    </w:pPr>
    <w:rPr>
      <w:rFonts w:ascii="Times New Roman" w:hAnsi="Times New Roman"/>
      <w:snapToGrid w:val="0"/>
      <w:sz w:val="24"/>
      <w:szCs w:val="20"/>
      <w:lang w:val="en-US" w:eastAsia="en-US"/>
    </w:rPr>
  </w:style>
  <w:style w:type="paragraph" w:customStyle="1" w:styleId="TxBrp7">
    <w:name w:val="TxBr_p7"/>
    <w:basedOn w:val="Normal"/>
    <w:rsid w:val="00D872A2"/>
    <w:pPr>
      <w:widowControl w:val="0"/>
      <w:tabs>
        <w:tab w:val="left" w:pos="5952"/>
      </w:tabs>
      <w:spacing w:line="198" w:lineRule="atLeast"/>
      <w:ind w:left="294"/>
    </w:pPr>
    <w:rPr>
      <w:rFonts w:ascii="Times New Roman" w:hAnsi="Times New Roman"/>
      <w:snapToGrid w:val="0"/>
      <w:sz w:val="24"/>
      <w:szCs w:val="20"/>
      <w:lang w:val="en-US" w:eastAsia="en-US"/>
    </w:rPr>
  </w:style>
  <w:style w:type="paragraph" w:customStyle="1" w:styleId="TxBrp8">
    <w:name w:val="TxBr_p8"/>
    <w:basedOn w:val="Normal"/>
    <w:rsid w:val="00D872A2"/>
    <w:pPr>
      <w:widowControl w:val="0"/>
      <w:tabs>
        <w:tab w:val="left" w:pos="294"/>
      </w:tabs>
      <w:spacing w:line="198" w:lineRule="atLeast"/>
      <w:ind w:left="169"/>
    </w:pPr>
    <w:rPr>
      <w:rFonts w:ascii="Times New Roman" w:hAnsi="Times New Roman"/>
      <w:snapToGrid w:val="0"/>
      <w:sz w:val="24"/>
      <w:szCs w:val="20"/>
      <w:lang w:val="en-US" w:eastAsia="en-US"/>
    </w:rPr>
  </w:style>
  <w:style w:type="paragraph" w:customStyle="1" w:styleId="labelledlabel-para">
    <w:name w:val="labelled label-para"/>
    <w:basedOn w:val="Normal"/>
    <w:rsid w:val="00D872A2"/>
    <w:pPr>
      <w:spacing w:before="100" w:beforeAutospacing="1" w:after="100" w:afterAutospacing="1"/>
    </w:pPr>
    <w:rPr>
      <w:rFonts w:ascii="Times New Roman" w:hAnsi="Times New Roman"/>
      <w:sz w:val="24"/>
      <w:lang w:val="en-US" w:eastAsia="en-US"/>
    </w:rPr>
  </w:style>
  <w:style w:type="character" w:customStyle="1" w:styleId="label">
    <w:name w:val="label"/>
    <w:basedOn w:val="DefaultParagraphFont"/>
    <w:rsid w:val="00D872A2"/>
  </w:style>
  <w:style w:type="character" w:customStyle="1" w:styleId="spc">
    <w:name w:val="spc"/>
    <w:basedOn w:val="DefaultParagraphFont"/>
    <w:rsid w:val="00D872A2"/>
  </w:style>
  <w:style w:type="paragraph" w:customStyle="1" w:styleId="Default">
    <w:name w:val="Default"/>
    <w:rsid w:val="00D872A2"/>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D872A2"/>
    <w:rPr>
      <w:rFonts w:ascii="Arial Narrow" w:hAnsi="Arial Narrow"/>
      <w:sz w:val="18"/>
      <w:lang w:val="en-GB"/>
    </w:rPr>
  </w:style>
  <w:style w:type="character" w:styleId="UnresolvedMention">
    <w:name w:val="Unresolved Mention"/>
    <w:basedOn w:val="DefaultParagraphFont"/>
    <w:uiPriority w:val="99"/>
    <w:semiHidden/>
    <w:unhideWhenUsed/>
    <w:rsid w:val="006827DC"/>
    <w:rPr>
      <w:color w:val="605E5C"/>
      <w:shd w:val="clear" w:color="auto" w:fill="E1DFDD"/>
    </w:rPr>
  </w:style>
  <w:style w:type="character" w:styleId="FollowedHyperlink">
    <w:name w:val="FollowedHyperlink"/>
    <w:basedOn w:val="DefaultParagraphFont"/>
    <w:semiHidden/>
    <w:unhideWhenUsed/>
    <w:rsid w:val="00A31261"/>
    <w:rPr>
      <w:color w:val="800080" w:themeColor="followedHyperlink"/>
      <w:u w:val="single"/>
    </w:rPr>
  </w:style>
  <w:style w:type="character" w:styleId="CommentReference">
    <w:name w:val="annotation reference"/>
    <w:basedOn w:val="DefaultParagraphFont"/>
    <w:semiHidden/>
    <w:unhideWhenUsed/>
    <w:rsid w:val="00993E43"/>
    <w:rPr>
      <w:sz w:val="16"/>
      <w:szCs w:val="16"/>
    </w:rPr>
  </w:style>
  <w:style w:type="paragraph" w:styleId="CommentText">
    <w:name w:val="annotation text"/>
    <w:basedOn w:val="Normal"/>
    <w:link w:val="CommentTextChar"/>
    <w:semiHidden/>
    <w:unhideWhenUsed/>
    <w:rsid w:val="00993E43"/>
    <w:rPr>
      <w:sz w:val="20"/>
      <w:szCs w:val="20"/>
    </w:rPr>
  </w:style>
  <w:style w:type="character" w:customStyle="1" w:styleId="CommentTextChar">
    <w:name w:val="Comment Text Char"/>
    <w:basedOn w:val="DefaultParagraphFont"/>
    <w:link w:val="CommentText"/>
    <w:semiHidden/>
    <w:rsid w:val="00993E43"/>
    <w:rPr>
      <w:rFonts w:ascii="Arial" w:hAnsi="Arial"/>
      <w:lang w:val="en-GB" w:eastAsia="en-GB"/>
    </w:rPr>
  </w:style>
  <w:style w:type="paragraph" w:styleId="CommentSubject">
    <w:name w:val="annotation subject"/>
    <w:basedOn w:val="CommentText"/>
    <w:next w:val="CommentText"/>
    <w:link w:val="CommentSubjectChar"/>
    <w:semiHidden/>
    <w:unhideWhenUsed/>
    <w:rsid w:val="00993E43"/>
    <w:rPr>
      <w:b/>
      <w:bCs/>
    </w:rPr>
  </w:style>
  <w:style w:type="character" w:customStyle="1" w:styleId="CommentSubjectChar">
    <w:name w:val="Comment Subject Char"/>
    <w:basedOn w:val="CommentTextChar"/>
    <w:link w:val="CommentSubject"/>
    <w:semiHidden/>
    <w:rsid w:val="00993E43"/>
    <w:rPr>
      <w:rFonts w:ascii="Arial" w:hAnsi="Arial"/>
      <w:b/>
      <w:bCs/>
      <w:lang w:val="en-GB" w:eastAsia="en-GB"/>
    </w:rPr>
  </w:style>
  <w:style w:type="paragraph" w:customStyle="1" w:styleId="FormNo">
    <w:name w:val="Form No"/>
    <w:rsid w:val="00AD2CE0"/>
    <w:pPr>
      <w:spacing w:after="220" w:line="440" w:lineRule="exact"/>
    </w:pPr>
    <w:rPr>
      <w:rFonts w:ascii="Arial" w:eastAsia="Times" w:hAnsi="Arial"/>
      <w:noProof/>
      <w:sz w:val="44"/>
      <w:lang w:val="en-NZ" w:eastAsia="en-NZ"/>
    </w:rPr>
  </w:style>
  <w:style w:type="paragraph" w:customStyle="1" w:styleId="paragraph">
    <w:name w:val="paragraph"/>
    <w:basedOn w:val="Normal"/>
    <w:rsid w:val="00B87591"/>
    <w:pPr>
      <w:spacing w:before="100" w:beforeAutospacing="1" w:after="100" w:afterAutospacing="1"/>
    </w:pPr>
    <w:rPr>
      <w:rFonts w:ascii="Times New Roman" w:hAnsi="Times New Roman"/>
      <w:sz w:val="24"/>
      <w:lang w:val="en-NZ" w:eastAsia="en-NZ"/>
    </w:rPr>
  </w:style>
  <w:style w:type="character" w:customStyle="1" w:styleId="normaltextrun">
    <w:name w:val="normaltextrun"/>
    <w:basedOn w:val="DefaultParagraphFont"/>
    <w:rsid w:val="00B87591"/>
  </w:style>
  <w:style w:type="character" w:customStyle="1" w:styleId="eop">
    <w:name w:val="eop"/>
    <w:basedOn w:val="DefaultParagraphFont"/>
    <w:rsid w:val="00B87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46065">
      <w:bodyDiv w:val="1"/>
      <w:marLeft w:val="0"/>
      <w:marRight w:val="0"/>
      <w:marTop w:val="0"/>
      <w:marBottom w:val="0"/>
      <w:divBdr>
        <w:top w:val="none" w:sz="0" w:space="0" w:color="auto"/>
        <w:left w:val="none" w:sz="0" w:space="0" w:color="auto"/>
        <w:bottom w:val="none" w:sz="0" w:space="0" w:color="auto"/>
        <w:right w:val="none" w:sz="0" w:space="0" w:color="auto"/>
      </w:divBdr>
      <w:divsChild>
        <w:div w:id="261227403">
          <w:marLeft w:val="0"/>
          <w:marRight w:val="0"/>
          <w:marTop w:val="0"/>
          <w:marBottom w:val="0"/>
          <w:divBdr>
            <w:top w:val="none" w:sz="0" w:space="0" w:color="auto"/>
            <w:left w:val="none" w:sz="0" w:space="0" w:color="auto"/>
            <w:bottom w:val="none" w:sz="0" w:space="0" w:color="auto"/>
            <w:right w:val="none" w:sz="0" w:space="0" w:color="auto"/>
          </w:divBdr>
          <w:divsChild>
            <w:div w:id="941911428">
              <w:marLeft w:val="0"/>
              <w:marRight w:val="0"/>
              <w:marTop w:val="0"/>
              <w:marBottom w:val="0"/>
              <w:divBdr>
                <w:top w:val="none" w:sz="0" w:space="0" w:color="auto"/>
                <w:left w:val="none" w:sz="0" w:space="0" w:color="auto"/>
                <w:bottom w:val="none" w:sz="0" w:space="0" w:color="auto"/>
                <w:right w:val="none" w:sz="0" w:space="0" w:color="auto"/>
              </w:divBdr>
              <w:divsChild>
                <w:div w:id="89824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97953">
      <w:bodyDiv w:val="1"/>
      <w:marLeft w:val="0"/>
      <w:marRight w:val="0"/>
      <w:marTop w:val="0"/>
      <w:marBottom w:val="0"/>
      <w:divBdr>
        <w:top w:val="none" w:sz="0" w:space="0" w:color="auto"/>
        <w:left w:val="none" w:sz="0" w:space="0" w:color="auto"/>
        <w:bottom w:val="none" w:sz="0" w:space="0" w:color="auto"/>
        <w:right w:val="none" w:sz="0" w:space="0" w:color="auto"/>
      </w:divBdr>
      <w:divsChild>
        <w:div w:id="1797332651">
          <w:marLeft w:val="0"/>
          <w:marRight w:val="0"/>
          <w:marTop w:val="0"/>
          <w:marBottom w:val="0"/>
          <w:divBdr>
            <w:top w:val="none" w:sz="0" w:space="0" w:color="auto"/>
            <w:left w:val="none" w:sz="0" w:space="0" w:color="auto"/>
            <w:bottom w:val="none" w:sz="0" w:space="0" w:color="auto"/>
            <w:right w:val="none" w:sz="0" w:space="0" w:color="auto"/>
          </w:divBdr>
          <w:divsChild>
            <w:div w:id="603616340">
              <w:marLeft w:val="0"/>
              <w:marRight w:val="0"/>
              <w:marTop w:val="0"/>
              <w:marBottom w:val="0"/>
              <w:divBdr>
                <w:top w:val="none" w:sz="0" w:space="0" w:color="auto"/>
                <w:left w:val="none" w:sz="0" w:space="0" w:color="auto"/>
                <w:bottom w:val="none" w:sz="0" w:space="0" w:color="auto"/>
                <w:right w:val="none" w:sz="0" w:space="0" w:color="auto"/>
              </w:divBdr>
              <w:divsChild>
                <w:div w:id="163015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329166">
      <w:bodyDiv w:val="1"/>
      <w:marLeft w:val="0"/>
      <w:marRight w:val="0"/>
      <w:marTop w:val="0"/>
      <w:marBottom w:val="0"/>
      <w:divBdr>
        <w:top w:val="none" w:sz="0" w:space="0" w:color="auto"/>
        <w:left w:val="none" w:sz="0" w:space="0" w:color="auto"/>
        <w:bottom w:val="none" w:sz="0" w:space="0" w:color="auto"/>
        <w:right w:val="none" w:sz="0" w:space="0" w:color="auto"/>
      </w:divBdr>
      <w:divsChild>
        <w:div w:id="827551592">
          <w:marLeft w:val="0"/>
          <w:marRight w:val="0"/>
          <w:marTop w:val="0"/>
          <w:marBottom w:val="0"/>
          <w:divBdr>
            <w:top w:val="none" w:sz="0" w:space="0" w:color="auto"/>
            <w:left w:val="none" w:sz="0" w:space="0" w:color="auto"/>
            <w:bottom w:val="none" w:sz="0" w:space="0" w:color="auto"/>
            <w:right w:val="none" w:sz="0" w:space="0" w:color="auto"/>
          </w:divBdr>
          <w:divsChild>
            <w:div w:id="1715733912">
              <w:marLeft w:val="0"/>
              <w:marRight w:val="0"/>
              <w:marTop w:val="0"/>
              <w:marBottom w:val="0"/>
              <w:divBdr>
                <w:top w:val="none" w:sz="0" w:space="0" w:color="auto"/>
                <w:left w:val="none" w:sz="0" w:space="0" w:color="auto"/>
                <w:bottom w:val="none" w:sz="0" w:space="0" w:color="auto"/>
                <w:right w:val="none" w:sz="0" w:space="0" w:color="auto"/>
              </w:divBdr>
              <w:divsChild>
                <w:div w:id="37659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168131">
      <w:bodyDiv w:val="1"/>
      <w:marLeft w:val="0"/>
      <w:marRight w:val="0"/>
      <w:marTop w:val="0"/>
      <w:marBottom w:val="0"/>
      <w:divBdr>
        <w:top w:val="none" w:sz="0" w:space="0" w:color="auto"/>
        <w:left w:val="none" w:sz="0" w:space="0" w:color="auto"/>
        <w:bottom w:val="none" w:sz="0" w:space="0" w:color="auto"/>
        <w:right w:val="none" w:sz="0" w:space="0" w:color="auto"/>
      </w:divBdr>
      <w:divsChild>
        <w:div w:id="248663760">
          <w:marLeft w:val="0"/>
          <w:marRight w:val="0"/>
          <w:marTop w:val="0"/>
          <w:marBottom w:val="0"/>
          <w:divBdr>
            <w:top w:val="none" w:sz="0" w:space="0" w:color="auto"/>
            <w:left w:val="none" w:sz="0" w:space="0" w:color="auto"/>
            <w:bottom w:val="none" w:sz="0" w:space="0" w:color="auto"/>
            <w:right w:val="none" w:sz="0" w:space="0" w:color="auto"/>
          </w:divBdr>
          <w:divsChild>
            <w:div w:id="1063483541">
              <w:marLeft w:val="0"/>
              <w:marRight w:val="0"/>
              <w:marTop w:val="0"/>
              <w:marBottom w:val="0"/>
              <w:divBdr>
                <w:top w:val="none" w:sz="0" w:space="0" w:color="auto"/>
                <w:left w:val="none" w:sz="0" w:space="0" w:color="auto"/>
                <w:bottom w:val="none" w:sz="0" w:space="0" w:color="auto"/>
                <w:right w:val="none" w:sz="0" w:space="0" w:color="auto"/>
              </w:divBdr>
              <w:divsChild>
                <w:div w:id="29657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021856">
      <w:bodyDiv w:val="1"/>
      <w:marLeft w:val="0"/>
      <w:marRight w:val="0"/>
      <w:marTop w:val="0"/>
      <w:marBottom w:val="0"/>
      <w:divBdr>
        <w:top w:val="none" w:sz="0" w:space="0" w:color="auto"/>
        <w:left w:val="none" w:sz="0" w:space="0" w:color="auto"/>
        <w:bottom w:val="none" w:sz="0" w:space="0" w:color="auto"/>
        <w:right w:val="none" w:sz="0" w:space="0" w:color="auto"/>
      </w:divBdr>
      <w:divsChild>
        <w:div w:id="724454930">
          <w:marLeft w:val="0"/>
          <w:marRight w:val="0"/>
          <w:marTop w:val="0"/>
          <w:marBottom w:val="0"/>
          <w:divBdr>
            <w:top w:val="none" w:sz="0" w:space="0" w:color="auto"/>
            <w:left w:val="none" w:sz="0" w:space="0" w:color="auto"/>
            <w:bottom w:val="none" w:sz="0" w:space="0" w:color="auto"/>
            <w:right w:val="none" w:sz="0" w:space="0" w:color="auto"/>
          </w:divBdr>
          <w:divsChild>
            <w:div w:id="1452286289">
              <w:marLeft w:val="0"/>
              <w:marRight w:val="0"/>
              <w:marTop w:val="0"/>
              <w:marBottom w:val="0"/>
              <w:divBdr>
                <w:top w:val="none" w:sz="0" w:space="0" w:color="auto"/>
                <w:left w:val="none" w:sz="0" w:space="0" w:color="auto"/>
                <w:bottom w:val="none" w:sz="0" w:space="0" w:color="auto"/>
                <w:right w:val="none" w:sz="0" w:space="0" w:color="auto"/>
              </w:divBdr>
              <w:divsChild>
                <w:div w:id="202632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796590">
      <w:bodyDiv w:val="1"/>
      <w:marLeft w:val="0"/>
      <w:marRight w:val="0"/>
      <w:marTop w:val="0"/>
      <w:marBottom w:val="0"/>
      <w:divBdr>
        <w:top w:val="none" w:sz="0" w:space="0" w:color="auto"/>
        <w:left w:val="none" w:sz="0" w:space="0" w:color="auto"/>
        <w:bottom w:val="none" w:sz="0" w:space="0" w:color="auto"/>
        <w:right w:val="none" w:sz="0" w:space="0" w:color="auto"/>
      </w:divBdr>
      <w:divsChild>
        <w:div w:id="1911187734">
          <w:marLeft w:val="0"/>
          <w:marRight w:val="0"/>
          <w:marTop w:val="0"/>
          <w:marBottom w:val="0"/>
          <w:divBdr>
            <w:top w:val="none" w:sz="0" w:space="0" w:color="auto"/>
            <w:left w:val="none" w:sz="0" w:space="0" w:color="auto"/>
            <w:bottom w:val="none" w:sz="0" w:space="0" w:color="auto"/>
            <w:right w:val="none" w:sz="0" w:space="0" w:color="auto"/>
          </w:divBdr>
          <w:divsChild>
            <w:div w:id="369960308">
              <w:marLeft w:val="0"/>
              <w:marRight w:val="0"/>
              <w:marTop w:val="0"/>
              <w:marBottom w:val="0"/>
              <w:divBdr>
                <w:top w:val="none" w:sz="0" w:space="0" w:color="auto"/>
                <w:left w:val="none" w:sz="0" w:space="0" w:color="auto"/>
                <w:bottom w:val="none" w:sz="0" w:space="0" w:color="auto"/>
                <w:right w:val="none" w:sz="0" w:space="0" w:color="auto"/>
              </w:divBdr>
              <w:divsChild>
                <w:div w:id="170304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925683">
      <w:bodyDiv w:val="1"/>
      <w:marLeft w:val="0"/>
      <w:marRight w:val="0"/>
      <w:marTop w:val="0"/>
      <w:marBottom w:val="0"/>
      <w:divBdr>
        <w:top w:val="none" w:sz="0" w:space="0" w:color="auto"/>
        <w:left w:val="none" w:sz="0" w:space="0" w:color="auto"/>
        <w:bottom w:val="none" w:sz="0" w:space="0" w:color="auto"/>
        <w:right w:val="none" w:sz="0" w:space="0" w:color="auto"/>
      </w:divBdr>
      <w:divsChild>
        <w:div w:id="945818485">
          <w:marLeft w:val="0"/>
          <w:marRight w:val="0"/>
          <w:marTop w:val="0"/>
          <w:marBottom w:val="0"/>
          <w:divBdr>
            <w:top w:val="none" w:sz="0" w:space="0" w:color="auto"/>
            <w:left w:val="none" w:sz="0" w:space="0" w:color="auto"/>
            <w:bottom w:val="none" w:sz="0" w:space="0" w:color="auto"/>
            <w:right w:val="none" w:sz="0" w:space="0" w:color="auto"/>
          </w:divBdr>
          <w:divsChild>
            <w:div w:id="1365712910">
              <w:marLeft w:val="0"/>
              <w:marRight w:val="0"/>
              <w:marTop w:val="0"/>
              <w:marBottom w:val="0"/>
              <w:divBdr>
                <w:top w:val="none" w:sz="0" w:space="0" w:color="auto"/>
                <w:left w:val="none" w:sz="0" w:space="0" w:color="auto"/>
                <w:bottom w:val="none" w:sz="0" w:space="0" w:color="auto"/>
                <w:right w:val="none" w:sz="0" w:space="0" w:color="auto"/>
              </w:divBdr>
            </w:div>
          </w:divsChild>
        </w:div>
        <w:div w:id="803742672">
          <w:marLeft w:val="0"/>
          <w:marRight w:val="0"/>
          <w:marTop w:val="0"/>
          <w:marBottom w:val="0"/>
          <w:divBdr>
            <w:top w:val="none" w:sz="0" w:space="0" w:color="auto"/>
            <w:left w:val="none" w:sz="0" w:space="0" w:color="auto"/>
            <w:bottom w:val="none" w:sz="0" w:space="0" w:color="auto"/>
            <w:right w:val="none" w:sz="0" w:space="0" w:color="auto"/>
          </w:divBdr>
          <w:divsChild>
            <w:div w:id="324359989">
              <w:marLeft w:val="0"/>
              <w:marRight w:val="0"/>
              <w:marTop w:val="0"/>
              <w:marBottom w:val="0"/>
              <w:divBdr>
                <w:top w:val="none" w:sz="0" w:space="0" w:color="auto"/>
                <w:left w:val="none" w:sz="0" w:space="0" w:color="auto"/>
                <w:bottom w:val="none" w:sz="0" w:space="0" w:color="auto"/>
                <w:right w:val="none" w:sz="0" w:space="0" w:color="auto"/>
              </w:divBdr>
            </w:div>
          </w:divsChild>
        </w:div>
        <w:div w:id="1620378199">
          <w:marLeft w:val="0"/>
          <w:marRight w:val="0"/>
          <w:marTop w:val="0"/>
          <w:marBottom w:val="0"/>
          <w:divBdr>
            <w:top w:val="none" w:sz="0" w:space="0" w:color="auto"/>
            <w:left w:val="none" w:sz="0" w:space="0" w:color="auto"/>
            <w:bottom w:val="none" w:sz="0" w:space="0" w:color="auto"/>
            <w:right w:val="none" w:sz="0" w:space="0" w:color="auto"/>
          </w:divBdr>
          <w:divsChild>
            <w:div w:id="2104180563">
              <w:marLeft w:val="0"/>
              <w:marRight w:val="0"/>
              <w:marTop w:val="0"/>
              <w:marBottom w:val="0"/>
              <w:divBdr>
                <w:top w:val="none" w:sz="0" w:space="0" w:color="auto"/>
                <w:left w:val="none" w:sz="0" w:space="0" w:color="auto"/>
                <w:bottom w:val="none" w:sz="0" w:space="0" w:color="auto"/>
                <w:right w:val="none" w:sz="0" w:space="0" w:color="auto"/>
              </w:divBdr>
            </w:div>
          </w:divsChild>
        </w:div>
        <w:div w:id="1836796448">
          <w:marLeft w:val="0"/>
          <w:marRight w:val="0"/>
          <w:marTop w:val="0"/>
          <w:marBottom w:val="0"/>
          <w:divBdr>
            <w:top w:val="none" w:sz="0" w:space="0" w:color="auto"/>
            <w:left w:val="none" w:sz="0" w:space="0" w:color="auto"/>
            <w:bottom w:val="none" w:sz="0" w:space="0" w:color="auto"/>
            <w:right w:val="none" w:sz="0" w:space="0" w:color="auto"/>
          </w:divBdr>
          <w:divsChild>
            <w:div w:id="1174078026">
              <w:marLeft w:val="0"/>
              <w:marRight w:val="0"/>
              <w:marTop w:val="0"/>
              <w:marBottom w:val="0"/>
              <w:divBdr>
                <w:top w:val="none" w:sz="0" w:space="0" w:color="auto"/>
                <w:left w:val="none" w:sz="0" w:space="0" w:color="auto"/>
                <w:bottom w:val="none" w:sz="0" w:space="0" w:color="auto"/>
                <w:right w:val="none" w:sz="0" w:space="0" w:color="auto"/>
              </w:divBdr>
            </w:div>
            <w:div w:id="1430076286">
              <w:marLeft w:val="0"/>
              <w:marRight w:val="0"/>
              <w:marTop w:val="0"/>
              <w:marBottom w:val="0"/>
              <w:divBdr>
                <w:top w:val="none" w:sz="0" w:space="0" w:color="auto"/>
                <w:left w:val="none" w:sz="0" w:space="0" w:color="auto"/>
                <w:bottom w:val="none" w:sz="0" w:space="0" w:color="auto"/>
                <w:right w:val="none" w:sz="0" w:space="0" w:color="auto"/>
              </w:divBdr>
            </w:div>
          </w:divsChild>
        </w:div>
        <w:div w:id="1943759084">
          <w:marLeft w:val="0"/>
          <w:marRight w:val="0"/>
          <w:marTop w:val="0"/>
          <w:marBottom w:val="0"/>
          <w:divBdr>
            <w:top w:val="none" w:sz="0" w:space="0" w:color="auto"/>
            <w:left w:val="none" w:sz="0" w:space="0" w:color="auto"/>
            <w:bottom w:val="none" w:sz="0" w:space="0" w:color="auto"/>
            <w:right w:val="none" w:sz="0" w:space="0" w:color="auto"/>
          </w:divBdr>
          <w:divsChild>
            <w:div w:id="1231234744">
              <w:marLeft w:val="0"/>
              <w:marRight w:val="0"/>
              <w:marTop w:val="0"/>
              <w:marBottom w:val="0"/>
              <w:divBdr>
                <w:top w:val="none" w:sz="0" w:space="0" w:color="auto"/>
                <w:left w:val="none" w:sz="0" w:space="0" w:color="auto"/>
                <w:bottom w:val="none" w:sz="0" w:space="0" w:color="auto"/>
                <w:right w:val="none" w:sz="0" w:space="0" w:color="auto"/>
              </w:divBdr>
            </w:div>
          </w:divsChild>
        </w:div>
        <w:div w:id="104925746">
          <w:marLeft w:val="0"/>
          <w:marRight w:val="0"/>
          <w:marTop w:val="0"/>
          <w:marBottom w:val="0"/>
          <w:divBdr>
            <w:top w:val="none" w:sz="0" w:space="0" w:color="auto"/>
            <w:left w:val="none" w:sz="0" w:space="0" w:color="auto"/>
            <w:bottom w:val="none" w:sz="0" w:space="0" w:color="auto"/>
            <w:right w:val="none" w:sz="0" w:space="0" w:color="auto"/>
          </w:divBdr>
          <w:divsChild>
            <w:div w:id="1448965195">
              <w:marLeft w:val="0"/>
              <w:marRight w:val="0"/>
              <w:marTop w:val="0"/>
              <w:marBottom w:val="0"/>
              <w:divBdr>
                <w:top w:val="none" w:sz="0" w:space="0" w:color="auto"/>
                <w:left w:val="none" w:sz="0" w:space="0" w:color="auto"/>
                <w:bottom w:val="none" w:sz="0" w:space="0" w:color="auto"/>
                <w:right w:val="none" w:sz="0" w:space="0" w:color="auto"/>
              </w:divBdr>
            </w:div>
          </w:divsChild>
        </w:div>
        <w:div w:id="1760566699">
          <w:marLeft w:val="0"/>
          <w:marRight w:val="0"/>
          <w:marTop w:val="0"/>
          <w:marBottom w:val="0"/>
          <w:divBdr>
            <w:top w:val="none" w:sz="0" w:space="0" w:color="auto"/>
            <w:left w:val="none" w:sz="0" w:space="0" w:color="auto"/>
            <w:bottom w:val="none" w:sz="0" w:space="0" w:color="auto"/>
            <w:right w:val="none" w:sz="0" w:space="0" w:color="auto"/>
          </w:divBdr>
          <w:divsChild>
            <w:div w:id="763190463">
              <w:marLeft w:val="0"/>
              <w:marRight w:val="0"/>
              <w:marTop w:val="0"/>
              <w:marBottom w:val="0"/>
              <w:divBdr>
                <w:top w:val="none" w:sz="0" w:space="0" w:color="auto"/>
                <w:left w:val="none" w:sz="0" w:space="0" w:color="auto"/>
                <w:bottom w:val="none" w:sz="0" w:space="0" w:color="auto"/>
                <w:right w:val="none" w:sz="0" w:space="0" w:color="auto"/>
              </w:divBdr>
            </w:div>
            <w:div w:id="1029647212">
              <w:marLeft w:val="0"/>
              <w:marRight w:val="0"/>
              <w:marTop w:val="0"/>
              <w:marBottom w:val="0"/>
              <w:divBdr>
                <w:top w:val="none" w:sz="0" w:space="0" w:color="auto"/>
                <w:left w:val="none" w:sz="0" w:space="0" w:color="auto"/>
                <w:bottom w:val="none" w:sz="0" w:space="0" w:color="auto"/>
                <w:right w:val="none" w:sz="0" w:space="0" w:color="auto"/>
              </w:divBdr>
            </w:div>
          </w:divsChild>
        </w:div>
        <w:div w:id="1175655647">
          <w:marLeft w:val="0"/>
          <w:marRight w:val="0"/>
          <w:marTop w:val="0"/>
          <w:marBottom w:val="0"/>
          <w:divBdr>
            <w:top w:val="none" w:sz="0" w:space="0" w:color="auto"/>
            <w:left w:val="none" w:sz="0" w:space="0" w:color="auto"/>
            <w:bottom w:val="none" w:sz="0" w:space="0" w:color="auto"/>
            <w:right w:val="none" w:sz="0" w:space="0" w:color="auto"/>
          </w:divBdr>
          <w:divsChild>
            <w:div w:id="865558226">
              <w:marLeft w:val="0"/>
              <w:marRight w:val="0"/>
              <w:marTop w:val="0"/>
              <w:marBottom w:val="0"/>
              <w:divBdr>
                <w:top w:val="none" w:sz="0" w:space="0" w:color="auto"/>
                <w:left w:val="none" w:sz="0" w:space="0" w:color="auto"/>
                <w:bottom w:val="none" w:sz="0" w:space="0" w:color="auto"/>
                <w:right w:val="none" w:sz="0" w:space="0" w:color="auto"/>
              </w:divBdr>
            </w:div>
          </w:divsChild>
        </w:div>
        <w:div w:id="223414084">
          <w:marLeft w:val="0"/>
          <w:marRight w:val="0"/>
          <w:marTop w:val="0"/>
          <w:marBottom w:val="0"/>
          <w:divBdr>
            <w:top w:val="none" w:sz="0" w:space="0" w:color="auto"/>
            <w:left w:val="none" w:sz="0" w:space="0" w:color="auto"/>
            <w:bottom w:val="none" w:sz="0" w:space="0" w:color="auto"/>
            <w:right w:val="none" w:sz="0" w:space="0" w:color="auto"/>
          </w:divBdr>
          <w:divsChild>
            <w:div w:id="890076456">
              <w:marLeft w:val="0"/>
              <w:marRight w:val="0"/>
              <w:marTop w:val="0"/>
              <w:marBottom w:val="0"/>
              <w:divBdr>
                <w:top w:val="none" w:sz="0" w:space="0" w:color="auto"/>
                <w:left w:val="none" w:sz="0" w:space="0" w:color="auto"/>
                <w:bottom w:val="none" w:sz="0" w:space="0" w:color="auto"/>
                <w:right w:val="none" w:sz="0" w:space="0" w:color="auto"/>
              </w:divBdr>
            </w:div>
          </w:divsChild>
        </w:div>
        <w:div w:id="1618675599">
          <w:marLeft w:val="0"/>
          <w:marRight w:val="0"/>
          <w:marTop w:val="0"/>
          <w:marBottom w:val="0"/>
          <w:divBdr>
            <w:top w:val="none" w:sz="0" w:space="0" w:color="auto"/>
            <w:left w:val="none" w:sz="0" w:space="0" w:color="auto"/>
            <w:bottom w:val="none" w:sz="0" w:space="0" w:color="auto"/>
            <w:right w:val="none" w:sz="0" w:space="0" w:color="auto"/>
          </w:divBdr>
          <w:divsChild>
            <w:div w:id="967932592">
              <w:marLeft w:val="0"/>
              <w:marRight w:val="0"/>
              <w:marTop w:val="0"/>
              <w:marBottom w:val="0"/>
              <w:divBdr>
                <w:top w:val="none" w:sz="0" w:space="0" w:color="auto"/>
                <w:left w:val="none" w:sz="0" w:space="0" w:color="auto"/>
                <w:bottom w:val="none" w:sz="0" w:space="0" w:color="auto"/>
                <w:right w:val="none" w:sz="0" w:space="0" w:color="auto"/>
              </w:divBdr>
            </w:div>
          </w:divsChild>
        </w:div>
        <w:div w:id="216166346">
          <w:marLeft w:val="0"/>
          <w:marRight w:val="0"/>
          <w:marTop w:val="0"/>
          <w:marBottom w:val="0"/>
          <w:divBdr>
            <w:top w:val="none" w:sz="0" w:space="0" w:color="auto"/>
            <w:left w:val="none" w:sz="0" w:space="0" w:color="auto"/>
            <w:bottom w:val="none" w:sz="0" w:space="0" w:color="auto"/>
            <w:right w:val="none" w:sz="0" w:space="0" w:color="auto"/>
          </w:divBdr>
          <w:divsChild>
            <w:div w:id="2115785087">
              <w:marLeft w:val="0"/>
              <w:marRight w:val="0"/>
              <w:marTop w:val="0"/>
              <w:marBottom w:val="0"/>
              <w:divBdr>
                <w:top w:val="none" w:sz="0" w:space="0" w:color="auto"/>
                <w:left w:val="none" w:sz="0" w:space="0" w:color="auto"/>
                <w:bottom w:val="none" w:sz="0" w:space="0" w:color="auto"/>
                <w:right w:val="none" w:sz="0" w:space="0" w:color="auto"/>
              </w:divBdr>
            </w:div>
          </w:divsChild>
        </w:div>
        <w:div w:id="1658654238">
          <w:marLeft w:val="0"/>
          <w:marRight w:val="0"/>
          <w:marTop w:val="0"/>
          <w:marBottom w:val="0"/>
          <w:divBdr>
            <w:top w:val="none" w:sz="0" w:space="0" w:color="auto"/>
            <w:left w:val="none" w:sz="0" w:space="0" w:color="auto"/>
            <w:bottom w:val="none" w:sz="0" w:space="0" w:color="auto"/>
            <w:right w:val="none" w:sz="0" w:space="0" w:color="auto"/>
          </w:divBdr>
          <w:divsChild>
            <w:div w:id="1414013119">
              <w:marLeft w:val="0"/>
              <w:marRight w:val="0"/>
              <w:marTop w:val="0"/>
              <w:marBottom w:val="0"/>
              <w:divBdr>
                <w:top w:val="none" w:sz="0" w:space="0" w:color="auto"/>
                <w:left w:val="none" w:sz="0" w:space="0" w:color="auto"/>
                <w:bottom w:val="none" w:sz="0" w:space="0" w:color="auto"/>
                <w:right w:val="none" w:sz="0" w:space="0" w:color="auto"/>
              </w:divBdr>
            </w:div>
          </w:divsChild>
        </w:div>
        <w:div w:id="1986935811">
          <w:marLeft w:val="0"/>
          <w:marRight w:val="0"/>
          <w:marTop w:val="0"/>
          <w:marBottom w:val="0"/>
          <w:divBdr>
            <w:top w:val="none" w:sz="0" w:space="0" w:color="auto"/>
            <w:left w:val="none" w:sz="0" w:space="0" w:color="auto"/>
            <w:bottom w:val="none" w:sz="0" w:space="0" w:color="auto"/>
            <w:right w:val="none" w:sz="0" w:space="0" w:color="auto"/>
          </w:divBdr>
          <w:divsChild>
            <w:div w:id="239024388">
              <w:marLeft w:val="0"/>
              <w:marRight w:val="0"/>
              <w:marTop w:val="0"/>
              <w:marBottom w:val="0"/>
              <w:divBdr>
                <w:top w:val="none" w:sz="0" w:space="0" w:color="auto"/>
                <w:left w:val="none" w:sz="0" w:space="0" w:color="auto"/>
                <w:bottom w:val="none" w:sz="0" w:space="0" w:color="auto"/>
                <w:right w:val="none" w:sz="0" w:space="0" w:color="auto"/>
              </w:divBdr>
            </w:div>
          </w:divsChild>
        </w:div>
        <w:div w:id="590089883">
          <w:marLeft w:val="0"/>
          <w:marRight w:val="0"/>
          <w:marTop w:val="0"/>
          <w:marBottom w:val="0"/>
          <w:divBdr>
            <w:top w:val="none" w:sz="0" w:space="0" w:color="auto"/>
            <w:left w:val="none" w:sz="0" w:space="0" w:color="auto"/>
            <w:bottom w:val="none" w:sz="0" w:space="0" w:color="auto"/>
            <w:right w:val="none" w:sz="0" w:space="0" w:color="auto"/>
          </w:divBdr>
          <w:divsChild>
            <w:div w:id="1335302887">
              <w:marLeft w:val="0"/>
              <w:marRight w:val="0"/>
              <w:marTop w:val="0"/>
              <w:marBottom w:val="0"/>
              <w:divBdr>
                <w:top w:val="none" w:sz="0" w:space="0" w:color="auto"/>
                <w:left w:val="none" w:sz="0" w:space="0" w:color="auto"/>
                <w:bottom w:val="none" w:sz="0" w:space="0" w:color="auto"/>
                <w:right w:val="none" w:sz="0" w:space="0" w:color="auto"/>
              </w:divBdr>
            </w:div>
          </w:divsChild>
        </w:div>
        <w:div w:id="507402257">
          <w:marLeft w:val="0"/>
          <w:marRight w:val="0"/>
          <w:marTop w:val="0"/>
          <w:marBottom w:val="0"/>
          <w:divBdr>
            <w:top w:val="none" w:sz="0" w:space="0" w:color="auto"/>
            <w:left w:val="none" w:sz="0" w:space="0" w:color="auto"/>
            <w:bottom w:val="none" w:sz="0" w:space="0" w:color="auto"/>
            <w:right w:val="none" w:sz="0" w:space="0" w:color="auto"/>
          </w:divBdr>
          <w:divsChild>
            <w:div w:id="1835993900">
              <w:marLeft w:val="0"/>
              <w:marRight w:val="0"/>
              <w:marTop w:val="0"/>
              <w:marBottom w:val="0"/>
              <w:divBdr>
                <w:top w:val="none" w:sz="0" w:space="0" w:color="auto"/>
                <w:left w:val="none" w:sz="0" w:space="0" w:color="auto"/>
                <w:bottom w:val="none" w:sz="0" w:space="0" w:color="auto"/>
                <w:right w:val="none" w:sz="0" w:space="0" w:color="auto"/>
              </w:divBdr>
            </w:div>
          </w:divsChild>
        </w:div>
        <w:div w:id="885457132">
          <w:marLeft w:val="0"/>
          <w:marRight w:val="0"/>
          <w:marTop w:val="0"/>
          <w:marBottom w:val="0"/>
          <w:divBdr>
            <w:top w:val="none" w:sz="0" w:space="0" w:color="auto"/>
            <w:left w:val="none" w:sz="0" w:space="0" w:color="auto"/>
            <w:bottom w:val="none" w:sz="0" w:space="0" w:color="auto"/>
            <w:right w:val="none" w:sz="0" w:space="0" w:color="auto"/>
          </w:divBdr>
          <w:divsChild>
            <w:div w:id="632712581">
              <w:marLeft w:val="0"/>
              <w:marRight w:val="0"/>
              <w:marTop w:val="0"/>
              <w:marBottom w:val="0"/>
              <w:divBdr>
                <w:top w:val="none" w:sz="0" w:space="0" w:color="auto"/>
                <w:left w:val="none" w:sz="0" w:space="0" w:color="auto"/>
                <w:bottom w:val="none" w:sz="0" w:space="0" w:color="auto"/>
                <w:right w:val="none" w:sz="0" w:space="0" w:color="auto"/>
              </w:divBdr>
            </w:div>
          </w:divsChild>
        </w:div>
        <w:div w:id="1439838170">
          <w:marLeft w:val="0"/>
          <w:marRight w:val="0"/>
          <w:marTop w:val="0"/>
          <w:marBottom w:val="0"/>
          <w:divBdr>
            <w:top w:val="none" w:sz="0" w:space="0" w:color="auto"/>
            <w:left w:val="none" w:sz="0" w:space="0" w:color="auto"/>
            <w:bottom w:val="none" w:sz="0" w:space="0" w:color="auto"/>
            <w:right w:val="none" w:sz="0" w:space="0" w:color="auto"/>
          </w:divBdr>
          <w:divsChild>
            <w:div w:id="1934126810">
              <w:marLeft w:val="0"/>
              <w:marRight w:val="0"/>
              <w:marTop w:val="0"/>
              <w:marBottom w:val="0"/>
              <w:divBdr>
                <w:top w:val="none" w:sz="0" w:space="0" w:color="auto"/>
                <w:left w:val="none" w:sz="0" w:space="0" w:color="auto"/>
                <w:bottom w:val="none" w:sz="0" w:space="0" w:color="auto"/>
                <w:right w:val="none" w:sz="0" w:space="0" w:color="auto"/>
              </w:divBdr>
            </w:div>
          </w:divsChild>
        </w:div>
        <w:div w:id="1466701931">
          <w:marLeft w:val="0"/>
          <w:marRight w:val="0"/>
          <w:marTop w:val="0"/>
          <w:marBottom w:val="0"/>
          <w:divBdr>
            <w:top w:val="none" w:sz="0" w:space="0" w:color="auto"/>
            <w:left w:val="none" w:sz="0" w:space="0" w:color="auto"/>
            <w:bottom w:val="none" w:sz="0" w:space="0" w:color="auto"/>
            <w:right w:val="none" w:sz="0" w:space="0" w:color="auto"/>
          </w:divBdr>
          <w:divsChild>
            <w:div w:id="1718820251">
              <w:marLeft w:val="0"/>
              <w:marRight w:val="0"/>
              <w:marTop w:val="0"/>
              <w:marBottom w:val="0"/>
              <w:divBdr>
                <w:top w:val="none" w:sz="0" w:space="0" w:color="auto"/>
                <w:left w:val="none" w:sz="0" w:space="0" w:color="auto"/>
                <w:bottom w:val="none" w:sz="0" w:space="0" w:color="auto"/>
                <w:right w:val="none" w:sz="0" w:space="0" w:color="auto"/>
              </w:divBdr>
            </w:div>
          </w:divsChild>
        </w:div>
        <w:div w:id="2019960693">
          <w:marLeft w:val="0"/>
          <w:marRight w:val="0"/>
          <w:marTop w:val="0"/>
          <w:marBottom w:val="0"/>
          <w:divBdr>
            <w:top w:val="none" w:sz="0" w:space="0" w:color="auto"/>
            <w:left w:val="none" w:sz="0" w:space="0" w:color="auto"/>
            <w:bottom w:val="none" w:sz="0" w:space="0" w:color="auto"/>
            <w:right w:val="none" w:sz="0" w:space="0" w:color="auto"/>
          </w:divBdr>
          <w:divsChild>
            <w:div w:id="1577586769">
              <w:marLeft w:val="0"/>
              <w:marRight w:val="0"/>
              <w:marTop w:val="0"/>
              <w:marBottom w:val="0"/>
              <w:divBdr>
                <w:top w:val="none" w:sz="0" w:space="0" w:color="auto"/>
                <w:left w:val="none" w:sz="0" w:space="0" w:color="auto"/>
                <w:bottom w:val="none" w:sz="0" w:space="0" w:color="auto"/>
                <w:right w:val="none" w:sz="0" w:space="0" w:color="auto"/>
              </w:divBdr>
            </w:div>
          </w:divsChild>
        </w:div>
        <w:div w:id="472450208">
          <w:marLeft w:val="0"/>
          <w:marRight w:val="0"/>
          <w:marTop w:val="0"/>
          <w:marBottom w:val="0"/>
          <w:divBdr>
            <w:top w:val="none" w:sz="0" w:space="0" w:color="auto"/>
            <w:left w:val="none" w:sz="0" w:space="0" w:color="auto"/>
            <w:bottom w:val="none" w:sz="0" w:space="0" w:color="auto"/>
            <w:right w:val="none" w:sz="0" w:space="0" w:color="auto"/>
          </w:divBdr>
          <w:divsChild>
            <w:div w:id="1229725842">
              <w:marLeft w:val="0"/>
              <w:marRight w:val="0"/>
              <w:marTop w:val="0"/>
              <w:marBottom w:val="0"/>
              <w:divBdr>
                <w:top w:val="none" w:sz="0" w:space="0" w:color="auto"/>
                <w:left w:val="none" w:sz="0" w:space="0" w:color="auto"/>
                <w:bottom w:val="none" w:sz="0" w:space="0" w:color="auto"/>
                <w:right w:val="none" w:sz="0" w:space="0" w:color="auto"/>
              </w:divBdr>
            </w:div>
          </w:divsChild>
        </w:div>
        <w:div w:id="1992322373">
          <w:marLeft w:val="0"/>
          <w:marRight w:val="0"/>
          <w:marTop w:val="0"/>
          <w:marBottom w:val="0"/>
          <w:divBdr>
            <w:top w:val="none" w:sz="0" w:space="0" w:color="auto"/>
            <w:left w:val="none" w:sz="0" w:space="0" w:color="auto"/>
            <w:bottom w:val="none" w:sz="0" w:space="0" w:color="auto"/>
            <w:right w:val="none" w:sz="0" w:space="0" w:color="auto"/>
          </w:divBdr>
          <w:divsChild>
            <w:div w:id="2098399936">
              <w:marLeft w:val="0"/>
              <w:marRight w:val="0"/>
              <w:marTop w:val="0"/>
              <w:marBottom w:val="0"/>
              <w:divBdr>
                <w:top w:val="none" w:sz="0" w:space="0" w:color="auto"/>
                <w:left w:val="none" w:sz="0" w:space="0" w:color="auto"/>
                <w:bottom w:val="none" w:sz="0" w:space="0" w:color="auto"/>
                <w:right w:val="none" w:sz="0" w:space="0" w:color="auto"/>
              </w:divBdr>
            </w:div>
          </w:divsChild>
        </w:div>
        <w:div w:id="1643190613">
          <w:marLeft w:val="0"/>
          <w:marRight w:val="0"/>
          <w:marTop w:val="0"/>
          <w:marBottom w:val="0"/>
          <w:divBdr>
            <w:top w:val="none" w:sz="0" w:space="0" w:color="auto"/>
            <w:left w:val="none" w:sz="0" w:space="0" w:color="auto"/>
            <w:bottom w:val="none" w:sz="0" w:space="0" w:color="auto"/>
            <w:right w:val="none" w:sz="0" w:space="0" w:color="auto"/>
          </w:divBdr>
          <w:divsChild>
            <w:div w:id="648367012">
              <w:marLeft w:val="0"/>
              <w:marRight w:val="0"/>
              <w:marTop w:val="0"/>
              <w:marBottom w:val="0"/>
              <w:divBdr>
                <w:top w:val="none" w:sz="0" w:space="0" w:color="auto"/>
                <w:left w:val="none" w:sz="0" w:space="0" w:color="auto"/>
                <w:bottom w:val="none" w:sz="0" w:space="0" w:color="auto"/>
                <w:right w:val="none" w:sz="0" w:space="0" w:color="auto"/>
              </w:divBdr>
            </w:div>
          </w:divsChild>
        </w:div>
        <w:div w:id="862085620">
          <w:marLeft w:val="0"/>
          <w:marRight w:val="0"/>
          <w:marTop w:val="0"/>
          <w:marBottom w:val="0"/>
          <w:divBdr>
            <w:top w:val="none" w:sz="0" w:space="0" w:color="auto"/>
            <w:left w:val="none" w:sz="0" w:space="0" w:color="auto"/>
            <w:bottom w:val="none" w:sz="0" w:space="0" w:color="auto"/>
            <w:right w:val="none" w:sz="0" w:space="0" w:color="auto"/>
          </w:divBdr>
          <w:divsChild>
            <w:div w:id="1382366357">
              <w:marLeft w:val="0"/>
              <w:marRight w:val="0"/>
              <w:marTop w:val="0"/>
              <w:marBottom w:val="0"/>
              <w:divBdr>
                <w:top w:val="none" w:sz="0" w:space="0" w:color="auto"/>
                <w:left w:val="none" w:sz="0" w:space="0" w:color="auto"/>
                <w:bottom w:val="none" w:sz="0" w:space="0" w:color="auto"/>
                <w:right w:val="none" w:sz="0" w:space="0" w:color="auto"/>
              </w:divBdr>
            </w:div>
          </w:divsChild>
        </w:div>
        <w:div w:id="1480919309">
          <w:marLeft w:val="0"/>
          <w:marRight w:val="0"/>
          <w:marTop w:val="0"/>
          <w:marBottom w:val="0"/>
          <w:divBdr>
            <w:top w:val="none" w:sz="0" w:space="0" w:color="auto"/>
            <w:left w:val="none" w:sz="0" w:space="0" w:color="auto"/>
            <w:bottom w:val="none" w:sz="0" w:space="0" w:color="auto"/>
            <w:right w:val="none" w:sz="0" w:space="0" w:color="auto"/>
          </w:divBdr>
          <w:divsChild>
            <w:div w:id="2136754984">
              <w:marLeft w:val="0"/>
              <w:marRight w:val="0"/>
              <w:marTop w:val="0"/>
              <w:marBottom w:val="0"/>
              <w:divBdr>
                <w:top w:val="none" w:sz="0" w:space="0" w:color="auto"/>
                <w:left w:val="none" w:sz="0" w:space="0" w:color="auto"/>
                <w:bottom w:val="none" w:sz="0" w:space="0" w:color="auto"/>
                <w:right w:val="none" w:sz="0" w:space="0" w:color="auto"/>
              </w:divBdr>
            </w:div>
          </w:divsChild>
        </w:div>
        <w:div w:id="912158447">
          <w:marLeft w:val="0"/>
          <w:marRight w:val="0"/>
          <w:marTop w:val="0"/>
          <w:marBottom w:val="0"/>
          <w:divBdr>
            <w:top w:val="none" w:sz="0" w:space="0" w:color="auto"/>
            <w:left w:val="none" w:sz="0" w:space="0" w:color="auto"/>
            <w:bottom w:val="none" w:sz="0" w:space="0" w:color="auto"/>
            <w:right w:val="none" w:sz="0" w:space="0" w:color="auto"/>
          </w:divBdr>
          <w:divsChild>
            <w:div w:id="938684858">
              <w:marLeft w:val="0"/>
              <w:marRight w:val="0"/>
              <w:marTop w:val="0"/>
              <w:marBottom w:val="0"/>
              <w:divBdr>
                <w:top w:val="none" w:sz="0" w:space="0" w:color="auto"/>
                <w:left w:val="none" w:sz="0" w:space="0" w:color="auto"/>
                <w:bottom w:val="none" w:sz="0" w:space="0" w:color="auto"/>
                <w:right w:val="none" w:sz="0" w:space="0" w:color="auto"/>
              </w:divBdr>
            </w:div>
          </w:divsChild>
        </w:div>
        <w:div w:id="788547838">
          <w:marLeft w:val="0"/>
          <w:marRight w:val="0"/>
          <w:marTop w:val="0"/>
          <w:marBottom w:val="0"/>
          <w:divBdr>
            <w:top w:val="none" w:sz="0" w:space="0" w:color="auto"/>
            <w:left w:val="none" w:sz="0" w:space="0" w:color="auto"/>
            <w:bottom w:val="none" w:sz="0" w:space="0" w:color="auto"/>
            <w:right w:val="none" w:sz="0" w:space="0" w:color="auto"/>
          </w:divBdr>
          <w:divsChild>
            <w:div w:id="1903591224">
              <w:marLeft w:val="0"/>
              <w:marRight w:val="0"/>
              <w:marTop w:val="0"/>
              <w:marBottom w:val="0"/>
              <w:divBdr>
                <w:top w:val="none" w:sz="0" w:space="0" w:color="auto"/>
                <w:left w:val="none" w:sz="0" w:space="0" w:color="auto"/>
                <w:bottom w:val="none" w:sz="0" w:space="0" w:color="auto"/>
                <w:right w:val="none" w:sz="0" w:space="0" w:color="auto"/>
              </w:divBdr>
            </w:div>
          </w:divsChild>
        </w:div>
        <w:div w:id="1906408671">
          <w:marLeft w:val="0"/>
          <w:marRight w:val="0"/>
          <w:marTop w:val="0"/>
          <w:marBottom w:val="0"/>
          <w:divBdr>
            <w:top w:val="none" w:sz="0" w:space="0" w:color="auto"/>
            <w:left w:val="none" w:sz="0" w:space="0" w:color="auto"/>
            <w:bottom w:val="none" w:sz="0" w:space="0" w:color="auto"/>
            <w:right w:val="none" w:sz="0" w:space="0" w:color="auto"/>
          </w:divBdr>
          <w:divsChild>
            <w:div w:id="1310480697">
              <w:marLeft w:val="0"/>
              <w:marRight w:val="0"/>
              <w:marTop w:val="0"/>
              <w:marBottom w:val="0"/>
              <w:divBdr>
                <w:top w:val="none" w:sz="0" w:space="0" w:color="auto"/>
                <w:left w:val="none" w:sz="0" w:space="0" w:color="auto"/>
                <w:bottom w:val="none" w:sz="0" w:space="0" w:color="auto"/>
                <w:right w:val="none" w:sz="0" w:space="0" w:color="auto"/>
              </w:divBdr>
            </w:div>
          </w:divsChild>
        </w:div>
        <w:div w:id="1522087698">
          <w:marLeft w:val="0"/>
          <w:marRight w:val="0"/>
          <w:marTop w:val="0"/>
          <w:marBottom w:val="0"/>
          <w:divBdr>
            <w:top w:val="none" w:sz="0" w:space="0" w:color="auto"/>
            <w:left w:val="none" w:sz="0" w:space="0" w:color="auto"/>
            <w:bottom w:val="none" w:sz="0" w:space="0" w:color="auto"/>
            <w:right w:val="none" w:sz="0" w:space="0" w:color="auto"/>
          </w:divBdr>
          <w:divsChild>
            <w:div w:id="325208672">
              <w:marLeft w:val="0"/>
              <w:marRight w:val="0"/>
              <w:marTop w:val="0"/>
              <w:marBottom w:val="0"/>
              <w:divBdr>
                <w:top w:val="none" w:sz="0" w:space="0" w:color="auto"/>
                <w:left w:val="none" w:sz="0" w:space="0" w:color="auto"/>
                <w:bottom w:val="none" w:sz="0" w:space="0" w:color="auto"/>
                <w:right w:val="none" w:sz="0" w:space="0" w:color="auto"/>
              </w:divBdr>
            </w:div>
          </w:divsChild>
        </w:div>
        <w:div w:id="1086730965">
          <w:marLeft w:val="0"/>
          <w:marRight w:val="0"/>
          <w:marTop w:val="0"/>
          <w:marBottom w:val="0"/>
          <w:divBdr>
            <w:top w:val="none" w:sz="0" w:space="0" w:color="auto"/>
            <w:left w:val="none" w:sz="0" w:space="0" w:color="auto"/>
            <w:bottom w:val="none" w:sz="0" w:space="0" w:color="auto"/>
            <w:right w:val="none" w:sz="0" w:space="0" w:color="auto"/>
          </w:divBdr>
          <w:divsChild>
            <w:div w:id="1422140844">
              <w:marLeft w:val="0"/>
              <w:marRight w:val="0"/>
              <w:marTop w:val="0"/>
              <w:marBottom w:val="0"/>
              <w:divBdr>
                <w:top w:val="none" w:sz="0" w:space="0" w:color="auto"/>
                <w:left w:val="none" w:sz="0" w:space="0" w:color="auto"/>
                <w:bottom w:val="none" w:sz="0" w:space="0" w:color="auto"/>
                <w:right w:val="none" w:sz="0" w:space="0" w:color="auto"/>
              </w:divBdr>
            </w:div>
          </w:divsChild>
        </w:div>
        <w:div w:id="663975348">
          <w:marLeft w:val="0"/>
          <w:marRight w:val="0"/>
          <w:marTop w:val="0"/>
          <w:marBottom w:val="0"/>
          <w:divBdr>
            <w:top w:val="none" w:sz="0" w:space="0" w:color="auto"/>
            <w:left w:val="none" w:sz="0" w:space="0" w:color="auto"/>
            <w:bottom w:val="none" w:sz="0" w:space="0" w:color="auto"/>
            <w:right w:val="none" w:sz="0" w:space="0" w:color="auto"/>
          </w:divBdr>
          <w:divsChild>
            <w:div w:id="886914937">
              <w:marLeft w:val="0"/>
              <w:marRight w:val="0"/>
              <w:marTop w:val="0"/>
              <w:marBottom w:val="0"/>
              <w:divBdr>
                <w:top w:val="none" w:sz="0" w:space="0" w:color="auto"/>
                <w:left w:val="none" w:sz="0" w:space="0" w:color="auto"/>
                <w:bottom w:val="none" w:sz="0" w:space="0" w:color="auto"/>
                <w:right w:val="none" w:sz="0" w:space="0" w:color="auto"/>
              </w:divBdr>
            </w:div>
          </w:divsChild>
        </w:div>
        <w:div w:id="861476840">
          <w:marLeft w:val="0"/>
          <w:marRight w:val="0"/>
          <w:marTop w:val="0"/>
          <w:marBottom w:val="0"/>
          <w:divBdr>
            <w:top w:val="none" w:sz="0" w:space="0" w:color="auto"/>
            <w:left w:val="none" w:sz="0" w:space="0" w:color="auto"/>
            <w:bottom w:val="none" w:sz="0" w:space="0" w:color="auto"/>
            <w:right w:val="none" w:sz="0" w:space="0" w:color="auto"/>
          </w:divBdr>
          <w:divsChild>
            <w:div w:id="632566899">
              <w:marLeft w:val="0"/>
              <w:marRight w:val="0"/>
              <w:marTop w:val="0"/>
              <w:marBottom w:val="0"/>
              <w:divBdr>
                <w:top w:val="none" w:sz="0" w:space="0" w:color="auto"/>
                <w:left w:val="none" w:sz="0" w:space="0" w:color="auto"/>
                <w:bottom w:val="none" w:sz="0" w:space="0" w:color="auto"/>
                <w:right w:val="none" w:sz="0" w:space="0" w:color="auto"/>
              </w:divBdr>
            </w:div>
          </w:divsChild>
        </w:div>
        <w:div w:id="1463037722">
          <w:marLeft w:val="0"/>
          <w:marRight w:val="0"/>
          <w:marTop w:val="0"/>
          <w:marBottom w:val="0"/>
          <w:divBdr>
            <w:top w:val="none" w:sz="0" w:space="0" w:color="auto"/>
            <w:left w:val="none" w:sz="0" w:space="0" w:color="auto"/>
            <w:bottom w:val="none" w:sz="0" w:space="0" w:color="auto"/>
            <w:right w:val="none" w:sz="0" w:space="0" w:color="auto"/>
          </w:divBdr>
          <w:divsChild>
            <w:div w:id="721636012">
              <w:marLeft w:val="0"/>
              <w:marRight w:val="0"/>
              <w:marTop w:val="0"/>
              <w:marBottom w:val="0"/>
              <w:divBdr>
                <w:top w:val="none" w:sz="0" w:space="0" w:color="auto"/>
                <w:left w:val="none" w:sz="0" w:space="0" w:color="auto"/>
                <w:bottom w:val="none" w:sz="0" w:space="0" w:color="auto"/>
                <w:right w:val="none" w:sz="0" w:space="0" w:color="auto"/>
              </w:divBdr>
            </w:div>
          </w:divsChild>
        </w:div>
        <w:div w:id="477576227">
          <w:marLeft w:val="0"/>
          <w:marRight w:val="0"/>
          <w:marTop w:val="0"/>
          <w:marBottom w:val="0"/>
          <w:divBdr>
            <w:top w:val="none" w:sz="0" w:space="0" w:color="auto"/>
            <w:left w:val="none" w:sz="0" w:space="0" w:color="auto"/>
            <w:bottom w:val="none" w:sz="0" w:space="0" w:color="auto"/>
            <w:right w:val="none" w:sz="0" w:space="0" w:color="auto"/>
          </w:divBdr>
          <w:divsChild>
            <w:div w:id="182059459">
              <w:marLeft w:val="0"/>
              <w:marRight w:val="0"/>
              <w:marTop w:val="0"/>
              <w:marBottom w:val="0"/>
              <w:divBdr>
                <w:top w:val="none" w:sz="0" w:space="0" w:color="auto"/>
                <w:left w:val="none" w:sz="0" w:space="0" w:color="auto"/>
                <w:bottom w:val="none" w:sz="0" w:space="0" w:color="auto"/>
                <w:right w:val="none" w:sz="0" w:space="0" w:color="auto"/>
              </w:divBdr>
            </w:div>
          </w:divsChild>
        </w:div>
        <w:div w:id="2023971587">
          <w:marLeft w:val="0"/>
          <w:marRight w:val="0"/>
          <w:marTop w:val="0"/>
          <w:marBottom w:val="0"/>
          <w:divBdr>
            <w:top w:val="none" w:sz="0" w:space="0" w:color="auto"/>
            <w:left w:val="none" w:sz="0" w:space="0" w:color="auto"/>
            <w:bottom w:val="none" w:sz="0" w:space="0" w:color="auto"/>
            <w:right w:val="none" w:sz="0" w:space="0" w:color="auto"/>
          </w:divBdr>
          <w:divsChild>
            <w:div w:id="333841348">
              <w:marLeft w:val="0"/>
              <w:marRight w:val="0"/>
              <w:marTop w:val="0"/>
              <w:marBottom w:val="0"/>
              <w:divBdr>
                <w:top w:val="none" w:sz="0" w:space="0" w:color="auto"/>
                <w:left w:val="none" w:sz="0" w:space="0" w:color="auto"/>
                <w:bottom w:val="none" w:sz="0" w:space="0" w:color="auto"/>
                <w:right w:val="none" w:sz="0" w:space="0" w:color="auto"/>
              </w:divBdr>
            </w:div>
          </w:divsChild>
        </w:div>
        <w:div w:id="1658681847">
          <w:marLeft w:val="0"/>
          <w:marRight w:val="0"/>
          <w:marTop w:val="0"/>
          <w:marBottom w:val="0"/>
          <w:divBdr>
            <w:top w:val="none" w:sz="0" w:space="0" w:color="auto"/>
            <w:left w:val="none" w:sz="0" w:space="0" w:color="auto"/>
            <w:bottom w:val="none" w:sz="0" w:space="0" w:color="auto"/>
            <w:right w:val="none" w:sz="0" w:space="0" w:color="auto"/>
          </w:divBdr>
          <w:divsChild>
            <w:div w:id="773549903">
              <w:marLeft w:val="0"/>
              <w:marRight w:val="0"/>
              <w:marTop w:val="0"/>
              <w:marBottom w:val="0"/>
              <w:divBdr>
                <w:top w:val="none" w:sz="0" w:space="0" w:color="auto"/>
                <w:left w:val="none" w:sz="0" w:space="0" w:color="auto"/>
                <w:bottom w:val="none" w:sz="0" w:space="0" w:color="auto"/>
                <w:right w:val="none" w:sz="0" w:space="0" w:color="auto"/>
              </w:divBdr>
            </w:div>
          </w:divsChild>
        </w:div>
        <w:div w:id="338385586">
          <w:marLeft w:val="0"/>
          <w:marRight w:val="0"/>
          <w:marTop w:val="0"/>
          <w:marBottom w:val="0"/>
          <w:divBdr>
            <w:top w:val="none" w:sz="0" w:space="0" w:color="auto"/>
            <w:left w:val="none" w:sz="0" w:space="0" w:color="auto"/>
            <w:bottom w:val="none" w:sz="0" w:space="0" w:color="auto"/>
            <w:right w:val="none" w:sz="0" w:space="0" w:color="auto"/>
          </w:divBdr>
          <w:divsChild>
            <w:div w:id="928583351">
              <w:marLeft w:val="0"/>
              <w:marRight w:val="0"/>
              <w:marTop w:val="0"/>
              <w:marBottom w:val="0"/>
              <w:divBdr>
                <w:top w:val="none" w:sz="0" w:space="0" w:color="auto"/>
                <w:left w:val="none" w:sz="0" w:space="0" w:color="auto"/>
                <w:bottom w:val="none" w:sz="0" w:space="0" w:color="auto"/>
                <w:right w:val="none" w:sz="0" w:space="0" w:color="auto"/>
              </w:divBdr>
            </w:div>
          </w:divsChild>
        </w:div>
        <w:div w:id="914898503">
          <w:marLeft w:val="0"/>
          <w:marRight w:val="0"/>
          <w:marTop w:val="0"/>
          <w:marBottom w:val="0"/>
          <w:divBdr>
            <w:top w:val="none" w:sz="0" w:space="0" w:color="auto"/>
            <w:left w:val="none" w:sz="0" w:space="0" w:color="auto"/>
            <w:bottom w:val="none" w:sz="0" w:space="0" w:color="auto"/>
            <w:right w:val="none" w:sz="0" w:space="0" w:color="auto"/>
          </w:divBdr>
          <w:divsChild>
            <w:div w:id="2040470511">
              <w:marLeft w:val="0"/>
              <w:marRight w:val="0"/>
              <w:marTop w:val="0"/>
              <w:marBottom w:val="0"/>
              <w:divBdr>
                <w:top w:val="none" w:sz="0" w:space="0" w:color="auto"/>
                <w:left w:val="none" w:sz="0" w:space="0" w:color="auto"/>
                <w:bottom w:val="none" w:sz="0" w:space="0" w:color="auto"/>
                <w:right w:val="none" w:sz="0" w:space="0" w:color="auto"/>
              </w:divBdr>
            </w:div>
          </w:divsChild>
        </w:div>
        <w:div w:id="1708990807">
          <w:marLeft w:val="0"/>
          <w:marRight w:val="0"/>
          <w:marTop w:val="0"/>
          <w:marBottom w:val="0"/>
          <w:divBdr>
            <w:top w:val="none" w:sz="0" w:space="0" w:color="auto"/>
            <w:left w:val="none" w:sz="0" w:space="0" w:color="auto"/>
            <w:bottom w:val="none" w:sz="0" w:space="0" w:color="auto"/>
            <w:right w:val="none" w:sz="0" w:space="0" w:color="auto"/>
          </w:divBdr>
          <w:divsChild>
            <w:div w:id="1353190163">
              <w:marLeft w:val="0"/>
              <w:marRight w:val="0"/>
              <w:marTop w:val="0"/>
              <w:marBottom w:val="0"/>
              <w:divBdr>
                <w:top w:val="none" w:sz="0" w:space="0" w:color="auto"/>
                <w:left w:val="none" w:sz="0" w:space="0" w:color="auto"/>
                <w:bottom w:val="none" w:sz="0" w:space="0" w:color="auto"/>
                <w:right w:val="none" w:sz="0" w:space="0" w:color="auto"/>
              </w:divBdr>
            </w:div>
          </w:divsChild>
        </w:div>
        <w:div w:id="521826804">
          <w:marLeft w:val="0"/>
          <w:marRight w:val="0"/>
          <w:marTop w:val="0"/>
          <w:marBottom w:val="0"/>
          <w:divBdr>
            <w:top w:val="none" w:sz="0" w:space="0" w:color="auto"/>
            <w:left w:val="none" w:sz="0" w:space="0" w:color="auto"/>
            <w:bottom w:val="none" w:sz="0" w:space="0" w:color="auto"/>
            <w:right w:val="none" w:sz="0" w:space="0" w:color="auto"/>
          </w:divBdr>
          <w:divsChild>
            <w:div w:id="209734138">
              <w:marLeft w:val="0"/>
              <w:marRight w:val="0"/>
              <w:marTop w:val="0"/>
              <w:marBottom w:val="0"/>
              <w:divBdr>
                <w:top w:val="none" w:sz="0" w:space="0" w:color="auto"/>
                <w:left w:val="none" w:sz="0" w:space="0" w:color="auto"/>
                <w:bottom w:val="none" w:sz="0" w:space="0" w:color="auto"/>
                <w:right w:val="none" w:sz="0" w:space="0" w:color="auto"/>
              </w:divBdr>
            </w:div>
          </w:divsChild>
        </w:div>
        <w:div w:id="2024891228">
          <w:marLeft w:val="0"/>
          <w:marRight w:val="0"/>
          <w:marTop w:val="0"/>
          <w:marBottom w:val="0"/>
          <w:divBdr>
            <w:top w:val="none" w:sz="0" w:space="0" w:color="auto"/>
            <w:left w:val="none" w:sz="0" w:space="0" w:color="auto"/>
            <w:bottom w:val="none" w:sz="0" w:space="0" w:color="auto"/>
            <w:right w:val="none" w:sz="0" w:space="0" w:color="auto"/>
          </w:divBdr>
          <w:divsChild>
            <w:div w:id="1498425076">
              <w:marLeft w:val="0"/>
              <w:marRight w:val="0"/>
              <w:marTop w:val="0"/>
              <w:marBottom w:val="0"/>
              <w:divBdr>
                <w:top w:val="none" w:sz="0" w:space="0" w:color="auto"/>
                <w:left w:val="none" w:sz="0" w:space="0" w:color="auto"/>
                <w:bottom w:val="none" w:sz="0" w:space="0" w:color="auto"/>
                <w:right w:val="none" w:sz="0" w:space="0" w:color="auto"/>
              </w:divBdr>
            </w:div>
          </w:divsChild>
        </w:div>
        <w:div w:id="943927376">
          <w:marLeft w:val="0"/>
          <w:marRight w:val="0"/>
          <w:marTop w:val="0"/>
          <w:marBottom w:val="0"/>
          <w:divBdr>
            <w:top w:val="none" w:sz="0" w:space="0" w:color="auto"/>
            <w:left w:val="none" w:sz="0" w:space="0" w:color="auto"/>
            <w:bottom w:val="none" w:sz="0" w:space="0" w:color="auto"/>
            <w:right w:val="none" w:sz="0" w:space="0" w:color="auto"/>
          </w:divBdr>
          <w:divsChild>
            <w:div w:id="1825930020">
              <w:marLeft w:val="0"/>
              <w:marRight w:val="0"/>
              <w:marTop w:val="0"/>
              <w:marBottom w:val="0"/>
              <w:divBdr>
                <w:top w:val="none" w:sz="0" w:space="0" w:color="auto"/>
                <w:left w:val="none" w:sz="0" w:space="0" w:color="auto"/>
                <w:bottom w:val="none" w:sz="0" w:space="0" w:color="auto"/>
                <w:right w:val="none" w:sz="0" w:space="0" w:color="auto"/>
              </w:divBdr>
            </w:div>
          </w:divsChild>
        </w:div>
        <w:div w:id="1255016950">
          <w:marLeft w:val="0"/>
          <w:marRight w:val="0"/>
          <w:marTop w:val="0"/>
          <w:marBottom w:val="0"/>
          <w:divBdr>
            <w:top w:val="none" w:sz="0" w:space="0" w:color="auto"/>
            <w:left w:val="none" w:sz="0" w:space="0" w:color="auto"/>
            <w:bottom w:val="none" w:sz="0" w:space="0" w:color="auto"/>
            <w:right w:val="none" w:sz="0" w:space="0" w:color="auto"/>
          </w:divBdr>
          <w:divsChild>
            <w:div w:id="100801246">
              <w:marLeft w:val="0"/>
              <w:marRight w:val="0"/>
              <w:marTop w:val="0"/>
              <w:marBottom w:val="0"/>
              <w:divBdr>
                <w:top w:val="none" w:sz="0" w:space="0" w:color="auto"/>
                <w:left w:val="none" w:sz="0" w:space="0" w:color="auto"/>
                <w:bottom w:val="none" w:sz="0" w:space="0" w:color="auto"/>
                <w:right w:val="none" w:sz="0" w:space="0" w:color="auto"/>
              </w:divBdr>
            </w:div>
          </w:divsChild>
        </w:div>
        <w:div w:id="217326513">
          <w:marLeft w:val="0"/>
          <w:marRight w:val="0"/>
          <w:marTop w:val="0"/>
          <w:marBottom w:val="0"/>
          <w:divBdr>
            <w:top w:val="none" w:sz="0" w:space="0" w:color="auto"/>
            <w:left w:val="none" w:sz="0" w:space="0" w:color="auto"/>
            <w:bottom w:val="none" w:sz="0" w:space="0" w:color="auto"/>
            <w:right w:val="none" w:sz="0" w:space="0" w:color="auto"/>
          </w:divBdr>
          <w:divsChild>
            <w:div w:id="899557893">
              <w:marLeft w:val="0"/>
              <w:marRight w:val="0"/>
              <w:marTop w:val="0"/>
              <w:marBottom w:val="0"/>
              <w:divBdr>
                <w:top w:val="none" w:sz="0" w:space="0" w:color="auto"/>
                <w:left w:val="none" w:sz="0" w:space="0" w:color="auto"/>
                <w:bottom w:val="none" w:sz="0" w:space="0" w:color="auto"/>
                <w:right w:val="none" w:sz="0" w:space="0" w:color="auto"/>
              </w:divBdr>
            </w:div>
          </w:divsChild>
        </w:div>
        <w:div w:id="1646012397">
          <w:marLeft w:val="0"/>
          <w:marRight w:val="0"/>
          <w:marTop w:val="0"/>
          <w:marBottom w:val="0"/>
          <w:divBdr>
            <w:top w:val="none" w:sz="0" w:space="0" w:color="auto"/>
            <w:left w:val="none" w:sz="0" w:space="0" w:color="auto"/>
            <w:bottom w:val="none" w:sz="0" w:space="0" w:color="auto"/>
            <w:right w:val="none" w:sz="0" w:space="0" w:color="auto"/>
          </w:divBdr>
          <w:divsChild>
            <w:div w:id="1117410656">
              <w:marLeft w:val="0"/>
              <w:marRight w:val="0"/>
              <w:marTop w:val="0"/>
              <w:marBottom w:val="0"/>
              <w:divBdr>
                <w:top w:val="none" w:sz="0" w:space="0" w:color="auto"/>
                <w:left w:val="none" w:sz="0" w:space="0" w:color="auto"/>
                <w:bottom w:val="none" w:sz="0" w:space="0" w:color="auto"/>
                <w:right w:val="none" w:sz="0" w:space="0" w:color="auto"/>
              </w:divBdr>
            </w:div>
          </w:divsChild>
        </w:div>
        <w:div w:id="1839879852">
          <w:marLeft w:val="0"/>
          <w:marRight w:val="0"/>
          <w:marTop w:val="0"/>
          <w:marBottom w:val="0"/>
          <w:divBdr>
            <w:top w:val="none" w:sz="0" w:space="0" w:color="auto"/>
            <w:left w:val="none" w:sz="0" w:space="0" w:color="auto"/>
            <w:bottom w:val="none" w:sz="0" w:space="0" w:color="auto"/>
            <w:right w:val="none" w:sz="0" w:space="0" w:color="auto"/>
          </w:divBdr>
          <w:divsChild>
            <w:div w:id="1173572766">
              <w:marLeft w:val="0"/>
              <w:marRight w:val="0"/>
              <w:marTop w:val="0"/>
              <w:marBottom w:val="0"/>
              <w:divBdr>
                <w:top w:val="none" w:sz="0" w:space="0" w:color="auto"/>
                <w:left w:val="none" w:sz="0" w:space="0" w:color="auto"/>
                <w:bottom w:val="none" w:sz="0" w:space="0" w:color="auto"/>
                <w:right w:val="none" w:sz="0" w:space="0" w:color="auto"/>
              </w:divBdr>
            </w:div>
          </w:divsChild>
        </w:div>
        <w:div w:id="1035080287">
          <w:marLeft w:val="0"/>
          <w:marRight w:val="0"/>
          <w:marTop w:val="0"/>
          <w:marBottom w:val="0"/>
          <w:divBdr>
            <w:top w:val="none" w:sz="0" w:space="0" w:color="auto"/>
            <w:left w:val="none" w:sz="0" w:space="0" w:color="auto"/>
            <w:bottom w:val="none" w:sz="0" w:space="0" w:color="auto"/>
            <w:right w:val="none" w:sz="0" w:space="0" w:color="auto"/>
          </w:divBdr>
          <w:divsChild>
            <w:div w:id="867833702">
              <w:marLeft w:val="0"/>
              <w:marRight w:val="0"/>
              <w:marTop w:val="0"/>
              <w:marBottom w:val="0"/>
              <w:divBdr>
                <w:top w:val="none" w:sz="0" w:space="0" w:color="auto"/>
                <w:left w:val="none" w:sz="0" w:space="0" w:color="auto"/>
                <w:bottom w:val="none" w:sz="0" w:space="0" w:color="auto"/>
                <w:right w:val="none" w:sz="0" w:space="0" w:color="auto"/>
              </w:divBdr>
            </w:div>
          </w:divsChild>
        </w:div>
        <w:div w:id="1556619269">
          <w:marLeft w:val="0"/>
          <w:marRight w:val="0"/>
          <w:marTop w:val="0"/>
          <w:marBottom w:val="0"/>
          <w:divBdr>
            <w:top w:val="none" w:sz="0" w:space="0" w:color="auto"/>
            <w:left w:val="none" w:sz="0" w:space="0" w:color="auto"/>
            <w:bottom w:val="none" w:sz="0" w:space="0" w:color="auto"/>
            <w:right w:val="none" w:sz="0" w:space="0" w:color="auto"/>
          </w:divBdr>
          <w:divsChild>
            <w:div w:id="1593659023">
              <w:marLeft w:val="0"/>
              <w:marRight w:val="0"/>
              <w:marTop w:val="0"/>
              <w:marBottom w:val="0"/>
              <w:divBdr>
                <w:top w:val="none" w:sz="0" w:space="0" w:color="auto"/>
                <w:left w:val="none" w:sz="0" w:space="0" w:color="auto"/>
                <w:bottom w:val="none" w:sz="0" w:space="0" w:color="auto"/>
                <w:right w:val="none" w:sz="0" w:space="0" w:color="auto"/>
              </w:divBdr>
            </w:div>
          </w:divsChild>
        </w:div>
        <w:div w:id="1538077630">
          <w:marLeft w:val="0"/>
          <w:marRight w:val="0"/>
          <w:marTop w:val="0"/>
          <w:marBottom w:val="0"/>
          <w:divBdr>
            <w:top w:val="none" w:sz="0" w:space="0" w:color="auto"/>
            <w:left w:val="none" w:sz="0" w:space="0" w:color="auto"/>
            <w:bottom w:val="none" w:sz="0" w:space="0" w:color="auto"/>
            <w:right w:val="none" w:sz="0" w:space="0" w:color="auto"/>
          </w:divBdr>
          <w:divsChild>
            <w:div w:id="1916163087">
              <w:marLeft w:val="0"/>
              <w:marRight w:val="0"/>
              <w:marTop w:val="0"/>
              <w:marBottom w:val="0"/>
              <w:divBdr>
                <w:top w:val="none" w:sz="0" w:space="0" w:color="auto"/>
                <w:left w:val="none" w:sz="0" w:space="0" w:color="auto"/>
                <w:bottom w:val="none" w:sz="0" w:space="0" w:color="auto"/>
                <w:right w:val="none" w:sz="0" w:space="0" w:color="auto"/>
              </w:divBdr>
            </w:div>
          </w:divsChild>
        </w:div>
        <w:div w:id="1637292902">
          <w:marLeft w:val="0"/>
          <w:marRight w:val="0"/>
          <w:marTop w:val="0"/>
          <w:marBottom w:val="0"/>
          <w:divBdr>
            <w:top w:val="none" w:sz="0" w:space="0" w:color="auto"/>
            <w:left w:val="none" w:sz="0" w:space="0" w:color="auto"/>
            <w:bottom w:val="none" w:sz="0" w:space="0" w:color="auto"/>
            <w:right w:val="none" w:sz="0" w:space="0" w:color="auto"/>
          </w:divBdr>
          <w:divsChild>
            <w:div w:id="26746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0413">
      <w:bodyDiv w:val="1"/>
      <w:marLeft w:val="0"/>
      <w:marRight w:val="0"/>
      <w:marTop w:val="0"/>
      <w:marBottom w:val="0"/>
      <w:divBdr>
        <w:top w:val="none" w:sz="0" w:space="0" w:color="auto"/>
        <w:left w:val="none" w:sz="0" w:space="0" w:color="auto"/>
        <w:bottom w:val="none" w:sz="0" w:space="0" w:color="auto"/>
        <w:right w:val="none" w:sz="0" w:space="0" w:color="auto"/>
      </w:divBdr>
      <w:divsChild>
        <w:div w:id="1284338470">
          <w:marLeft w:val="0"/>
          <w:marRight w:val="0"/>
          <w:marTop w:val="0"/>
          <w:marBottom w:val="0"/>
          <w:divBdr>
            <w:top w:val="none" w:sz="0" w:space="0" w:color="auto"/>
            <w:left w:val="none" w:sz="0" w:space="0" w:color="auto"/>
            <w:bottom w:val="none" w:sz="0" w:space="0" w:color="auto"/>
            <w:right w:val="none" w:sz="0" w:space="0" w:color="auto"/>
          </w:divBdr>
          <w:divsChild>
            <w:div w:id="1091782376">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 w:id="865099499">
      <w:bodyDiv w:val="1"/>
      <w:marLeft w:val="0"/>
      <w:marRight w:val="0"/>
      <w:marTop w:val="0"/>
      <w:marBottom w:val="0"/>
      <w:divBdr>
        <w:top w:val="none" w:sz="0" w:space="0" w:color="auto"/>
        <w:left w:val="none" w:sz="0" w:space="0" w:color="auto"/>
        <w:bottom w:val="none" w:sz="0" w:space="0" w:color="auto"/>
        <w:right w:val="none" w:sz="0" w:space="0" w:color="auto"/>
      </w:divBdr>
      <w:divsChild>
        <w:div w:id="1638073933">
          <w:marLeft w:val="0"/>
          <w:marRight w:val="0"/>
          <w:marTop w:val="0"/>
          <w:marBottom w:val="0"/>
          <w:divBdr>
            <w:top w:val="none" w:sz="0" w:space="0" w:color="auto"/>
            <w:left w:val="none" w:sz="0" w:space="0" w:color="auto"/>
            <w:bottom w:val="none" w:sz="0" w:space="0" w:color="auto"/>
            <w:right w:val="none" w:sz="0" w:space="0" w:color="auto"/>
          </w:divBdr>
          <w:divsChild>
            <w:div w:id="1534420628">
              <w:marLeft w:val="0"/>
              <w:marRight w:val="0"/>
              <w:marTop w:val="0"/>
              <w:marBottom w:val="0"/>
              <w:divBdr>
                <w:top w:val="none" w:sz="0" w:space="0" w:color="auto"/>
                <w:left w:val="none" w:sz="0" w:space="0" w:color="auto"/>
                <w:bottom w:val="none" w:sz="0" w:space="0" w:color="auto"/>
                <w:right w:val="none" w:sz="0" w:space="0" w:color="auto"/>
              </w:divBdr>
              <w:divsChild>
                <w:div w:id="83966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577637">
      <w:bodyDiv w:val="1"/>
      <w:marLeft w:val="0"/>
      <w:marRight w:val="0"/>
      <w:marTop w:val="0"/>
      <w:marBottom w:val="0"/>
      <w:divBdr>
        <w:top w:val="none" w:sz="0" w:space="0" w:color="auto"/>
        <w:left w:val="none" w:sz="0" w:space="0" w:color="auto"/>
        <w:bottom w:val="none" w:sz="0" w:space="0" w:color="auto"/>
        <w:right w:val="none" w:sz="0" w:space="0" w:color="auto"/>
      </w:divBdr>
      <w:divsChild>
        <w:div w:id="266698575">
          <w:marLeft w:val="0"/>
          <w:marRight w:val="0"/>
          <w:marTop w:val="0"/>
          <w:marBottom w:val="0"/>
          <w:divBdr>
            <w:top w:val="none" w:sz="0" w:space="0" w:color="auto"/>
            <w:left w:val="none" w:sz="0" w:space="0" w:color="auto"/>
            <w:bottom w:val="none" w:sz="0" w:space="0" w:color="auto"/>
            <w:right w:val="none" w:sz="0" w:space="0" w:color="auto"/>
          </w:divBdr>
          <w:divsChild>
            <w:div w:id="242032642">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 w:id="1067412268">
      <w:bodyDiv w:val="1"/>
      <w:marLeft w:val="0"/>
      <w:marRight w:val="0"/>
      <w:marTop w:val="0"/>
      <w:marBottom w:val="0"/>
      <w:divBdr>
        <w:top w:val="none" w:sz="0" w:space="0" w:color="auto"/>
        <w:left w:val="none" w:sz="0" w:space="0" w:color="auto"/>
        <w:bottom w:val="none" w:sz="0" w:space="0" w:color="auto"/>
        <w:right w:val="none" w:sz="0" w:space="0" w:color="auto"/>
      </w:divBdr>
      <w:divsChild>
        <w:div w:id="881870759">
          <w:marLeft w:val="0"/>
          <w:marRight w:val="0"/>
          <w:marTop w:val="0"/>
          <w:marBottom w:val="0"/>
          <w:divBdr>
            <w:top w:val="none" w:sz="0" w:space="0" w:color="auto"/>
            <w:left w:val="none" w:sz="0" w:space="0" w:color="auto"/>
            <w:bottom w:val="none" w:sz="0" w:space="0" w:color="auto"/>
            <w:right w:val="none" w:sz="0" w:space="0" w:color="auto"/>
          </w:divBdr>
          <w:divsChild>
            <w:div w:id="497889048">
              <w:marLeft w:val="0"/>
              <w:marRight w:val="0"/>
              <w:marTop w:val="0"/>
              <w:marBottom w:val="0"/>
              <w:divBdr>
                <w:top w:val="none" w:sz="0" w:space="0" w:color="auto"/>
                <w:left w:val="none" w:sz="0" w:space="0" w:color="auto"/>
                <w:bottom w:val="none" w:sz="0" w:space="0" w:color="auto"/>
                <w:right w:val="none" w:sz="0" w:space="0" w:color="auto"/>
              </w:divBdr>
            </w:div>
          </w:divsChild>
        </w:div>
        <w:div w:id="32383844">
          <w:marLeft w:val="0"/>
          <w:marRight w:val="0"/>
          <w:marTop w:val="0"/>
          <w:marBottom w:val="0"/>
          <w:divBdr>
            <w:top w:val="none" w:sz="0" w:space="0" w:color="auto"/>
            <w:left w:val="none" w:sz="0" w:space="0" w:color="auto"/>
            <w:bottom w:val="none" w:sz="0" w:space="0" w:color="auto"/>
            <w:right w:val="none" w:sz="0" w:space="0" w:color="auto"/>
          </w:divBdr>
          <w:divsChild>
            <w:div w:id="1904028268">
              <w:marLeft w:val="0"/>
              <w:marRight w:val="0"/>
              <w:marTop w:val="0"/>
              <w:marBottom w:val="0"/>
              <w:divBdr>
                <w:top w:val="none" w:sz="0" w:space="0" w:color="auto"/>
                <w:left w:val="none" w:sz="0" w:space="0" w:color="auto"/>
                <w:bottom w:val="none" w:sz="0" w:space="0" w:color="auto"/>
                <w:right w:val="none" w:sz="0" w:space="0" w:color="auto"/>
              </w:divBdr>
            </w:div>
          </w:divsChild>
        </w:div>
        <w:div w:id="1839031149">
          <w:marLeft w:val="0"/>
          <w:marRight w:val="0"/>
          <w:marTop w:val="0"/>
          <w:marBottom w:val="0"/>
          <w:divBdr>
            <w:top w:val="none" w:sz="0" w:space="0" w:color="auto"/>
            <w:left w:val="none" w:sz="0" w:space="0" w:color="auto"/>
            <w:bottom w:val="none" w:sz="0" w:space="0" w:color="auto"/>
            <w:right w:val="none" w:sz="0" w:space="0" w:color="auto"/>
          </w:divBdr>
          <w:divsChild>
            <w:div w:id="1113476825">
              <w:marLeft w:val="0"/>
              <w:marRight w:val="0"/>
              <w:marTop w:val="0"/>
              <w:marBottom w:val="0"/>
              <w:divBdr>
                <w:top w:val="none" w:sz="0" w:space="0" w:color="auto"/>
                <w:left w:val="none" w:sz="0" w:space="0" w:color="auto"/>
                <w:bottom w:val="none" w:sz="0" w:space="0" w:color="auto"/>
                <w:right w:val="none" w:sz="0" w:space="0" w:color="auto"/>
              </w:divBdr>
            </w:div>
          </w:divsChild>
        </w:div>
        <w:div w:id="762722436">
          <w:marLeft w:val="0"/>
          <w:marRight w:val="0"/>
          <w:marTop w:val="0"/>
          <w:marBottom w:val="0"/>
          <w:divBdr>
            <w:top w:val="none" w:sz="0" w:space="0" w:color="auto"/>
            <w:left w:val="none" w:sz="0" w:space="0" w:color="auto"/>
            <w:bottom w:val="none" w:sz="0" w:space="0" w:color="auto"/>
            <w:right w:val="none" w:sz="0" w:space="0" w:color="auto"/>
          </w:divBdr>
          <w:divsChild>
            <w:div w:id="1645551152">
              <w:marLeft w:val="0"/>
              <w:marRight w:val="0"/>
              <w:marTop w:val="0"/>
              <w:marBottom w:val="0"/>
              <w:divBdr>
                <w:top w:val="none" w:sz="0" w:space="0" w:color="auto"/>
                <w:left w:val="none" w:sz="0" w:space="0" w:color="auto"/>
                <w:bottom w:val="none" w:sz="0" w:space="0" w:color="auto"/>
                <w:right w:val="none" w:sz="0" w:space="0" w:color="auto"/>
              </w:divBdr>
            </w:div>
          </w:divsChild>
        </w:div>
        <w:div w:id="478157156">
          <w:marLeft w:val="0"/>
          <w:marRight w:val="0"/>
          <w:marTop w:val="0"/>
          <w:marBottom w:val="0"/>
          <w:divBdr>
            <w:top w:val="none" w:sz="0" w:space="0" w:color="auto"/>
            <w:left w:val="none" w:sz="0" w:space="0" w:color="auto"/>
            <w:bottom w:val="none" w:sz="0" w:space="0" w:color="auto"/>
            <w:right w:val="none" w:sz="0" w:space="0" w:color="auto"/>
          </w:divBdr>
          <w:divsChild>
            <w:div w:id="666323120">
              <w:marLeft w:val="0"/>
              <w:marRight w:val="0"/>
              <w:marTop w:val="0"/>
              <w:marBottom w:val="0"/>
              <w:divBdr>
                <w:top w:val="none" w:sz="0" w:space="0" w:color="auto"/>
                <w:left w:val="none" w:sz="0" w:space="0" w:color="auto"/>
                <w:bottom w:val="none" w:sz="0" w:space="0" w:color="auto"/>
                <w:right w:val="none" w:sz="0" w:space="0" w:color="auto"/>
              </w:divBdr>
            </w:div>
          </w:divsChild>
        </w:div>
        <w:div w:id="477264703">
          <w:marLeft w:val="0"/>
          <w:marRight w:val="0"/>
          <w:marTop w:val="0"/>
          <w:marBottom w:val="0"/>
          <w:divBdr>
            <w:top w:val="none" w:sz="0" w:space="0" w:color="auto"/>
            <w:left w:val="none" w:sz="0" w:space="0" w:color="auto"/>
            <w:bottom w:val="none" w:sz="0" w:space="0" w:color="auto"/>
            <w:right w:val="none" w:sz="0" w:space="0" w:color="auto"/>
          </w:divBdr>
          <w:divsChild>
            <w:div w:id="666439718">
              <w:marLeft w:val="0"/>
              <w:marRight w:val="0"/>
              <w:marTop w:val="0"/>
              <w:marBottom w:val="0"/>
              <w:divBdr>
                <w:top w:val="none" w:sz="0" w:space="0" w:color="auto"/>
                <w:left w:val="none" w:sz="0" w:space="0" w:color="auto"/>
                <w:bottom w:val="none" w:sz="0" w:space="0" w:color="auto"/>
                <w:right w:val="none" w:sz="0" w:space="0" w:color="auto"/>
              </w:divBdr>
            </w:div>
          </w:divsChild>
        </w:div>
        <w:div w:id="1011420437">
          <w:marLeft w:val="0"/>
          <w:marRight w:val="0"/>
          <w:marTop w:val="0"/>
          <w:marBottom w:val="0"/>
          <w:divBdr>
            <w:top w:val="none" w:sz="0" w:space="0" w:color="auto"/>
            <w:left w:val="none" w:sz="0" w:space="0" w:color="auto"/>
            <w:bottom w:val="none" w:sz="0" w:space="0" w:color="auto"/>
            <w:right w:val="none" w:sz="0" w:space="0" w:color="auto"/>
          </w:divBdr>
          <w:divsChild>
            <w:div w:id="1604919580">
              <w:marLeft w:val="0"/>
              <w:marRight w:val="0"/>
              <w:marTop w:val="0"/>
              <w:marBottom w:val="0"/>
              <w:divBdr>
                <w:top w:val="none" w:sz="0" w:space="0" w:color="auto"/>
                <w:left w:val="none" w:sz="0" w:space="0" w:color="auto"/>
                <w:bottom w:val="none" w:sz="0" w:space="0" w:color="auto"/>
                <w:right w:val="none" w:sz="0" w:space="0" w:color="auto"/>
              </w:divBdr>
            </w:div>
          </w:divsChild>
        </w:div>
        <w:div w:id="2133597300">
          <w:marLeft w:val="0"/>
          <w:marRight w:val="0"/>
          <w:marTop w:val="0"/>
          <w:marBottom w:val="0"/>
          <w:divBdr>
            <w:top w:val="none" w:sz="0" w:space="0" w:color="auto"/>
            <w:left w:val="none" w:sz="0" w:space="0" w:color="auto"/>
            <w:bottom w:val="none" w:sz="0" w:space="0" w:color="auto"/>
            <w:right w:val="none" w:sz="0" w:space="0" w:color="auto"/>
          </w:divBdr>
          <w:divsChild>
            <w:div w:id="1997344419">
              <w:marLeft w:val="0"/>
              <w:marRight w:val="0"/>
              <w:marTop w:val="0"/>
              <w:marBottom w:val="0"/>
              <w:divBdr>
                <w:top w:val="none" w:sz="0" w:space="0" w:color="auto"/>
                <w:left w:val="none" w:sz="0" w:space="0" w:color="auto"/>
                <w:bottom w:val="none" w:sz="0" w:space="0" w:color="auto"/>
                <w:right w:val="none" w:sz="0" w:space="0" w:color="auto"/>
              </w:divBdr>
            </w:div>
          </w:divsChild>
        </w:div>
        <w:div w:id="275452809">
          <w:marLeft w:val="0"/>
          <w:marRight w:val="0"/>
          <w:marTop w:val="0"/>
          <w:marBottom w:val="0"/>
          <w:divBdr>
            <w:top w:val="none" w:sz="0" w:space="0" w:color="auto"/>
            <w:left w:val="none" w:sz="0" w:space="0" w:color="auto"/>
            <w:bottom w:val="none" w:sz="0" w:space="0" w:color="auto"/>
            <w:right w:val="none" w:sz="0" w:space="0" w:color="auto"/>
          </w:divBdr>
          <w:divsChild>
            <w:div w:id="766585596">
              <w:marLeft w:val="0"/>
              <w:marRight w:val="0"/>
              <w:marTop w:val="0"/>
              <w:marBottom w:val="0"/>
              <w:divBdr>
                <w:top w:val="none" w:sz="0" w:space="0" w:color="auto"/>
                <w:left w:val="none" w:sz="0" w:space="0" w:color="auto"/>
                <w:bottom w:val="none" w:sz="0" w:space="0" w:color="auto"/>
                <w:right w:val="none" w:sz="0" w:space="0" w:color="auto"/>
              </w:divBdr>
            </w:div>
          </w:divsChild>
        </w:div>
        <w:div w:id="435712747">
          <w:marLeft w:val="0"/>
          <w:marRight w:val="0"/>
          <w:marTop w:val="0"/>
          <w:marBottom w:val="0"/>
          <w:divBdr>
            <w:top w:val="none" w:sz="0" w:space="0" w:color="auto"/>
            <w:left w:val="none" w:sz="0" w:space="0" w:color="auto"/>
            <w:bottom w:val="none" w:sz="0" w:space="0" w:color="auto"/>
            <w:right w:val="none" w:sz="0" w:space="0" w:color="auto"/>
          </w:divBdr>
          <w:divsChild>
            <w:div w:id="1998848518">
              <w:marLeft w:val="0"/>
              <w:marRight w:val="0"/>
              <w:marTop w:val="0"/>
              <w:marBottom w:val="0"/>
              <w:divBdr>
                <w:top w:val="none" w:sz="0" w:space="0" w:color="auto"/>
                <w:left w:val="none" w:sz="0" w:space="0" w:color="auto"/>
                <w:bottom w:val="none" w:sz="0" w:space="0" w:color="auto"/>
                <w:right w:val="none" w:sz="0" w:space="0" w:color="auto"/>
              </w:divBdr>
            </w:div>
          </w:divsChild>
        </w:div>
        <w:div w:id="1391420080">
          <w:marLeft w:val="0"/>
          <w:marRight w:val="0"/>
          <w:marTop w:val="0"/>
          <w:marBottom w:val="0"/>
          <w:divBdr>
            <w:top w:val="none" w:sz="0" w:space="0" w:color="auto"/>
            <w:left w:val="none" w:sz="0" w:space="0" w:color="auto"/>
            <w:bottom w:val="none" w:sz="0" w:space="0" w:color="auto"/>
            <w:right w:val="none" w:sz="0" w:space="0" w:color="auto"/>
          </w:divBdr>
          <w:divsChild>
            <w:div w:id="1559629483">
              <w:marLeft w:val="0"/>
              <w:marRight w:val="0"/>
              <w:marTop w:val="0"/>
              <w:marBottom w:val="0"/>
              <w:divBdr>
                <w:top w:val="none" w:sz="0" w:space="0" w:color="auto"/>
                <w:left w:val="none" w:sz="0" w:space="0" w:color="auto"/>
                <w:bottom w:val="none" w:sz="0" w:space="0" w:color="auto"/>
                <w:right w:val="none" w:sz="0" w:space="0" w:color="auto"/>
              </w:divBdr>
            </w:div>
          </w:divsChild>
        </w:div>
        <w:div w:id="462773222">
          <w:marLeft w:val="0"/>
          <w:marRight w:val="0"/>
          <w:marTop w:val="0"/>
          <w:marBottom w:val="0"/>
          <w:divBdr>
            <w:top w:val="none" w:sz="0" w:space="0" w:color="auto"/>
            <w:left w:val="none" w:sz="0" w:space="0" w:color="auto"/>
            <w:bottom w:val="none" w:sz="0" w:space="0" w:color="auto"/>
            <w:right w:val="none" w:sz="0" w:space="0" w:color="auto"/>
          </w:divBdr>
          <w:divsChild>
            <w:div w:id="221992303">
              <w:marLeft w:val="0"/>
              <w:marRight w:val="0"/>
              <w:marTop w:val="0"/>
              <w:marBottom w:val="0"/>
              <w:divBdr>
                <w:top w:val="none" w:sz="0" w:space="0" w:color="auto"/>
                <w:left w:val="none" w:sz="0" w:space="0" w:color="auto"/>
                <w:bottom w:val="none" w:sz="0" w:space="0" w:color="auto"/>
                <w:right w:val="none" w:sz="0" w:space="0" w:color="auto"/>
              </w:divBdr>
            </w:div>
          </w:divsChild>
        </w:div>
        <w:div w:id="1600871251">
          <w:marLeft w:val="0"/>
          <w:marRight w:val="0"/>
          <w:marTop w:val="0"/>
          <w:marBottom w:val="0"/>
          <w:divBdr>
            <w:top w:val="none" w:sz="0" w:space="0" w:color="auto"/>
            <w:left w:val="none" w:sz="0" w:space="0" w:color="auto"/>
            <w:bottom w:val="none" w:sz="0" w:space="0" w:color="auto"/>
            <w:right w:val="none" w:sz="0" w:space="0" w:color="auto"/>
          </w:divBdr>
          <w:divsChild>
            <w:div w:id="877470191">
              <w:marLeft w:val="0"/>
              <w:marRight w:val="0"/>
              <w:marTop w:val="0"/>
              <w:marBottom w:val="0"/>
              <w:divBdr>
                <w:top w:val="none" w:sz="0" w:space="0" w:color="auto"/>
                <w:left w:val="none" w:sz="0" w:space="0" w:color="auto"/>
                <w:bottom w:val="none" w:sz="0" w:space="0" w:color="auto"/>
                <w:right w:val="none" w:sz="0" w:space="0" w:color="auto"/>
              </w:divBdr>
            </w:div>
          </w:divsChild>
        </w:div>
        <w:div w:id="1179586433">
          <w:marLeft w:val="0"/>
          <w:marRight w:val="0"/>
          <w:marTop w:val="0"/>
          <w:marBottom w:val="0"/>
          <w:divBdr>
            <w:top w:val="none" w:sz="0" w:space="0" w:color="auto"/>
            <w:left w:val="none" w:sz="0" w:space="0" w:color="auto"/>
            <w:bottom w:val="none" w:sz="0" w:space="0" w:color="auto"/>
            <w:right w:val="none" w:sz="0" w:space="0" w:color="auto"/>
          </w:divBdr>
          <w:divsChild>
            <w:div w:id="770903596">
              <w:marLeft w:val="0"/>
              <w:marRight w:val="0"/>
              <w:marTop w:val="0"/>
              <w:marBottom w:val="0"/>
              <w:divBdr>
                <w:top w:val="none" w:sz="0" w:space="0" w:color="auto"/>
                <w:left w:val="none" w:sz="0" w:space="0" w:color="auto"/>
                <w:bottom w:val="none" w:sz="0" w:space="0" w:color="auto"/>
                <w:right w:val="none" w:sz="0" w:space="0" w:color="auto"/>
              </w:divBdr>
            </w:div>
          </w:divsChild>
        </w:div>
        <w:div w:id="529225896">
          <w:marLeft w:val="0"/>
          <w:marRight w:val="0"/>
          <w:marTop w:val="0"/>
          <w:marBottom w:val="0"/>
          <w:divBdr>
            <w:top w:val="none" w:sz="0" w:space="0" w:color="auto"/>
            <w:left w:val="none" w:sz="0" w:space="0" w:color="auto"/>
            <w:bottom w:val="none" w:sz="0" w:space="0" w:color="auto"/>
            <w:right w:val="none" w:sz="0" w:space="0" w:color="auto"/>
          </w:divBdr>
          <w:divsChild>
            <w:div w:id="12309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500768">
      <w:bodyDiv w:val="1"/>
      <w:marLeft w:val="0"/>
      <w:marRight w:val="0"/>
      <w:marTop w:val="0"/>
      <w:marBottom w:val="0"/>
      <w:divBdr>
        <w:top w:val="none" w:sz="0" w:space="0" w:color="auto"/>
        <w:left w:val="none" w:sz="0" w:space="0" w:color="auto"/>
        <w:bottom w:val="none" w:sz="0" w:space="0" w:color="auto"/>
        <w:right w:val="none" w:sz="0" w:space="0" w:color="auto"/>
      </w:divBdr>
      <w:divsChild>
        <w:div w:id="974408471">
          <w:marLeft w:val="0"/>
          <w:marRight w:val="0"/>
          <w:marTop w:val="0"/>
          <w:marBottom w:val="0"/>
          <w:divBdr>
            <w:top w:val="none" w:sz="0" w:space="0" w:color="auto"/>
            <w:left w:val="none" w:sz="0" w:space="0" w:color="auto"/>
            <w:bottom w:val="none" w:sz="0" w:space="0" w:color="auto"/>
            <w:right w:val="none" w:sz="0" w:space="0" w:color="auto"/>
          </w:divBdr>
          <w:divsChild>
            <w:div w:id="1865514488">
              <w:marLeft w:val="0"/>
              <w:marRight w:val="0"/>
              <w:marTop w:val="0"/>
              <w:marBottom w:val="0"/>
              <w:divBdr>
                <w:top w:val="none" w:sz="0" w:space="0" w:color="auto"/>
                <w:left w:val="none" w:sz="0" w:space="0" w:color="auto"/>
                <w:bottom w:val="none" w:sz="0" w:space="0" w:color="auto"/>
                <w:right w:val="none" w:sz="0" w:space="0" w:color="auto"/>
              </w:divBdr>
              <w:divsChild>
                <w:div w:id="149738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885288">
      <w:bodyDiv w:val="1"/>
      <w:marLeft w:val="0"/>
      <w:marRight w:val="0"/>
      <w:marTop w:val="0"/>
      <w:marBottom w:val="0"/>
      <w:divBdr>
        <w:top w:val="none" w:sz="0" w:space="0" w:color="auto"/>
        <w:left w:val="none" w:sz="0" w:space="0" w:color="auto"/>
        <w:bottom w:val="none" w:sz="0" w:space="0" w:color="auto"/>
        <w:right w:val="none" w:sz="0" w:space="0" w:color="auto"/>
      </w:divBdr>
      <w:divsChild>
        <w:div w:id="659701239">
          <w:marLeft w:val="0"/>
          <w:marRight w:val="0"/>
          <w:marTop w:val="0"/>
          <w:marBottom w:val="0"/>
          <w:divBdr>
            <w:top w:val="none" w:sz="0" w:space="0" w:color="auto"/>
            <w:left w:val="none" w:sz="0" w:space="0" w:color="auto"/>
            <w:bottom w:val="none" w:sz="0" w:space="0" w:color="auto"/>
            <w:right w:val="none" w:sz="0" w:space="0" w:color="auto"/>
          </w:divBdr>
          <w:divsChild>
            <w:div w:id="128329812">
              <w:marLeft w:val="0"/>
              <w:marRight w:val="0"/>
              <w:marTop w:val="0"/>
              <w:marBottom w:val="0"/>
              <w:divBdr>
                <w:top w:val="none" w:sz="0" w:space="0" w:color="auto"/>
                <w:left w:val="none" w:sz="0" w:space="0" w:color="auto"/>
                <w:bottom w:val="none" w:sz="0" w:space="0" w:color="auto"/>
                <w:right w:val="none" w:sz="0" w:space="0" w:color="auto"/>
              </w:divBdr>
              <w:divsChild>
                <w:div w:id="142646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963409">
      <w:bodyDiv w:val="1"/>
      <w:marLeft w:val="0"/>
      <w:marRight w:val="0"/>
      <w:marTop w:val="0"/>
      <w:marBottom w:val="0"/>
      <w:divBdr>
        <w:top w:val="none" w:sz="0" w:space="0" w:color="auto"/>
        <w:left w:val="none" w:sz="0" w:space="0" w:color="auto"/>
        <w:bottom w:val="none" w:sz="0" w:space="0" w:color="auto"/>
        <w:right w:val="none" w:sz="0" w:space="0" w:color="auto"/>
      </w:divBdr>
      <w:divsChild>
        <w:div w:id="1523595160">
          <w:marLeft w:val="0"/>
          <w:marRight w:val="0"/>
          <w:marTop w:val="0"/>
          <w:marBottom w:val="0"/>
          <w:divBdr>
            <w:top w:val="none" w:sz="0" w:space="0" w:color="auto"/>
            <w:left w:val="none" w:sz="0" w:space="0" w:color="auto"/>
            <w:bottom w:val="none" w:sz="0" w:space="0" w:color="auto"/>
            <w:right w:val="none" w:sz="0" w:space="0" w:color="auto"/>
          </w:divBdr>
          <w:divsChild>
            <w:div w:id="1751342626">
              <w:marLeft w:val="0"/>
              <w:marRight w:val="0"/>
              <w:marTop w:val="0"/>
              <w:marBottom w:val="0"/>
              <w:divBdr>
                <w:top w:val="none" w:sz="0" w:space="0" w:color="auto"/>
                <w:left w:val="none" w:sz="0" w:space="0" w:color="auto"/>
                <w:bottom w:val="none" w:sz="0" w:space="0" w:color="auto"/>
                <w:right w:val="none" w:sz="0" w:space="0" w:color="auto"/>
              </w:divBdr>
              <w:divsChild>
                <w:div w:id="35207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252596">
      <w:bodyDiv w:val="1"/>
      <w:marLeft w:val="0"/>
      <w:marRight w:val="0"/>
      <w:marTop w:val="0"/>
      <w:marBottom w:val="0"/>
      <w:divBdr>
        <w:top w:val="none" w:sz="0" w:space="0" w:color="auto"/>
        <w:left w:val="none" w:sz="0" w:space="0" w:color="auto"/>
        <w:bottom w:val="none" w:sz="0" w:space="0" w:color="auto"/>
        <w:right w:val="none" w:sz="0" w:space="0" w:color="auto"/>
      </w:divBdr>
      <w:divsChild>
        <w:div w:id="91517532">
          <w:marLeft w:val="0"/>
          <w:marRight w:val="0"/>
          <w:marTop w:val="0"/>
          <w:marBottom w:val="0"/>
          <w:divBdr>
            <w:top w:val="none" w:sz="0" w:space="0" w:color="auto"/>
            <w:left w:val="none" w:sz="0" w:space="0" w:color="auto"/>
            <w:bottom w:val="none" w:sz="0" w:space="0" w:color="auto"/>
            <w:right w:val="none" w:sz="0" w:space="0" w:color="auto"/>
          </w:divBdr>
          <w:divsChild>
            <w:div w:id="1572885747">
              <w:marLeft w:val="0"/>
              <w:marRight w:val="0"/>
              <w:marTop w:val="0"/>
              <w:marBottom w:val="0"/>
              <w:divBdr>
                <w:top w:val="none" w:sz="0" w:space="0" w:color="auto"/>
                <w:left w:val="none" w:sz="0" w:space="0" w:color="auto"/>
                <w:bottom w:val="none" w:sz="0" w:space="0" w:color="auto"/>
                <w:right w:val="none" w:sz="0" w:space="0" w:color="auto"/>
              </w:divBdr>
              <w:divsChild>
                <w:div w:id="74318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063269">
      <w:bodyDiv w:val="1"/>
      <w:marLeft w:val="0"/>
      <w:marRight w:val="0"/>
      <w:marTop w:val="0"/>
      <w:marBottom w:val="0"/>
      <w:divBdr>
        <w:top w:val="none" w:sz="0" w:space="0" w:color="auto"/>
        <w:left w:val="none" w:sz="0" w:space="0" w:color="auto"/>
        <w:bottom w:val="none" w:sz="0" w:space="0" w:color="auto"/>
        <w:right w:val="none" w:sz="0" w:space="0" w:color="auto"/>
      </w:divBdr>
      <w:divsChild>
        <w:div w:id="1418209312">
          <w:marLeft w:val="0"/>
          <w:marRight w:val="0"/>
          <w:marTop w:val="0"/>
          <w:marBottom w:val="0"/>
          <w:divBdr>
            <w:top w:val="none" w:sz="0" w:space="0" w:color="auto"/>
            <w:left w:val="none" w:sz="0" w:space="0" w:color="auto"/>
            <w:bottom w:val="none" w:sz="0" w:space="0" w:color="auto"/>
            <w:right w:val="none" w:sz="0" w:space="0" w:color="auto"/>
          </w:divBdr>
          <w:divsChild>
            <w:div w:id="110904060">
              <w:marLeft w:val="0"/>
              <w:marRight w:val="0"/>
              <w:marTop w:val="0"/>
              <w:marBottom w:val="0"/>
              <w:divBdr>
                <w:top w:val="none" w:sz="0" w:space="0" w:color="auto"/>
                <w:left w:val="none" w:sz="0" w:space="0" w:color="auto"/>
                <w:bottom w:val="none" w:sz="0" w:space="0" w:color="auto"/>
                <w:right w:val="none" w:sz="0" w:space="0" w:color="auto"/>
              </w:divBdr>
              <w:divsChild>
                <w:div w:id="99013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078642">
      <w:bodyDiv w:val="1"/>
      <w:marLeft w:val="0"/>
      <w:marRight w:val="0"/>
      <w:marTop w:val="0"/>
      <w:marBottom w:val="0"/>
      <w:divBdr>
        <w:top w:val="none" w:sz="0" w:space="0" w:color="auto"/>
        <w:left w:val="none" w:sz="0" w:space="0" w:color="auto"/>
        <w:bottom w:val="none" w:sz="0" w:space="0" w:color="auto"/>
        <w:right w:val="none" w:sz="0" w:space="0" w:color="auto"/>
      </w:divBdr>
      <w:divsChild>
        <w:div w:id="294798080">
          <w:marLeft w:val="0"/>
          <w:marRight w:val="0"/>
          <w:marTop w:val="0"/>
          <w:marBottom w:val="0"/>
          <w:divBdr>
            <w:top w:val="none" w:sz="0" w:space="0" w:color="auto"/>
            <w:left w:val="none" w:sz="0" w:space="0" w:color="auto"/>
            <w:bottom w:val="none" w:sz="0" w:space="0" w:color="auto"/>
            <w:right w:val="none" w:sz="0" w:space="0" w:color="auto"/>
          </w:divBdr>
          <w:divsChild>
            <w:div w:id="660742914">
              <w:marLeft w:val="0"/>
              <w:marRight w:val="0"/>
              <w:marTop w:val="0"/>
              <w:marBottom w:val="0"/>
              <w:divBdr>
                <w:top w:val="none" w:sz="0" w:space="0" w:color="auto"/>
                <w:left w:val="none" w:sz="0" w:space="0" w:color="auto"/>
                <w:bottom w:val="none" w:sz="0" w:space="0" w:color="auto"/>
                <w:right w:val="none" w:sz="0" w:space="0" w:color="auto"/>
              </w:divBdr>
              <w:divsChild>
                <w:div w:id="12177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3266">
      <w:bodyDiv w:val="1"/>
      <w:marLeft w:val="0"/>
      <w:marRight w:val="0"/>
      <w:marTop w:val="0"/>
      <w:marBottom w:val="0"/>
      <w:divBdr>
        <w:top w:val="none" w:sz="0" w:space="0" w:color="auto"/>
        <w:left w:val="none" w:sz="0" w:space="0" w:color="auto"/>
        <w:bottom w:val="none" w:sz="0" w:space="0" w:color="auto"/>
        <w:right w:val="none" w:sz="0" w:space="0" w:color="auto"/>
      </w:divBdr>
      <w:divsChild>
        <w:div w:id="1588688443">
          <w:marLeft w:val="0"/>
          <w:marRight w:val="0"/>
          <w:marTop w:val="0"/>
          <w:marBottom w:val="0"/>
          <w:divBdr>
            <w:top w:val="none" w:sz="0" w:space="0" w:color="auto"/>
            <w:left w:val="none" w:sz="0" w:space="0" w:color="auto"/>
            <w:bottom w:val="none" w:sz="0" w:space="0" w:color="auto"/>
            <w:right w:val="none" w:sz="0" w:space="0" w:color="auto"/>
          </w:divBdr>
          <w:divsChild>
            <w:div w:id="783186218">
              <w:marLeft w:val="0"/>
              <w:marRight w:val="0"/>
              <w:marTop w:val="0"/>
              <w:marBottom w:val="0"/>
              <w:divBdr>
                <w:top w:val="none" w:sz="0" w:space="0" w:color="auto"/>
                <w:left w:val="none" w:sz="0" w:space="0" w:color="auto"/>
                <w:bottom w:val="none" w:sz="0" w:space="0" w:color="auto"/>
                <w:right w:val="none" w:sz="0" w:space="0" w:color="auto"/>
              </w:divBdr>
              <w:divsChild>
                <w:div w:id="257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539271">
      <w:bodyDiv w:val="1"/>
      <w:marLeft w:val="0"/>
      <w:marRight w:val="0"/>
      <w:marTop w:val="0"/>
      <w:marBottom w:val="0"/>
      <w:divBdr>
        <w:top w:val="none" w:sz="0" w:space="0" w:color="auto"/>
        <w:left w:val="none" w:sz="0" w:space="0" w:color="auto"/>
        <w:bottom w:val="none" w:sz="0" w:space="0" w:color="auto"/>
        <w:right w:val="none" w:sz="0" w:space="0" w:color="auto"/>
      </w:divBdr>
      <w:divsChild>
        <w:div w:id="1512989028">
          <w:marLeft w:val="0"/>
          <w:marRight w:val="0"/>
          <w:marTop w:val="0"/>
          <w:marBottom w:val="0"/>
          <w:divBdr>
            <w:top w:val="none" w:sz="0" w:space="0" w:color="auto"/>
            <w:left w:val="none" w:sz="0" w:space="0" w:color="auto"/>
            <w:bottom w:val="none" w:sz="0" w:space="0" w:color="auto"/>
            <w:right w:val="none" w:sz="0" w:space="0" w:color="auto"/>
          </w:divBdr>
          <w:divsChild>
            <w:div w:id="1638797555">
              <w:marLeft w:val="0"/>
              <w:marRight w:val="0"/>
              <w:marTop w:val="0"/>
              <w:marBottom w:val="0"/>
              <w:divBdr>
                <w:top w:val="none" w:sz="0" w:space="0" w:color="auto"/>
                <w:left w:val="none" w:sz="0" w:space="0" w:color="auto"/>
                <w:bottom w:val="none" w:sz="0" w:space="0" w:color="auto"/>
                <w:right w:val="none" w:sz="0" w:space="0" w:color="auto"/>
              </w:divBdr>
              <w:divsChild>
                <w:div w:id="83469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565131">
      <w:bodyDiv w:val="1"/>
      <w:marLeft w:val="0"/>
      <w:marRight w:val="0"/>
      <w:marTop w:val="0"/>
      <w:marBottom w:val="0"/>
      <w:divBdr>
        <w:top w:val="none" w:sz="0" w:space="0" w:color="auto"/>
        <w:left w:val="none" w:sz="0" w:space="0" w:color="auto"/>
        <w:bottom w:val="none" w:sz="0" w:space="0" w:color="auto"/>
        <w:right w:val="none" w:sz="0" w:space="0" w:color="auto"/>
      </w:divBdr>
      <w:divsChild>
        <w:div w:id="869418946">
          <w:marLeft w:val="0"/>
          <w:marRight w:val="0"/>
          <w:marTop w:val="0"/>
          <w:marBottom w:val="0"/>
          <w:divBdr>
            <w:top w:val="none" w:sz="0" w:space="0" w:color="auto"/>
            <w:left w:val="none" w:sz="0" w:space="0" w:color="auto"/>
            <w:bottom w:val="none" w:sz="0" w:space="0" w:color="auto"/>
            <w:right w:val="none" w:sz="0" w:space="0" w:color="auto"/>
          </w:divBdr>
          <w:divsChild>
            <w:div w:id="116535020">
              <w:marLeft w:val="0"/>
              <w:marRight w:val="0"/>
              <w:marTop w:val="0"/>
              <w:marBottom w:val="0"/>
              <w:divBdr>
                <w:top w:val="none" w:sz="0" w:space="0" w:color="auto"/>
                <w:left w:val="none" w:sz="0" w:space="0" w:color="auto"/>
                <w:bottom w:val="none" w:sz="0" w:space="0" w:color="auto"/>
                <w:right w:val="none" w:sz="0" w:space="0" w:color="auto"/>
              </w:divBdr>
              <w:divsChild>
                <w:div w:id="202212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936630">
      <w:bodyDiv w:val="1"/>
      <w:marLeft w:val="0"/>
      <w:marRight w:val="0"/>
      <w:marTop w:val="0"/>
      <w:marBottom w:val="0"/>
      <w:divBdr>
        <w:top w:val="none" w:sz="0" w:space="0" w:color="auto"/>
        <w:left w:val="none" w:sz="0" w:space="0" w:color="auto"/>
        <w:bottom w:val="none" w:sz="0" w:space="0" w:color="auto"/>
        <w:right w:val="none" w:sz="0" w:space="0" w:color="auto"/>
      </w:divBdr>
      <w:divsChild>
        <w:div w:id="83572274">
          <w:marLeft w:val="0"/>
          <w:marRight w:val="0"/>
          <w:marTop w:val="0"/>
          <w:marBottom w:val="0"/>
          <w:divBdr>
            <w:top w:val="none" w:sz="0" w:space="0" w:color="auto"/>
            <w:left w:val="none" w:sz="0" w:space="0" w:color="auto"/>
            <w:bottom w:val="none" w:sz="0" w:space="0" w:color="auto"/>
            <w:right w:val="none" w:sz="0" w:space="0" w:color="auto"/>
          </w:divBdr>
          <w:divsChild>
            <w:div w:id="1435788966">
              <w:marLeft w:val="0"/>
              <w:marRight w:val="0"/>
              <w:marTop w:val="0"/>
              <w:marBottom w:val="0"/>
              <w:divBdr>
                <w:top w:val="none" w:sz="0" w:space="0" w:color="auto"/>
                <w:left w:val="none" w:sz="0" w:space="0" w:color="auto"/>
                <w:bottom w:val="none" w:sz="0" w:space="0" w:color="auto"/>
                <w:right w:val="none" w:sz="0" w:space="0" w:color="auto"/>
              </w:divBdr>
            </w:div>
          </w:divsChild>
        </w:div>
        <w:div w:id="560217820">
          <w:marLeft w:val="0"/>
          <w:marRight w:val="0"/>
          <w:marTop w:val="0"/>
          <w:marBottom w:val="0"/>
          <w:divBdr>
            <w:top w:val="none" w:sz="0" w:space="0" w:color="auto"/>
            <w:left w:val="none" w:sz="0" w:space="0" w:color="auto"/>
            <w:bottom w:val="none" w:sz="0" w:space="0" w:color="auto"/>
            <w:right w:val="none" w:sz="0" w:space="0" w:color="auto"/>
          </w:divBdr>
          <w:divsChild>
            <w:div w:id="784424197">
              <w:marLeft w:val="0"/>
              <w:marRight w:val="0"/>
              <w:marTop w:val="0"/>
              <w:marBottom w:val="0"/>
              <w:divBdr>
                <w:top w:val="none" w:sz="0" w:space="0" w:color="auto"/>
                <w:left w:val="none" w:sz="0" w:space="0" w:color="auto"/>
                <w:bottom w:val="none" w:sz="0" w:space="0" w:color="auto"/>
                <w:right w:val="none" w:sz="0" w:space="0" w:color="auto"/>
              </w:divBdr>
            </w:div>
          </w:divsChild>
        </w:div>
        <w:div w:id="1612323553">
          <w:marLeft w:val="0"/>
          <w:marRight w:val="0"/>
          <w:marTop w:val="0"/>
          <w:marBottom w:val="0"/>
          <w:divBdr>
            <w:top w:val="none" w:sz="0" w:space="0" w:color="auto"/>
            <w:left w:val="none" w:sz="0" w:space="0" w:color="auto"/>
            <w:bottom w:val="none" w:sz="0" w:space="0" w:color="auto"/>
            <w:right w:val="none" w:sz="0" w:space="0" w:color="auto"/>
          </w:divBdr>
          <w:divsChild>
            <w:div w:id="407776355">
              <w:marLeft w:val="0"/>
              <w:marRight w:val="0"/>
              <w:marTop w:val="0"/>
              <w:marBottom w:val="0"/>
              <w:divBdr>
                <w:top w:val="none" w:sz="0" w:space="0" w:color="auto"/>
                <w:left w:val="none" w:sz="0" w:space="0" w:color="auto"/>
                <w:bottom w:val="none" w:sz="0" w:space="0" w:color="auto"/>
                <w:right w:val="none" w:sz="0" w:space="0" w:color="auto"/>
              </w:divBdr>
            </w:div>
          </w:divsChild>
        </w:div>
        <w:div w:id="1214780042">
          <w:marLeft w:val="0"/>
          <w:marRight w:val="0"/>
          <w:marTop w:val="0"/>
          <w:marBottom w:val="0"/>
          <w:divBdr>
            <w:top w:val="none" w:sz="0" w:space="0" w:color="auto"/>
            <w:left w:val="none" w:sz="0" w:space="0" w:color="auto"/>
            <w:bottom w:val="none" w:sz="0" w:space="0" w:color="auto"/>
            <w:right w:val="none" w:sz="0" w:space="0" w:color="auto"/>
          </w:divBdr>
          <w:divsChild>
            <w:div w:id="913853904">
              <w:marLeft w:val="0"/>
              <w:marRight w:val="0"/>
              <w:marTop w:val="0"/>
              <w:marBottom w:val="0"/>
              <w:divBdr>
                <w:top w:val="none" w:sz="0" w:space="0" w:color="auto"/>
                <w:left w:val="none" w:sz="0" w:space="0" w:color="auto"/>
                <w:bottom w:val="none" w:sz="0" w:space="0" w:color="auto"/>
                <w:right w:val="none" w:sz="0" w:space="0" w:color="auto"/>
              </w:divBdr>
            </w:div>
          </w:divsChild>
        </w:div>
        <w:div w:id="434599625">
          <w:marLeft w:val="0"/>
          <w:marRight w:val="0"/>
          <w:marTop w:val="0"/>
          <w:marBottom w:val="0"/>
          <w:divBdr>
            <w:top w:val="none" w:sz="0" w:space="0" w:color="auto"/>
            <w:left w:val="none" w:sz="0" w:space="0" w:color="auto"/>
            <w:bottom w:val="none" w:sz="0" w:space="0" w:color="auto"/>
            <w:right w:val="none" w:sz="0" w:space="0" w:color="auto"/>
          </w:divBdr>
          <w:divsChild>
            <w:div w:id="1267544829">
              <w:marLeft w:val="0"/>
              <w:marRight w:val="0"/>
              <w:marTop w:val="0"/>
              <w:marBottom w:val="0"/>
              <w:divBdr>
                <w:top w:val="none" w:sz="0" w:space="0" w:color="auto"/>
                <w:left w:val="none" w:sz="0" w:space="0" w:color="auto"/>
                <w:bottom w:val="none" w:sz="0" w:space="0" w:color="auto"/>
                <w:right w:val="none" w:sz="0" w:space="0" w:color="auto"/>
              </w:divBdr>
            </w:div>
          </w:divsChild>
        </w:div>
        <w:div w:id="1119683167">
          <w:marLeft w:val="0"/>
          <w:marRight w:val="0"/>
          <w:marTop w:val="0"/>
          <w:marBottom w:val="0"/>
          <w:divBdr>
            <w:top w:val="none" w:sz="0" w:space="0" w:color="auto"/>
            <w:left w:val="none" w:sz="0" w:space="0" w:color="auto"/>
            <w:bottom w:val="none" w:sz="0" w:space="0" w:color="auto"/>
            <w:right w:val="none" w:sz="0" w:space="0" w:color="auto"/>
          </w:divBdr>
          <w:divsChild>
            <w:div w:id="479271205">
              <w:marLeft w:val="0"/>
              <w:marRight w:val="0"/>
              <w:marTop w:val="0"/>
              <w:marBottom w:val="0"/>
              <w:divBdr>
                <w:top w:val="none" w:sz="0" w:space="0" w:color="auto"/>
                <w:left w:val="none" w:sz="0" w:space="0" w:color="auto"/>
                <w:bottom w:val="none" w:sz="0" w:space="0" w:color="auto"/>
                <w:right w:val="none" w:sz="0" w:space="0" w:color="auto"/>
              </w:divBdr>
            </w:div>
          </w:divsChild>
        </w:div>
        <w:div w:id="1365595184">
          <w:marLeft w:val="0"/>
          <w:marRight w:val="0"/>
          <w:marTop w:val="0"/>
          <w:marBottom w:val="0"/>
          <w:divBdr>
            <w:top w:val="none" w:sz="0" w:space="0" w:color="auto"/>
            <w:left w:val="none" w:sz="0" w:space="0" w:color="auto"/>
            <w:bottom w:val="none" w:sz="0" w:space="0" w:color="auto"/>
            <w:right w:val="none" w:sz="0" w:space="0" w:color="auto"/>
          </w:divBdr>
          <w:divsChild>
            <w:div w:id="1841702199">
              <w:marLeft w:val="0"/>
              <w:marRight w:val="0"/>
              <w:marTop w:val="0"/>
              <w:marBottom w:val="0"/>
              <w:divBdr>
                <w:top w:val="none" w:sz="0" w:space="0" w:color="auto"/>
                <w:left w:val="none" w:sz="0" w:space="0" w:color="auto"/>
                <w:bottom w:val="none" w:sz="0" w:space="0" w:color="auto"/>
                <w:right w:val="none" w:sz="0" w:space="0" w:color="auto"/>
              </w:divBdr>
            </w:div>
          </w:divsChild>
        </w:div>
        <w:div w:id="697898054">
          <w:marLeft w:val="0"/>
          <w:marRight w:val="0"/>
          <w:marTop w:val="0"/>
          <w:marBottom w:val="0"/>
          <w:divBdr>
            <w:top w:val="none" w:sz="0" w:space="0" w:color="auto"/>
            <w:left w:val="none" w:sz="0" w:space="0" w:color="auto"/>
            <w:bottom w:val="none" w:sz="0" w:space="0" w:color="auto"/>
            <w:right w:val="none" w:sz="0" w:space="0" w:color="auto"/>
          </w:divBdr>
          <w:divsChild>
            <w:div w:id="1187526154">
              <w:marLeft w:val="0"/>
              <w:marRight w:val="0"/>
              <w:marTop w:val="0"/>
              <w:marBottom w:val="0"/>
              <w:divBdr>
                <w:top w:val="none" w:sz="0" w:space="0" w:color="auto"/>
                <w:left w:val="none" w:sz="0" w:space="0" w:color="auto"/>
                <w:bottom w:val="none" w:sz="0" w:space="0" w:color="auto"/>
                <w:right w:val="none" w:sz="0" w:space="0" w:color="auto"/>
              </w:divBdr>
            </w:div>
          </w:divsChild>
        </w:div>
        <w:div w:id="470445674">
          <w:marLeft w:val="0"/>
          <w:marRight w:val="0"/>
          <w:marTop w:val="0"/>
          <w:marBottom w:val="0"/>
          <w:divBdr>
            <w:top w:val="none" w:sz="0" w:space="0" w:color="auto"/>
            <w:left w:val="none" w:sz="0" w:space="0" w:color="auto"/>
            <w:bottom w:val="none" w:sz="0" w:space="0" w:color="auto"/>
            <w:right w:val="none" w:sz="0" w:space="0" w:color="auto"/>
          </w:divBdr>
          <w:divsChild>
            <w:div w:id="1338075821">
              <w:marLeft w:val="0"/>
              <w:marRight w:val="0"/>
              <w:marTop w:val="0"/>
              <w:marBottom w:val="0"/>
              <w:divBdr>
                <w:top w:val="none" w:sz="0" w:space="0" w:color="auto"/>
                <w:left w:val="none" w:sz="0" w:space="0" w:color="auto"/>
                <w:bottom w:val="none" w:sz="0" w:space="0" w:color="auto"/>
                <w:right w:val="none" w:sz="0" w:space="0" w:color="auto"/>
              </w:divBdr>
            </w:div>
          </w:divsChild>
        </w:div>
        <w:div w:id="504200478">
          <w:marLeft w:val="0"/>
          <w:marRight w:val="0"/>
          <w:marTop w:val="0"/>
          <w:marBottom w:val="0"/>
          <w:divBdr>
            <w:top w:val="none" w:sz="0" w:space="0" w:color="auto"/>
            <w:left w:val="none" w:sz="0" w:space="0" w:color="auto"/>
            <w:bottom w:val="none" w:sz="0" w:space="0" w:color="auto"/>
            <w:right w:val="none" w:sz="0" w:space="0" w:color="auto"/>
          </w:divBdr>
          <w:divsChild>
            <w:div w:id="308092560">
              <w:marLeft w:val="0"/>
              <w:marRight w:val="0"/>
              <w:marTop w:val="0"/>
              <w:marBottom w:val="0"/>
              <w:divBdr>
                <w:top w:val="none" w:sz="0" w:space="0" w:color="auto"/>
                <w:left w:val="none" w:sz="0" w:space="0" w:color="auto"/>
                <w:bottom w:val="none" w:sz="0" w:space="0" w:color="auto"/>
                <w:right w:val="none" w:sz="0" w:space="0" w:color="auto"/>
              </w:divBdr>
            </w:div>
          </w:divsChild>
        </w:div>
        <w:div w:id="1635677281">
          <w:marLeft w:val="0"/>
          <w:marRight w:val="0"/>
          <w:marTop w:val="0"/>
          <w:marBottom w:val="0"/>
          <w:divBdr>
            <w:top w:val="none" w:sz="0" w:space="0" w:color="auto"/>
            <w:left w:val="none" w:sz="0" w:space="0" w:color="auto"/>
            <w:bottom w:val="none" w:sz="0" w:space="0" w:color="auto"/>
            <w:right w:val="none" w:sz="0" w:space="0" w:color="auto"/>
          </w:divBdr>
          <w:divsChild>
            <w:div w:id="663318478">
              <w:marLeft w:val="0"/>
              <w:marRight w:val="0"/>
              <w:marTop w:val="0"/>
              <w:marBottom w:val="0"/>
              <w:divBdr>
                <w:top w:val="none" w:sz="0" w:space="0" w:color="auto"/>
                <w:left w:val="none" w:sz="0" w:space="0" w:color="auto"/>
                <w:bottom w:val="none" w:sz="0" w:space="0" w:color="auto"/>
                <w:right w:val="none" w:sz="0" w:space="0" w:color="auto"/>
              </w:divBdr>
            </w:div>
          </w:divsChild>
        </w:div>
        <w:div w:id="1642077381">
          <w:marLeft w:val="0"/>
          <w:marRight w:val="0"/>
          <w:marTop w:val="0"/>
          <w:marBottom w:val="0"/>
          <w:divBdr>
            <w:top w:val="none" w:sz="0" w:space="0" w:color="auto"/>
            <w:left w:val="none" w:sz="0" w:space="0" w:color="auto"/>
            <w:bottom w:val="none" w:sz="0" w:space="0" w:color="auto"/>
            <w:right w:val="none" w:sz="0" w:space="0" w:color="auto"/>
          </w:divBdr>
          <w:divsChild>
            <w:div w:id="1199053418">
              <w:marLeft w:val="0"/>
              <w:marRight w:val="0"/>
              <w:marTop w:val="0"/>
              <w:marBottom w:val="0"/>
              <w:divBdr>
                <w:top w:val="none" w:sz="0" w:space="0" w:color="auto"/>
                <w:left w:val="none" w:sz="0" w:space="0" w:color="auto"/>
                <w:bottom w:val="none" w:sz="0" w:space="0" w:color="auto"/>
                <w:right w:val="none" w:sz="0" w:space="0" w:color="auto"/>
              </w:divBdr>
            </w:div>
          </w:divsChild>
        </w:div>
        <w:div w:id="407994185">
          <w:marLeft w:val="0"/>
          <w:marRight w:val="0"/>
          <w:marTop w:val="0"/>
          <w:marBottom w:val="0"/>
          <w:divBdr>
            <w:top w:val="none" w:sz="0" w:space="0" w:color="auto"/>
            <w:left w:val="none" w:sz="0" w:space="0" w:color="auto"/>
            <w:bottom w:val="none" w:sz="0" w:space="0" w:color="auto"/>
            <w:right w:val="none" w:sz="0" w:space="0" w:color="auto"/>
          </w:divBdr>
          <w:divsChild>
            <w:div w:id="1342968644">
              <w:marLeft w:val="0"/>
              <w:marRight w:val="0"/>
              <w:marTop w:val="0"/>
              <w:marBottom w:val="0"/>
              <w:divBdr>
                <w:top w:val="none" w:sz="0" w:space="0" w:color="auto"/>
                <w:left w:val="none" w:sz="0" w:space="0" w:color="auto"/>
                <w:bottom w:val="none" w:sz="0" w:space="0" w:color="auto"/>
                <w:right w:val="none" w:sz="0" w:space="0" w:color="auto"/>
              </w:divBdr>
            </w:div>
          </w:divsChild>
        </w:div>
        <w:div w:id="1798257910">
          <w:marLeft w:val="0"/>
          <w:marRight w:val="0"/>
          <w:marTop w:val="0"/>
          <w:marBottom w:val="0"/>
          <w:divBdr>
            <w:top w:val="none" w:sz="0" w:space="0" w:color="auto"/>
            <w:left w:val="none" w:sz="0" w:space="0" w:color="auto"/>
            <w:bottom w:val="none" w:sz="0" w:space="0" w:color="auto"/>
            <w:right w:val="none" w:sz="0" w:space="0" w:color="auto"/>
          </w:divBdr>
          <w:divsChild>
            <w:div w:id="1346207319">
              <w:marLeft w:val="0"/>
              <w:marRight w:val="0"/>
              <w:marTop w:val="0"/>
              <w:marBottom w:val="0"/>
              <w:divBdr>
                <w:top w:val="none" w:sz="0" w:space="0" w:color="auto"/>
                <w:left w:val="none" w:sz="0" w:space="0" w:color="auto"/>
                <w:bottom w:val="none" w:sz="0" w:space="0" w:color="auto"/>
                <w:right w:val="none" w:sz="0" w:space="0" w:color="auto"/>
              </w:divBdr>
            </w:div>
          </w:divsChild>
        </w:div>
        <w:div w:id="1156068056">
          <w:marLeft w:val="0"/>
          <w:marRight w:val="0"/>
          <w:marTop w:val="0"/>
          <w:marBottom w:val="0"/>
          <w:divBdr>
            <w:top w:val="none" w:sz="0" w:space="0" w:color="auto"/>
            <w:left w:val="none" w:sz="0" w:space="0" w:color="auto"/>
            <w:bottom w:val="none" w:sz="0" w:space="0" w:color="auto"/>
            <w:right w:val="none" w:sz="0" w:space="0" w:color="auto"/>
          </w:divBdr>
          <w:divsChild>
            <w:div w:id="96570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ps.chbdc.govt.nz/IntraMaps96/?project=CHBDC&amp;module=Land"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odgement@chbdc.govt.nz" TargetMode="External"/><Relationship Id="rId17" Type="http://schemas.openxmlformats.org/officeDocument/2006/relationships/hyperlink" Target="https://chbdcouncil-my.sharepoint.com/personal/ngai_deckard_chbdc_govt_nz/Documents/Documents/customerservice@chbdc.govt.nz" TargetMode="External"/><Relationship Id="rId2" Type="http://schemas.openxmlformats.org/officeDocument/2006/relationships/customXml" Target="../customXml/item2.xml"/><Relationship Id="rId16" Type="http://schemas.openxmlformats.org/officeDocument/2006/relationships/hyperlink" Target="http://www.mfe.govt.nz/laws/standards/woodburners/authorised-woodburner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lodgement@chbdc.govt.nz"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odgement@chbdc.govt.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tivity xmlns="4a7445b7-6dbe-432f-881f-d1e5438a0bfe">Building Control - TA/BCA</Activity>
    <DocType xmlns="4a7445b7-6dbe-432f-881f-d1e5438a0bfe" xsi:nil="true"/>
    <Case xmlns="4a7445b7-6dbe-432f-881f-d1e5438a0bfe">Forms and Checklists</Case>
    <PRAText2 xmlns="4a7445b7-6dbe-432f-881f-d1e5438a0bfe" xsi:nil="true"/>
    <PRAText5 xmlns="4a7445b7-6dbe-432f-881f-d1e5438a0bfe" xsi:nil="true"/>
    <CategoryName xmlns="4a7445b7-6dbe-432f-881f-d1e5438a0bfe" xsi:nil="true"/>
    <AgreggationStatus xmlns="4a7445b7-6dbe-432f-881f-d1e5438a0bfe">Normal</AgreggationStatus>
    <PRADate2 xmlns="4a7445b7-6dbe-432f-881f-d1e5438a0bfe" xsi:nil="true"/>
    <Project xmlns="4a7445b7-6dbe-432f-881f-d1e5438a0bfe" xsi:nil="true"/>
    <Function xmlns="4a7445b7-6dbe-432f-881f-d1e5438a0bfe">Regulatory</Function>
    <PRAText3 xmlns="4a7445b7-6dbe-432f-881f-d1e5438a0bfe" xsi:nil="true"/>
    <CategoryValue xmlns="4a7445b7-6dbe-432f-881f-d1e5438a0bfe" xsi:nil="true"/>
    <PRADate3 xmlns="4a7445b7-6dbe-432f-881f-d1e5438a0bfe" xsi:nil="true"/>
    <PRADateTrigger xmlns="4a7445b7-6dbe-432f-881f-d1e5438a0bfe" xsi:nil="true"/>
    <PRADateDisposal xmlns="4a7445b7-6dbe-432f-881f-d1e5438a0bfe" xsi:nil="true"/>
    <PRAType xmlns="4a7445b7-6dbe-432f-881f-d1e5438a0bfe">Doc</PRAType>
    <Subactivity xmlns="4a7445b7-6dbe-432f-881f-d1e5438a0bfe">Process and Procedures</Subactivity>
    <PRAText1 xmlns="4a7445b7-6dbe-432f-881f-d1e5438a0bfe" xsi:nil="true"/>
    <PRAText4 xmlns="4a7445b7-6dbe-432f-881f-d1e5438a0bfe" xsi:nil="true"/>
    <Narrative xmlns="4a7445b7-6dbe-432f-881f-d1e5438a0bfe" xsi:nil="true"/>
    <PRADate1 xmlns="4a7445b7-6dbe-432f-881f-d1e5438a0bf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ocument" ma:contentTypeID="0x01010026A863A7194E8A48A2DE2C5620F62A1700544E24A6F40045469E3D650E4D2A469F" ma:contentTypeVersion="31" ma:contentTypeDescription="Create a new document." ma:contentTypeScope="" ma:versionID="ee86a209fd0ad6f0ef124ce211d023e1">
  <xsd:schema xmlns:xsd="http://www.w3.org/2001/XMLSchema" xmlns:xs="http://www.w3.org/2001/XMLSchema" xmlns:p="http://schemas.microsoft.com/office/2006/metadata/properties" xmlns:ns2="4a7445b7-6dbe-432f-881f-d1e5438a0bfe" xmlns:ns3="91942c9b-43b4-4021-b9e3-292d13e13fef" xmlns:ns4="4ad69394-5b9f-4260-a01b-be5abce30964" targetNamespace="http://schemas.microsoft.com/office/2006/metadata/properties" ma:root="true" ma:fieldsID="8d692d850c00418b6e00b1860447ba65" ns2:_="" ns3:_="" ns4:_="">
    <xsd:import namespace="4a7445b7-6dbe-432f-881f-d1e5438a0bfe"/>
    <xsd:import namespace="91942c9b-43b4-4021-b9e3-292d13e13fef"/>
    <xsd:import namespace="4ad69394-5b9f-4260-a01b-be5abce30964"/>
    <xsd:element name="properties">
      <xsd:complexType>
        <xsd:sequence>
          <xsd:element name="documentManagement">
            <xsd:complexType>
              <xsd:all>
                <xsd:element ref="ns2:Function" minOccurs="0"/>
                <xsd:element ref="ns2:Activity" minOccurs="0"/>
                <xsd:element ref="ns2:Subactivity" minOccurs="0"/>
                <xsd:element ref="ns2:DocType" minOccurs="0"/>
                <xsd:element ref="ns2:Narrative" minOccurs="0"/>
                <xsd:element ref="ns2:Case" minOccurs="0"/>
                <xsd:element ref="ns2:CategoryName" minOccurs="0"/>
                <xsd:element ref="ns2:CategoryValue" minOccurs="0"/>
                <xsd:element ref="ns2:Project" minOccurs="0"/>
                <xsd:element ref="ns2:AgreggationStatus" minOccurs="0"/>
                <xsd:element ref="ns2:PRADate1" minOccurs="0"/>
                <xsd:element ref="ns2:PRADate2" minOccurs="0"/>
                <xsd:element ref="ns2:PRADate3" minOccurs="0"/>
                <xsd:element ref="ns2:PRADateDisposal" minOccurs="0"/>
                <xsd:element ref="ns2:PRADateTrigger" minOccurs="0"/>
                <xsd:element ref="ns2:PRAText1" minOccurs="0"/>
                <xsd:element ref="ns2:PRAText2" minOccurs="0"/>
                <xsd:element ref="ns2:PRAText3" minOccurs="0"/>
                <xsd:element ref="ns2:PRAText4" minOccurs="0"/>
                <xsd:element ref="ns2:PRAText5" minOccurs="0"/>
                <xsd:element ref="ns2:PRAType"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7445b7-6dbe-432f-881f-d1e5438a0bfe" elementFormDefault="qualified">
    <xsd:import namespace="http://schemas.microsoft.com/office/2006/documentManagement/types"/>
    <xsd:import namespace="http://schemas.microsoft.com/office/infopath/2007/PartnerControls"/>
    <xsd:element name="Function" ma:index="8" nillable="true" ma:displayName="Function" ma:default="Regulatory" ma:hidden="true" ma:internalName="Function" ma:readOnly="false">
      <xsd:simpleType>
        <xsd:restriction base="dms:Text">
          <xsd:maxLength value="255"/>
        </xsd:restriction>
      </xsd:simpleType>
    </xsd:element>
    <xsd:element name="Activity" ma:index="9" nillable="true" ma:displayName="Activity" ma:default="Building Control - TA/BCA" ma:hidden="true" ma:internalName="Activity" ma:readOnly="false">
      <xsd:simpleType>
        <xsd:restriction base="dms:Text">
          <xsd:maxLength value="255"/>
        </xsd:restriction>
      </xsd:simpleType>
    </xsd:element>
    <xsd:element name="Subactivity" ma:index="10" nillable="true" ma:displayName="Subactivity" ma:default="Process and Procedures" ma:hidden="true" ma:internalName="Subactivity" ma:readOnly="false">
      <xsd:simpleType>
        <xsd:restriction base="dms:Text">
          <xsd:maxLength value="255"/>
        </xsd:restriction>
      </xsd:simpleType>
    </xsd:element>
    <xsd:element name="DocType" ma:index="11" nillable="true" ma:displayName="Document Type" ma:format="Dropdown" ma:internalName="DocType">
      <xsd:simpleType>
        <xsd:restriction base="dms:Choice">
          <xsd:enumeration value="Agenda, Minutes, Papers"/>
          <xsd:enumeration value="Application"/>
          <xsd:enumeration value="Bylaw"/>
          <xsd:enumeration value="Certificate, Award, Recognition"/>
          <xsd:enumeration value="Contract, Variation, Agreement"/>
          <xsd:enumeration value="Correspondence"/>
          <xsd:enumeration value="Data Model, Calculation, Workings"/>
          <xsd:enumeration value="Drawing, Plan, Map"/>
          <xsd:enumeration value="Employment related"/>
          <xsd:enumeration value="External Policy, Procedure"/>
          <xsd:enumeration value="Financial related"/>
          <xsd:enumeration value="Forms, Checklists"/>
          <xsd:enumeration value="Guideline, Manual, Work Instruction"/>
          <xsd:enumeration value="Image, Video"/>
          <xsd:enumeration value="Internal Discussion, Rationale, Decision"/>
          <xsd:enumeration value="Internal Policy, Procedure"/>
          <xsd:enumeration value="Knowledge Article"/>
          <xsd:enumeration value="Legal Advice"/>
          <xsd:enumeration value="List, Check List, Contact List, Invitation List"/>
          <xsd:enumeration value="Memo, Filenote"/>
          <xsd:enumeration value="Presentation, Speech"/>
          <xsd:enumeration value="Proposals"/>
          <xsd:enumeration value="Publication, Media Release"/>
          <xsd:enumeration value="Purchasing"/>
          <xsd:enumeration value="Reference, Third Party Material"/>
          <xsd:enumeration value="Reports"/>
          <xsd:enumeration value="Research"/>
          <xsd:enumeration value="Specification, Standard"/>
          <xsd:enumeration value="Strategy, Policy, Plan"/>
          <xsd:enumeration value="Submission, Feedback"/>
          <xsd:enumeration value="Survey"/>
          <xsd:enumeration value="Template"/>
        </xsd:restriction>
      </xsd:simpleType>
    </xsd:element>
    <xsd:element name="Narrative" ma:index="12" nillable="true" ma:displayName="Narrative" ma:internalName="Narrative" ma:readOnly="false">
      <xsd:simpleType>
        <xsd:restriction base="dms:Note">
          <xsd:maxLength value="255"/>
        </xsd:restriction>
      </xsd:simpleType>
    </xsd:element>
    <xsd:element name="Case" ma:index="13" nillable="true" ma:displayName="Case" ma:format="Dropdown" ma:internalName="Case">
      <xsd:simpleType>
        <xsd:union memberTypes="dms:Text">
          <xsd:simpleType>
            <xsd:restriction base="dms:Choice">
              <xsd:enumeration value="Complaints and Compliments"/>
              <xsd:enumeration value="Policies"/>
              <xsd:enumeration value="Forms"/>
              <xsd:enumeration value="GoShift"/>
              <xsd:enumeration value="GoGet"/>
              <xsd:enumeration value="Property File Enquiries"/>
              <xsd:enumeration value="Forms and Checklists"/>
              <xsd:enumeration value="Meetings"/>
              <xsd:enumeration value="Liquor License Building Certificates"/>
            </xsd:restriction>
          </xsd:simpleType>
        </xsd:union>
      </xsd:simpleType>
    </xsd:element>
    <xsd:element name="CategoryName" ma:index="14" nillable="true" ma:displayName="Category Name" ma:hidden="true" ma:internalName="CategoryName" ma:readOnly="false">
      <xsd:simpleType>
        <xsd:restriction base="dms:Text">
          <xsd:maxLength value="255"/>
        </xsd:restriction>
      </xsd:simpleType>
    </xsd:element>
    <xsd:element name="CategoryValue" ma:index="15" nillable="true" ma:displayName="Category Value" ma:hidden="true" ma:internalName="CategoryValue" ma:readOnly="false">
      <xsd:simpleType>
        <xsd:restriction base="dms:Text">
          <xsd:maxLength value="255"/>
        </xsd:restriction>
      </xsd:simpleType>
    </xsd:element>
    <xsd:element name="Project" ma:index="16" nillable="true" ma:displayName="Project" ma:hidden="true" ma:internalName="Project" ma:readOnly="false">
      <xsd:simpleType>
        <xsd:restriction base="dms:Text">
          <xsd:maxLength value="255"/>
        </xsd:restriction>
      </xsd:simpleType>
    </xsd:element>
    <xsd:element name="AgreggationStatus" ma:index="17" nillable="true" ma:displayName="AgreggationStatus" ma:default="Normal" ma:format="Dropdown" ma:hidden="true" ma:internalName="AgreggationStatus" ma:readOnly="false">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PRADate1" ma:index="18" nillable="true" ma:displayName="PRADate1" ma:format="DateOnly" ma:hidden="true" ma:internalName="PRADate1" ma:readOnly="false">
      <xsd:simpleType>
        <xsd:restriction base="dms:DateTime"/>
      </xsd:simpleType>
    </xsd:element>
    <xsd:element name="PRADate2" ma:index="19" nillable="true" ma:displayName="PRADate2" ma:format="DateOnly" ma:hidden="true" ma:internalName="PRADate2" ma:readOnly="false">
      <xsd:simpleType>
        <xsd:restriction base="dms:DateTime"/>
      </xsd:simpleType>
    </xsd:element>
    <xsd:element name="PRADate3" ma:index="20" nillable="true" ma:displayName="PRADate3" ma:format="DateOnly" ma:hidden="true" ma:internalName="PRADate3" ma:readOnly="false">
      <xsd:simpleType>
        <xsd:restriction base="dms:DateTime"/>
      </xsd:simpleType>
    </xsd:element>
    <xsd:element name="PRADateDisposal" ma:index="21" nillable="true" ma:displayName="PRADateDisposal" ma:format="DateOnly" ma:hidden="true" ma:internalName="PRADateDisposal" ma:readOnly="false">
      <xsd:simpleType>
        <xsd:restriction base="dms:DateTime"/>
      </xsd:simpleType>
    </xsd:element>
    <xsd:element name="PRADateTrigger" ma:index="22" nillable="true" ma:displayName="PRADateTrigger" ma:format="DateOnly" ma:hidden="true" ma:internalName="PRADateTrigger" ma:readOnly="false">
      <xsd:simpleType>
        <xsd:restriction base="dms:DateTime"/>
      </xsd:simpleType>
    </xsd:element>
    <xsd:element name="PRAText1" ma:index="23" nillable="true" ma:displayName="PRAText1" ma:hidden="true" ma:internalName="PRAText1" ma:readOnly="false">
      <xsd:simpleType>
        <xsd:restriction base="dms:Text">
          <xsd:maxLength value="255"/>
        </xsd:restriction>
      </xsd:simpleType>
    </xsd:element>
    <xsd:element name="PRAText2" ma:index="24" nillable="true" ma:displayName="PRAText2" ma:hidden="true" ma:internalName="PRAText2" ma:readOnly="false">
      <xsd:simpleType>
        <xsd:restriction base="dms:Text">
          <xsd:maxLength value="255"/>
        </xsd:restriction>
      </xsd:simpleType>
    </xsd:element>
    <xsd:element name="PRAText3" ma:index="25" nillable="true" ma:displayName="PRAText3" ma:hidden="true" ma:internalName="PRAText3" ma:readOnly="false">
      <xsd:simpleType>
        <xsd:restriction base="dms:Text">
          <xsd:maxLength value="255"/>
        </xsd:restriction>
      </xsd:simpleType>
    </xsd:element>
    <xsd:element name="PRAText4" ma:index="26" nillable="true" ma:displayName="PRAText4" ma:hidden="true" ma:internalName="PRAText4" ma:readOnly="false">
      <xsd:simpleType>
        <xsd:restriction base="dms:Text">
          <xsd:maxLength value="255"/>
        </xsd:restriction>
      </xsd:simpleType>
    </xsd:element>
    <xsd:element name="PRAText5" ma:index="27" nillable="true" ma:displayName="PRAText5" ma:hidden="true" ma:internalName="PRAText5" ma:readOnly="false">
      <xsd:simpleType>
        <xsd:restriction base="dms:Text">
          <xsd:maxLength value="255"/>
        </xsd:restriction>
      </xsd:simpleType>
    </xsd:element>
    <xsd:element name="PRAType" ma:index="28" nillable="true" ma:displayName="PRAType" ma:default="Doc" ma:hidden="true" ma:internalName="PRA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942c9b-43b4-4021-b9e3-292d13e13fef"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d69394-5b9f-4260-a01b-be5abce30964"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B553C9-3311-467D-B985-42FEAC2B1BBA}">
  <ds:schemaRefs>
    <ds:schemaRef ds:uri="http://schemas.microsoft.com/office/2006/metadata/properties"/>
    <ds:schemaRef ds:uri="http://schemas.microsoft.com/office/infopath/2007/PartnerControls"/>
    <ds:schemaRef ds:uri="4a7445b7-6dbe-432f-881f-d1e5438a0bfe"/>
  </ds:schemaRefs>
</ds:datastoreItem>
</file>

<file path=customXml/itemProps2.xml><?xml version="1.0" encoding="utf-8"?>
<ds:datastoreItem xmlns:ds="http://schemas.openxmlformats.org/officeDocument/2006/customXml" ds:itemID="{4BE15A5D-A8E1-455F-8A2C-E191C36D9950}">
  <ds:schemaRefs>
    <ds:schemaRef ds:uri="http://schemas.microsoft.com/sharepoint/v3/contenttype/forms"/>
  </ds:schemaRefs>
</ds:datastoreItem>
</file>

<file path=customXml/itemProps3.xml><?xml version="1.0" encoding="utf-8"?>
<ds:datastoreItem xmlns:ds="http://schemas.openxmlformats.org/officeDocument/2006/customXml" ds:itemID="{560AFBFE-78C4-46A9-BC99-000DAE61CE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445b7-6dbe-432f-881f-d1e5438a0bfe"/>
    <ds:schemaRef ds:uri="91942c9b-43b4-4021-b9e3-292d13e13fef"/>
    <ds:schemaRef ds:uri="4ad69394-5b9f-4260-a01b-be5abce309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127170-A4FC-4ADA-BAAC-86AE0E16E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13</Pages>
  <Words>4214</Words>
  <Characters>24025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Central Hawkes Bay District Council</Company>
  <LinksUpToDate>false</LinksUpToDate>
  <CharactersWithSpaces>28183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Jock Hyde</dc:creator>
  <cp:lastModifiedBy>Ngai Deckard</cp:lastModifiedBy>
  <cp:revision>4</cp:revision>
  <cp:lastPrinted>2014-03-25T22:05:00Z</cp:lastPrinted>
  <dcterms:created xsi:type="dcterms:W3CDTF">2022-03-10T00:35:00Z</dcterms:created>
  <dcterms:modified xsi:type="dcterms:W3CDTF">2022-03-14T01:26:00Z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0x01010026A863A7194E8A48A2DE2C5620F62A1700544E24A6F40045469E3D650E4D2A469F</vt:lpwstr>
  </property>
</Properties>
</file>